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0219FEBC" w:rsidR="002948CE" w:rsidRPr="006F47CF" w:rsidRDefault="006F47CF" w:rsidP="006F47CF">
            <w:pPr>
              <w:spacing w:before="60" w:after="60"/>
              <w:jc w:val="center"/>
              <w:rPr>
                <w:b/>
                <w:bCs/>
                <w:sz w:val="28"/>
                <w:szCs w:val="28"/>
              </w:rPr>
            </w:pPr>
            <w:r w:rsidRPr="006F47CF">
              <w:rPr>
                <w:b/>
                <w:bCs/>
                <w:sz w:val="28"/>
                <w:szCs w:val="28"/>
              </w:rPr>
              <w:t>Assessment Report</w:t>
            </w:r>
          </w:p>
        </w:tc>
      </w:tr>
      <w:tr w:rsidR="0078447C" w:rsidRPr="005739E1" w14:paraId="4E6BDFE8" w14:textId="77777777" w:rsidTr="006F47CF">
        <w:tc>
          <w:tcPr>
            <w:tcW w:w="1746" w:type="pct"/>
            <w:shd w:val="clear" w:color="auto" w:fill="auto"/>
          </w:tcPr>
          <w:p w14:paraId="2B46DCBA" w14:textId="77777777" w:rsidR="0078447C" w:rsidRPr="006F47CF" w:rsidRDefault="0078447C" w:rsidP="006F47CF">
            <w:pPr>
              <w:spacing w:before="60" w:after="60"/>
              <w:rPr>
                <w:b/>
                <w:bCs/>
              </w:rPr>
            </w:pPr>
            <w:r w:rsidRPr="006F47CF">
              <w:rPr>
                <w:b/>
                <w:bCs/>
              </w:rPr>
              <w:t xml:space="preserve">Unique Doc. ID: </w:t>
            </w:r>
          </w:p>
        </w:tc>
        <w:tc>
          <w:tcPr>
            <w:tcW w:w="1993" w:type="pct"/>
            <w:shd w:val="clear" w:color="auto" w:fill="auto"/>
          </w:tcPr>
          <w:p w14:paraId="588E9A05" w14:textId="6DE515D9" w:rsidR="0078447C" w:rsidRPr="005739E1" w:rsidRDefault="006F47CF" w:rsidP="006F47CF">
            <w:pPr>
              <w:spacing w:before="60" w:after="60"/>
            </w:pPr>
            <w:r w:rsidRPr="00227E59">
              <w:t>ONR-</w:t>
            </w:r>
            <w:r w:rsidR="00227E59" w:rsidRPr="00227E59">
              <w:t>NR</w:t>
            </w:r>
            <w:r w:rsidRPr="00227E59">
              <w:t>-AR-</w:t>
            </w:r>
            <w:r w:rsidR="00227E59" w:rsidRPr="00227E59">
              <w:t>22</w:t>
            </w:r>
            <w:r w:rsidRPr="00227E59">
              <w:t>-</w:t>
            </w:r>
            <w:r w:rsidR="00227E59" w:rsidRPr="00227E59">
              <w:t>001</w:t>
            </w:r>
          </w:p>
        </w:tc>
        <w:tc>
          <w:tcPr>
            <w:tcW w:w="843" w:type="pct"/>
            <w:shd w:val="clear" w:color="auto" w:fill="auto"/>
          </w:tcPr>
          <w:p w14:paraId="71B79279" w14:textId="34CFE01A" w:rsidR="0078447C" w:rsidRPr="006F47CF" w:rsidRDefault="00166615" w:rsidP="006F47CF">
            <w:pPr>
              <w:spacing w:before="60" w:after="60"/>
              <w:rPr>
                <w:b/>
                <w:bCs/>
              </w:rPr>
            </w:pPr>
            <w:r w:rsidRPr="006F47CF">
              <w:rPr>
                <w:b/>
                <w:bCs/>
              </w:rPr>
              <w:t>Issue</w:t>
            </w:r>
            <w:r w:rsidR="0078447C" w:rsidRPr="006F47CF">
              <w:rPr>
                <w:b/>
                <w:bCs/>
              </w:rPr>
              <w:t xml:space="preserve"> No.:</w:t>
            </w:r>
          </w:p>
        </w:tc>
        <w:tc>
          <w:tcPr>
            <w:tcW w:w="418" w:type="pct"/>
            <w:shd w:val="clear" w:color="auto" w:fill="auto"/>
          </w:tcPr>
          <w:p w14:paraId="2A7B11F0" w14:textId="25EA8BA2" w:rsidR="0078447C" w:rsidRPr="005739E1" w:rsidRDefault="006C7EE5" w:rsidP="006F47CF">
            <w:pPr>
              <w:spacing w:before="60" w:after="60"/>
            </w:pPr>
            <w:r>
              <w:t>1</w:t>
            </w:r>
          </w:p>
        </w:tc>
      </w:tr>
      <w:tr w:rsidR="002948CE" w:rsidRPr="005739E1" w14:paraId="42ADB83A" w14:textId="77777777" w:rsidTr="006F47CF">
        <w:tc>
          <w:tcPr>
            <w:tcW w:w="1746"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254" w:type="pct"/>
            <w:gridSpan w:val="3"/>
            <w:shd w:val="clear" w:color="auto" w:fill="auto"/>
          </w:tcPr>
          <w:p w14:paraId="22D0E353" w14:textId="714F9D18" w:rsidR="002948CE" w:rsidRPr="005739E1" w:rsidRDefault="000A6430" w:rsidP="006F47CF">
            <w:pPr>
              <w:spacing w:before="60" w:after="60"/>
            </w:pPr>
            <w:r w:rsidRPr="003717B3">
              <w:t>2022</w:t>
            </w:r>
            <w:r w:rsidR="0078447C" w:rsidRPr="003717B3">
              <w:t>/</w:t>
            </w:r>
            <w:r w:rsidR="003717B3" w:rsidRPr="003717B3">
              <w:t>22763</w:t>
            </w:r>
          </w:p>
        </w:tc>
      </w:tr>
      <w:tr w:rsidR="006F47CF" w:rsidRPr="005739E1" w14:paraId="56CA4A2E" w14:textId="77777777" w:rsidTr="006F47CF">
        <w:tc>
          <w:tcPr>
            <w:tcW w:w="1746" w:type="pct"/>
            <w:shd w:val="clear" w:color="auto" w:fill="auto"/>
          </w:tcPr>
          <w:p w14:paraId="62CE79A5" w14:textId="28BC8090" w:rsidR="006F47CF" w:rsidRPr="001766AB" w:rsidRDefault="006F47CF" w:rsidP="006F47CF">
            <w:pPr>
              <w:spacing w:before="60" w:after="60"/>
              <w:rPr>
                <w:b/>
                <w:bCs/>
              </w:rPr>
            </w:pPr>
            <w:r w:rsidRPr="001766AB">
              <w:rPr>
                <w:b/>
                <w:bCs/>
              </w:rPr>
              <w:t>Project:</w:t>
            </w:r>
          </w:p>
        </w:tc>
        <w:tc>
          <w:tcPr>
            <w:tcW w:w="3254" w:type="pct"/>
            <w:gridSpan w:val="3"/>
            <w:shd w:val="clear" w:color="auto" w:fill="auto"/>
            <w:vAlign w:val="center"/>
          </w:tcPr>
          <w:p w14:paraId="261D8D81" w14:textId="201D335E" w:rsidR="006F47CF" w:rsidRPr="001766AB" w:rsidRDefault="001766AB" w:rsidP="006F47CF">
            <w:pPr>
              <w:spacing w:before="60" w:after="60"/>
            </w:pPr>
            <w:r w:rsidRPr="001766AB">
              <w:t>Sizewell C Licensing</w:t>
            </w:r>
          </w:p>
        </w:tc>
      </w:tr>
      <w:tr w:rsidR="006F47CF" w:rsidRPr="005739E1" w14:paraId="3DE458C9" w14:textId="77777777" w:rsidTr="006F47CF">
        <w:tc>
          <w:tcPr>
            <w:tcW w:w="1746" w:type="pct"/>
            <w:shd w:val="clear" w:color="auto" w:fill="auto"/>
          </w:tcPr>
          <w:p w14:paraId="01C6DC5C" w14:textId="5432F2A8" w:rsidR="006F47CF" w:rsidRPr="006F47CF" w:rsidRDefault="006F47CF" w:rsidP="006F47CF">
            <w:pPr>
              <w:spacing w:before="60" w:after="60"/>
              <w:rPr>
                <w:b/>
                <w:bCs/>
              </w:rPr>
            </w:pPr>
            <w:r w:rsidRPr="006F47CF">
              <w:rPr>
                <w:b/>
                <w:bCs/>
              </w:rPr>
              <w:t>Site:</w:t>
            </w:r>
          </w:p>
        </w:tc>
        <w:tc>
          <w:tcPr>
            <w:tcW w:w="3254" w:type="pct"/>
            <w:gridSpan w:val="3"/>
            <w:shd w:val="clear" w:color="auto" w:fill="auto"/>
            <w:vAlign w:val="center"/>
          </w:tcPr>
          <w:p w14:paraId="4500770F" w14:textId="1FDEA923" w:rsidR="006F47CF" w:rsidRPr="005739E1" w:rsidRDefault="007368AF" w:rsidP="006F47CF">
            <w:pPr>
              <w:spacing w:before="60" w:after="60"/>
              <w:rPr>
                <w:highlight w:val="yellow"/>
              </w:rPr>
            </w:pPr>
            <w:r>
              <w:t>Sizewell C</w:t>
            </w:r>
          </w:p>
        </w:tc>
      </w:tr>
      <w:tr w:rsidR="006F47CF" w:rsidRPr="005739E1" w14:paraId="4D0BB7D5" w14:textId="77777777" w:rsidTr="006F47CF">
        <w:tc>
          <w:tcPr>
            <w:tcW w:w="1746" w:type="pct"/>
            <w:shd w:val="clear" w:color="auto" w:fill="auto"/>
          </w:tcPr>
          <w:p w14:paraId="6AC8CBDA" w14:textId="3A02E0C7" w:rsidR="006F47CF" w:rsidRPr="006F47CF" w:rsidRDefault="006F47CF" w:rsidP="006F47CF">
            <w:pPr>
              <w:spacing w:before="60" w:after="60"/>
              <w:rPr>
                <w:b/>
                <w:bCs/>
              </w:rPr>
            </w:pPr>
            <w:r w:rsidRPr="006F47CF">
              <w:rPr>
                <w:b/>
                <w:bCs/>
              </w:rPr>
              <w:t>Title:</w:t>
            </w:r>
          </w:p>
        </w:tc>
        <w:tc>
          <w:tcPr>
            <w:tcW w:w="3254" w:type="pct"/>
            <w:gridSpan w:val="3"/>
            <w:shd w:val="clear" w:color="auto" w:fill="auto"/>
            <w:vAlign w:val="center"/>
          </w:tcPr>
          <w:p w14:paraId="34416D52" w14:textId="1698FC0D" w:rsidR="006F47CF" w:rsidRPr="00F6657D" w:rsidRDefault="006C4037" w:rsidP="006F47CF">
            <w:pPr>
              <w:spacing w:before="60" w:after="60"/>
              <w:rPr>
                <w:highlight w:val="yellow"/>
              </w:rPr>
            </w:pPr>
            <w:r w:rsidRPr="006A56F4">
              <w:rPr>
                <w:rStyle w:val="normaltextrun"/>
                <w:color w:val="000000"/>
              </w:rPr>
              <w:t>Electrical engineering</w:t>
            </w:r>
            <w:r w:rsidR="001766AB" w:rsidRPr="006A56F4">
              <w:rPr>
                <w:rStyle w:val="normaltextrun"/>
                <w:color w:val="000000"/>
              </w:rPr>
              <w:t xml:space="preserve"> assessment of an application by NNB Gen</w:t>
            </w:r>
            <w:r w:rsidR="00911158" w:rsidRPr="006A56F4">
              <w:rPr>
                <w:rStyle w:val="normaltextrun"/>
                <w:color w:val="000000"/>
              </w:rPr>
              <w:t xml:space="preserve">eration </w:t>
            </w:r>
            <w:r w:rsidR="001766AB" w:rsidRPr="006A56F4">
              <w:rPr>
                <w:rStyle w:val="normaltextrun"/>
                <w:color w:val="000000"/>
              </w:rPr>
              <w:t>Co</w:t>
            </w:r>
            <w:r w:rsidR="0083065B" w:rsidRPr="006A56F4">
              <w:rPr>
                <w:rStyle w:val="normaltextrun"/>
                <w:color w:val="000000"/>
              </w:rPr>
              <w:t>mpany</w:t>
            </w:r>
            <w:r w:rsidR="001766AB" w:rsidRPr="006A56F4">
              <w:rPr>
                <w:rStyle w:val="normaltextrun"/>
                <w:color w:val="000000"/>
              </w:rPr>
              <w:t xml:space="preserve"> (SZC) Ltd for a </w:t>
            </w:r>
            <w:r w:rsidR="0083065B" w:rsidRPr="006A56F4">
              <w:rPr>
                <w:rStyle w:val="normaltextrun"/>
                <w:color w:val="000000"/>
              </w:rPr>
              <w:t>n</w:t>
            </w:r>
            <w:r w:rsidR="001766AB" w:rsidRPr="006A56F4">
              <w:rPr>
                <w:rStyle w:val="normaltextrun"/>
                <w:color w:val="000000"/>
              </w:rPr>
              <w:t xml:space="preserve">uclear </w:t>
            </w:r>
            <w:r w:rsidR="0083065B" w:rsidRPr="006A56F4">
              <w:rPr>
                <w:rStyle w:val="normaltextrun"/>
                <w:color w:val="000000"/>
              </w:rPr>
              <w:t>s</w:t>
            </w:r>
            <w:r w:rsidR="001766AB" w:rsidRPr="006A56F4">
              <w:rPr>
                <w:rStyle w:val="normaltextrun"/>
                <w:color w:val="000000"/>
              </w:rPr>
              <w:t xml:space="preserve">ite </w:t>
            </w:r>
            <w:r w:rsidR="0083065B" w:rsidRPr="006A56F4">
              <w:rPr>
                <w:rStyle w:val="normaltextrun"/>
                <w:color w:val="000000"/>
              </w:rPr>
              <w:t>l</w:t>
            </w:r>
            <w:r w:rsidR="001766AB" w:rsidRPr="006A56F4">
              <w:rPr>
                <w:rStyle w:val="normaltextrun"/>
                <w:color w:val="000000"/>
              </w:rPr>
              <w:t>icence</w:t>
            </w:r>
            <w:r w:rsidR="001766AB" w:rsidRPr="006A56F4">
              <w:rPr>
                <w:rStyle w:val="eop"/>
                <w:color w:val="000000"/>
              </w:rPr>
              <w:t> </w:t>
            </w:r>
          </w:p>
        </w:tc>
      </w:tr>
      <w:tr w:rsidR="006F47CF" w:rsidRPr="005739E1" w14:paraId="2948E358" w14:textId="77777777" w:rsidTr="006F47CF">
        <w:tc>
          <w:tcPr>
            <w:tcW w:w="1746"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254" w:type="pct"/>
            <w:gridSpan w:val="3"/>
            <w:shd w:val="clear" w:color="auto" w:fill="auto"/>
            <w:vAlign w:val="center"/>
          </w:tcPr>
          <w:p w14:paraId="2DE0EF4B" w14:textId="2B402D02" w:rsidR="006F47CF" w:rsidRPr="005739E1" w:rsidRDefault="004F2E54" w:rsidP="006F47CF">
            <w:pPr>
              <w:spacing w:before="60" w:after="60"/>
              <w:rPr>
                <w:highlight w:val="yellow"/>
              </w:rPr>
            </w:pPr>
            <w:r>
              <w:t>N/A</w:t>
            </w:r>
          </w:p>
        </w:tc>
      </w:tr>
      <w:tr w:rsidR="006F47CF" w:rsidRPr="005739E1" w14:paraId="00CAFC9C" w14:textId="77777777" w:rsidTr="006F47CF">
        <w:tc>
          <w:tcPr>
            <w:tcW w:w="1746" w:type="pct"/>
            <w:shd w:val="clear" w:color="auto" w:fill="auto"/>
          </w:tcPr>
          <w:p w14:paraId="6006B74F" w14:textId="049A96BD" w:rsidR="006F47CF" w:rsidRPr="006F47CF" w:rsidRDefault="006F47CF" w:rsidP="006F47CF">
            <w:pPr>
              <w:spacing w:before="60" w:after="60"/>
              <w:rPr>
                <w:b/>
                <w:bCs/>
              </w:rPr>
            </w:pPr>
            <w:r w:rsidRPr="006F47CF">
              <w:rPr>
                <w:b/>
                <w:bCs/>
              </w:rPr>
              <w:t>Licence Condition(s):</w:t>
            </w:r>
          </w:p>
        </w:tc>
        <w:tc>
          <w:tcPr>
            <w:tcW w:w="3254" w:type="pct"/>
            <w:gridSpan w:val="3"/>
            <w:shd w:val="clear" w:color="auto" w:fill="auto"/>
          </w:tcPr>
          <w:p w14:paraId="7CB32CCF" w14:textId="060A32BA" w:rsidR="006F47CF" w:rsidRPr="005739E1" w:rsidRDefault="00DF26AC" w:rsidP="006F47CF">
            <w:pPr>
              <w:spacing w:before="60" w:after="60"/>
              <w:rPr>
                <w:highlight w:val="yellow"/>
              </w:rPr>
            </w:pPr>
            <w:r>
              <w:t>N/A</w:t>
            </w:r>
          </w:p>
        </w:tc>
      </w:tr>
      <w:tr w:rsidR="006F47CF" w:rsidRPr="005739E1" w14:paraId="1075F45F" w14:textId="77777777" w:rsidTr="006F47CF">
        <w:tc>
          <w:tcPr>
            <w:tcW w:w="1746" w:type="pct"/>
            <w:shd w:val="clear" w:color="auto" w:fill="auto"/>
          </w:tcPr>
          <w:p w14:paraId="30A78027" w14:textId="46517A10" w:rsidR="006F47CF" w:rsidRPr="006F47CF" w:rsidRDefault="006F47CF" w:rsidP="003B2F32">
            <w:pPr>
              <w:spacing w:before="60" w:after="60"/>
            </w:pPr>
            <w:r w:rsidRPr="006F47CF">
              <w:rPr>
                <w:b/>
                <w:bCs/>
              </w:rPr>
              <w:t>ONR Assessment Rating</w:t>
            </w:r>
            <w:r w:rsidR="0001398B">
              <w:rPr>
                <w:b/>
                <w:bCs/>
              </w:rPr>
              <w:t>:</w:t>
            </w:r>
          </w:p>
        </w:tc>
        <w:tc>
          <w:tcPr>
            <w:tcW w:w="3254" w:type="pct"/>
            <w:gridSpan w:val="3"/>
            <w:shd w:val="clear" w:color="auto" w:fill="auto"/>
          </w:tcPr>
          <w:p w14:paraId="24EC1889" w14:textId="705F7B5E" w:rsidR="006F47CF" w:rsidRPr="003B2F32" w:rsidRDefault="002F12F5" w:rsidP="006F47CF">
            <w:pPr>
              <w:spacing w:before="60" w:after="60"/>
              <w:rPr>
                <w:highlight w:val="yellow"/>
              </w:rPr>
            </w:pPr>
            <w:r w:rsidRPr="002F12F5">
              <w:t>Green</w:t>
            </w:r>
          </w:p>
        </w:tc>
      </w:tr>
    </w:tbl>
    <w:p w14:paraId="0848B623" w14:textId="29BE4980" w:rsidR="006F47CF" w:rsidRDefault="006F47CF" w:rsidP="00FE21F7">
      <w:pPr>
        <w:pStyle w:val="Caption"/>
      </w:pPr>
      <w:r>
        <w:t>Step-based document review</w:t>
      </w:r>
    </w:p>
    <w:tbl>
      <w:tblPr>
        <w:tblStyle w:val="Style2"/>
        <w:tblW w:w="5000" w:type="pct"/>
        <w:tblLook w:val="01E0" w:firstRow="1" w:lastRow="1" w:firstColumn="1" w:lastColumn="1" w:noHBand="0" w:noVBand="0"/>
      </w:tblPr>
      <w:tblGrid>
        <w:gridCol w:w="710"/>
        <w:gridCol w:w="2765"/>
        <w:gridCol w:w="1764"/>
        <w:gridCol w:w="1277"/>
        <w:gridCol w:w="1268"/>
        <w:gridCol w:w="1232"/>
      </w:tblGrid>
      <w:tr w:rsidR="006F47CF" w:rsidRPr="00D448E2" w14:paraId="12A1EBA0" w14:textId="77777777" w:rsidTr="003717B3">
        <w:trPr>
          <w:cnfStyle w:val="100000000000" w:firstRow="1" w:lastRow="0" w:firstColumn="0" w:lastColumn="0" w:oddVBand="0" w:evenVBand="0" w:oddHBand="0" w:evenHBand="0" w:firstRowFirstColumn="0" w:firstRowLastColumn="0" w:lastRowFirstColumn="0" w:lastRowLastColumn="0"/>
        </w:trPr>
        <w:tc>
          <w:tcPr>
            <w:tcW w:w="394" w:type="pct"/>
          </w:tcPr>
          <w:p w14:paraId="01C60E03" w14:textId="77777777" w:rsidR="006F47CF" w:rsidRPr="00D448E2" w:rsidRDefault="006F47CF" w:rsidP="006F47CF">
            <w:pPr>
              <w:spacing w:before="60" w:after="60"/>
              <w:rPr>
                <w:b w:val="0"/>
                <w:bCs/>
              </w:rPr>
            </w:pPr>
            <w:r w:rsidRPr="00D448E2">
              <w:rPr>
                <w:b w:val="0"/>
                <w:bCs/>
              </w:rPr>
              <w:t>Step</w:t>
            </w:r>
          </w:p>
        </w:tc>
        <w:tc>
          <w:tcPr>
            <w:tcW w:w="1534" w:type="pct"/>
          </w:tcPr>
          <w:p w14:paraId="26143E11" w14:textId="77777777" w:rsidR="006F47CF" w:rsidRPr="00D448E2" w:rsidRDefault="006F47CF" w:rsidP="006F47CF">
            <w:pPr>
              <w:spacing w:before="60" w:after="60"/>
              <w:rPr>
                <w:b w:val="0"/>
                <w:bCs/>
              </w:rPr>
            </w:pPr>
            <w:r w:rsidRPr="00D448E2">
              <w:rPr>
                <w:b w:val="0"/>
                <w:bCs/>
              </w:rPr>
              <w:t>Description</w:t>
            </w:r>
          </w:p>
        </w:tc>
        <w:tc>
          <w:tcPr>
            <w:tcW w:w="978" w:type="pct"/>
          </w:tcPr>
          <w:p w14:paraId="719DD5C3" w14:textId="77777777" w:rsidR="006F47CF" w:rsidRPr="00D448E2" w:rsidRDefault="006F47CF" w:rsidP="006F47CF">
            <w:pPr>
              <w:spacing w:before="60" w:after="60"/>
              <w:rPr>
                <w:b w:val="0"/>
                <w:bCs/>
              </w:rPr>
            </w:pPr>
            <w:r w:rsidRPr="00D448E2">
              <w:rPr>
                <w:b w:val="0"/>
                <w:bCs/>
              </w:rPr>
              <w:t>Role</w:t>
            </w:r>
          </w:p>
        </w:tc>
        <w:tc>
          <w:tcPr>
            <w:tcW w:w="708" w:type="pct"/>
          </w:tcPr>
          <w:p w14:paraId="4F1E848A" w14:textId="77777777" w:rsidR="006F47CF" w:rsidRPr="00D448E2" w:rsidRDefault="006F47CF" w:rsidP="006F47CF">
            <w:pPr>
              <w:spacing w:before="60" w:after="60"/>
              <w:rPr>
                <w:b w:val="0"/>
                <w:bCs/>
              </w:rPr>
            </w:pPr>
            <w:r w:rsidRPr="00D448E2">
              <w:rPr>
                <w:b w:val="0"/>
                <w:bCs/>
              </w:rPr>
              <w:t>Name</w:t>
            </w:r>
          </w:p>
        </w:tc>
        <w:tc>
          <w:tcPr>
            <w:tcW w:w="703" w:type="pct"/>
          </w:tcPr>
          <w:p w14:paraId="60CF6EC8" w14:textId="77777777" w:rsidR="006F47CF" w:rsidRPr="00D448E2" w:rsidRDefault="006F47CF" w:rsidP="006F47CF">
            <w:pPr>
              <w:spacing w:before="60" w:after="60"/>
              <w:rPr>
                <w:b w:val="0"/>
                <w:bCs/>
              </w:rPr>
            </w:pPr>
            <w:r w:rsidRPr="00D448E2">
              <w:rPr>
                <w:b w:val="0"/>
                <w:bCs/>
              </w:rPr>
              <w:t>Date</w:t>
            </w:r>
          </w:p>
        </w:tc>
        <w:tc>
          <w:tcPr>
            <w:tcW w:w="683"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075416" w14:paraId="3D602196" w14:textId="77777777" w:rsidTr="003717B3">
        <w:tc>
          <w:tcPr>
            <w:tcW w:w="394" w:type="pct"/>
          </w:tcPr>
          <w:p w14:paraId="68D90BC6" w14:textId="77777777" w:rsidR="006F47CF" w:rsidRPr="00075416" w:rsidRDefault="006F47CF" w:rsidP="006F47CF">
            <w:pPr>
              <w:spacing w:before="60" w:after="60"/>
              <w:rPr>
                <w:sz w:val="22"/>
                <w:szCs w:val="22"/>
              </w:rPr>
            </w:pPr>
            <w:r w:rsidRPr="00075416">
              <w:rPr>
                <w:sz w:val="22"/>
                <w:szCs w:val="22"/>
              </w:rPr>
              <w:t>1</w:t>
            </w:r>
          </w:p>
        </w:tc>
        <w:tc>
          <w:tcPr>
            <w:tcW w:w="1534" w:type="pct"/>
          </w:tcPr>
          <w:p w14:paraId="69A5A30A" w14:textId="77777777" w:rsidR="006F47CF" w:rsidRPr="00075416" w:rsidRDefault="006F47CF" w:rsidP="006F47CF">
            <w:pPr>
              <w:spacing w:before="60" w:after="60"/>
              <w:rPr>
                <w:sz w:val="22"/>
                <w:szCs w:val="22"/>
              </w:rPr>
            </w:pPr>
            <w:r w:rsidRPr="00075416">
              <w:rPr>
                <w:sz w:val="22"/>
                <w:szCs w:val="22"/>
              </w:rPr>
              <w:t>Initial Draft, including identification and mark-up of SNI/CCI</w:t>
            </w:r>
          </w:p>
        </w:tc>
        <w:tc>
          <w:tcPr>
            <w:tcW w:w="978" w:type="pct"/>
          </w:tcPr>
          <w:p w14:paraId="126C96FE" w14:textId="77777777" w:rsidR="006F47CF" w:rsidRPr="00075416" w:rsidRDefault="006F47CF" w:rsidP="006F47CF">
            <w:pPr>
              <w:spacing w:before="60" w:after="60"/>
              <w:rPr>
                <w:sz w:val="22"/>
                <w:szCs w:val="22"/>
              </w:rPr>
            </w:pPr>
            <w:r w:rsidRPr="00075416">
              <w:rPr>
                <w:sz w:val="22"/>
                <w:szCs w:val="22"/>
              </w:rPr>
              <w:t>Author</w:t>
            </w:r>
          </w:p>
        </w:tc>
        <w:tc>
          <w:tcPr>
            <w:tcW w:w="708" w:type="pct"/>
          </w:tcPr>
          <w:p w14:paraId="6AE95860" w14:textId="47069302" w:rsidR="006F47CF" w:rsidRPr="00075416" w:rsidRDefault="006F47CF" w:rsidP="006F47CF">
            <w:pPr>
              <w:spacing w:before="60" w:after="60"/>
              <w:rPr>
                <w:sz w:val="22"/>
                <w:szCs w:val="22"/>
              </w:rPr>
            </w:pPr>
          </w:p>
        </w:tc>
        <w:tc>
          <w:tcPr>
            <w:tcW w:w="703" w:type="pct"/>
          </w:tcPr>
          <w:p w14:paraId="14F04D5E" w14:textId="2F59F3C2" w:rsidR="006F47CF" w:rsidRPr="00075416" w:rsidRDefault="003717B3" w:rsidP="006F47CF">
            <w:pPr>
              <w:spacing w:before="60" w:after="60"/>
              <w:rPr>
                <w:sz w:val="22"/>
                <w:szCs w:val="22"/>
              </w:rPr>
            </w:pPr>
            <w:r w:rsidRPr="00075416">
              <w:rPr>
                <w:sz w:val="22"/>
                <w:szCs w:val="22"/>
              </w:rPr>
              <w:t>8/4/2022</w:t>
            </w:r>
          </w:p>
        </w:tc>
        <w:tc>
          <w:tcPr>
            <w:tcW w:w="683" w:type="pct"/>
          </w:tcPr>
          <w:p w14:paraId="61D4D79A" w14:textId="1F361F48" w:rsidR="006F47CF" w:rsidRPr="00075416" w:rsidRDefault="003717B3" w:rsidP="006F47CF">
            <w:pPr>
              <w:spacing w:before="60" w:after="60"/>
              <w:rPr>
                <w:sz w:val="22"/>
                <w:szCs w:val="22"/>
              </w:rPr>
            </w:pPr>
            <w:r w:rsidRPr="00075416">
              <w:rPr>
                <w:sz w:val="22"/>
                <w:szCs w:val="22"/>
              </w:rPr>
              <w:t>1</w:t>
            </w:r>
          </w:p>
        </w:tc>
      </w:tr>
      <w:tr w:rsidR="003B2F32" w:rsidRPr="00075416" w14:paraId="19DE3C8A" w14:textId="77777777" w:rsidTr="003717B3">
        <w:tc>
          <w:tcPr>
            <w:tcW w:w="394" w:type="pct"/>
          </w:tcPr>
          <w:p w14:paraId="2BF54DE3" w14:textId="77777777" w:rsidR="006F47CF" w:rsidRPr="00075416" w:rsidRDefault="006F47CF" w:rsidP="006F47CF">
            <w:pPr>
              <w:spacing w:before="60" w:after="60"/>
              <w:rPr>
                <w:sz w:val="22"/>
                <w:szCs w:val="22"/>
              </w:rPr>
            </w:pPr>
            <w:r w:rsidRPr="00075416">
              <w:rPr>
                <w:sz w:val="22"/>
                <w:szCs w:val="22"/>
              </w:rPr>
              <w:t>2</w:t>
            </w:r>
          </w:p>
        </w:tc>
        <w:tc>
          <w:tcPr>
            <w:tcW w:w="1534" w:type="pct"/>
          </w:tcPr>
          <w:p w14:paraId="7CB9C17F" w14:textId="77777777" w:rsidR="006F47CF" w:rsidRPr="00075416" w:rsidRDefault="006F47CF" w:rsidP="006F47CF">
            <w:pPr>
              <w:spacing w:before="60" w:after="60"/>
              <w:rPr>
                <w:sz w:val="22"/>
                <w:szCs w:val="22"/>
              </w:rPr>
            </w:pPr>
            <w:r w:rsidRPr="00075416">
              <w:rPr>
                <w:sz w:val="22"/>
                <w:szCs w:val="22"/>
              </w:rPr>
              <w:t>Main editorial review</w:t>
            </w:r>
          </w:p>
        </w:tc>
        <w:tc>
          <w:tcPr>
            <w:tcW w:w="978" w:type="pct"/>
          </w:tcPr>
          <w:p w14:paraId="7D4122A3" w14:textId="77777777" w:rsidR="006F47CF" w:rsidRPr="00075416" w:rsidRDefault="006F47CF" w:rsidP="006F47CF">
            <w:pPr>
              <w:spacing w:before="60" w:after="60"/>
              <w:rPr>
                <w:sz w:val="22"/>
                <w:szCs w:val="22"/>
              </w:rPr>
            </w:pPr>
            <w:r w:rsidRPr="00075416">
              <w:rPr>
                <w:sz w:val="22"/>
                <w:szCs w:val="22"/>
              </w:rPr>
              <w:t>Author</w:t>
            </w:r>
          </w:p>
        </w:tc>
        <w:tc>
          <w:tcPr>
            <w:tcW w:w="708" w:type="pct"/>
          </w:tcPr>
          <w:p w14:paraId="46DAD102" w14:textId="62427C08" w:rsidR="006F47CF" w:rsidRPr="00075416" w:rsidRDefault="006F47CF" w:rsidP="006F47CF">
            <w:pPr>
              <w:spacing w:before="60" w:after="60"/>
              <w:rPr>
                <w:sz w:val="22"/>
                <w:szCs w:val="22"/>
              </w:rPr>
            </w:pPr>
          </w:p>
        </w:tc>
        <w:tc>
          <w:tcPr>
            <w:tcW w:w="703" w:type="pct"/>
          </w:tcPr>
          <w:p w14:paraId="53911510" w14:textId="79647DAC" w:rsidR="006F47CF" w:rsidRPr="00075416" w:rsidRDefault="003717B3" w:rsidP="006F47CF">
            <w:pPr>
              <w:spacing w:before="60" w:after="60"/>
              <w:rPr>
                <w:sz w:val="22"/>
                <w:szCs w:val="22"/>
              </w:rPr>
            </w:pPr>
            <w:r w:rsidRPr="00075416">
              <w:rPr>
                <w:sz w:val="22"/>
                <w:szCs w:val="22"/>
              </w:rPr>
              <w:t>8/4/2022</w:t>
            </w:r>
          </w:p>
        </w:tc>
        <w:tc>
          <w:tcPr>
            <w:tcW w:w="683" w:type="pct"/>
          </w:tcPr>
          <w:p w14:paraId="7FE1F0C2" w14:textId="7A5AC0EE" w:rsidR="006F47CF" w:rsidRPr="00075416" w:rsidRDefault="003717B3" w:rsidP="006F47CF">
            <w:pPr>
              <w:spacing w:before="60" w:after="60"/>
              <w:rPr>
                <w:sz w:val="22"/>
                <w:szCs w:val="22"/>
              </w:rPr>
            </w:pPr>
            <w:r w:rsidRPr="00075416">
              <w:rPr>
                <w:sz w:val="22"/>
                <w:szCs w:val="22"/>
              </w:rPr>
              <w:t>1</w:t>
            </w:r>
          </w:p>
        </w:tc>
      </w:tr>
      <w:tr w:rsidR="003B2F32" w:rsidRPr="00075416" w14:paraId="7F7A35D5" w14:textId="77777777" w:rsidTr="003717B3">
        <w:tc>
          <w:tcPr>
            <w:tcW w:w="394" w:type="pct"/>
          </w:tcPr>
          <w:p w14:paraId="7DC5298F" w14:textId="77777777" w:rsidR="006F47CF" w:rsidRPr="00075416" w:rsidRDefault="006F47CF" w:rsidP="006F47CF">
            <w:pPr>
              <w:spacing w:before="60" w:after="60"/>
              <w:rPr>
                <w:sz w:val="22"/>
                <w:szCs w:val="22"/>
              </w:rPr>
            </w:pPr>
            <w:r w:rsidRPr="00075416">
              <w:rPr>
                <w:sz w:val="22"/>
                <w:szCs w:val="22"/>
              </w:rPr>
              <w:t>3</w:t>
            </w:r>
          </w:p>
        </w:tc>
        <w:tc>
          <w:tcPr>
            <w:tcW w:w="1534" w:type="pct"/>
          </w:tcPr>
          <w:p w14:paraId="78DB3242" w14:textId="4658CD4F" w:rsidR="006F47CF" w:rsidRPr="00075416" w:rsidRDefault="006F47CF" w:rsidP="006F47CF">
            <w:pPr>
              <w:spacing w:before="60" w:after="60"/>
              <w:rPr>
                <w:sz w:val="22"/>
                <w:szCs w:val="22"/>
              </w:rPr>
            </w:pPr>
            <w:r w:rsidRPr="00075416">
              <w:rPr>
                <w:sz w:val="22"/>
                <w:szCs w:val="22"/>
              </w:rPr>
              <w:t xml:space="preserve">Peer Review in accordance with </w:t>
            </w:r>
            <w:r w:rsidRPr="00075416">
              <w:rPr>
                <w:sz w:val="22"/>
                <w:szCs w:val="22"/>
              </w:rPr>
              <w:br/>
              <w:t>NS-PER-GD-016</w:t>
            </w:r>
          </w:p>
        </w:tc>
        <w:tc>
          <w:tcPr>
            <w:tcW w:w="978" w:type="pct"/>
          </w:tcPr>
          <w:p w14:paraId="0C2414B3" w14:textId="77777777" w:rsidR="006F47CF" w:rsidRPr="00075416" w:rsidRDefault="006F47CF" w:rsidP="006F47CF">
            <w:pPr>
              <w:spacing w:before="60" w:after="60"/>
              <w:rPr>
                <w:sz w:val="22"/>
                <w:szCs w:val="22"/>
              </w:rPr>
            </w:pPr>
            <w:r w:rsidRPr="00075416">
              <w:rPr>
                <w:sz w:val="22"/>
                <w:szCs w:val="22"/>
              </w:rPr>
              <w:t>Peer Reviewer</w:t>
            </w:r>
          </w:p>
        </w:tc>
        <w:tc>
          <w:tcPr>
            <w:tcW w:w="708" w:type="pct"/>
          </w:tcPr>
          <w:p w14:paraId="5F3AE148" w14:textId="2B9D239D" w:rsidR="006F47CF" w:rsidRPr="00075416" w:rsidRDefault="006F47CF" w:rsidP="006F47CF">
            <w:pPr>
              <w:spacing w:before="60" w:after="60"/>
              <w:rPr>
                <w:sz w:val="22"/>
                <w:szCs w:val="22"/>
              </w:rPr>
            </w:pPr>
          </w:p>
        </w:tc>
        <w:tc>
          <w:tcPr>
            <w:tcW w:w="703" w:type="pct"/>
          </w:tcPr>
          <w:p w14:paraId="70E16138" w14:textId="46AC8FCC" w:rsidR="006F47CF" w:rsidRPr="00075416" w:rsidRDefault="00EF374C" w:rsidP="006F47CF">
            <w:pPr>
              <w:spacing w:before="60" w:after="60"/>
              <w:rPr>
                <w:sz w:val="22"/>
                <w:szCs w:val="22"/>
              </w:rPr>
            </w:pPr>
            <w:r w:rsidRPr="00075416">
              <w:rPr>
                <w:sz w:val="22"/>
                <w:szCs w:val="22"/>
              </w:rPr>
              <w:t>13/4/2022</w:t>
            </w:r>
          </w:p>
        </w:tc>
        <w:tc>
          <w:tcPr>
            <w:tcW w:w="683" w:type="pct"/>
          </w:tcPr>
          <w:p w14:paraId="115B87EC" w14:textId="27F2D7EB" w:rsidR="006F47CF" w:rsidRPr="00075416" w:rsidRDefault="00EF374C" w:rsidP="006F47CF">
            <w:pPr>
              <w:spacing w:before="60" w:after="60"/>
              <w:rPr>
                <w:sz w:val="22"/>
                <w:szCs w:val="22"/>
              </w:rPr>
            </w:pPr>
            <w:r w:rsidRPr="00075416">
              <w:rPr>
                <w:sz w:val="22"/>
                <w:szCs w:val="22"/>
              </w:rPr>
              <w:t>2</w:t>
            </w:r>
          </w:p>
        </w:tc>
      </w:tr>
      <w:tr w:rsidR="003B2F32" w:rsidRPr="00075416" w14:paraId="0C32CBF2" w14:textId="77777777" w:rsidTr="003717B3">
        <w:tc>
          <w:tcPr>
            <w:tcW w:w="394" w:type="pct"/>
          </w:tcPr>
          <w:p w14:paraId="0E702910" w14:textId="77777777" w:rsidR="006F47CF" w:rsidRPr="00075416" w:rsidRDefault="006F47CF" w:rsidP="006F47CF">
            <w:pPr>
              <w:spacing w:before="60" w:after="60"/>
              <w:rPr>
                <w:sz w:val="22"/>
                <w:szCs w:val="22"/>
              </w:rPr>
            </w:pPr>
            <w:r w:rsidRPr="00075416">
              <w:rPr>
                <w:sz w:val="22"/>
                <w:szCs w:val="22"/>
              </w:rPr>
              <w:t>4</w:t>
            </w:r>
          </w:p>
        </w:tc>
        <w:tc>
          <w:tcPr>
            <w:tcW w:w="1534" w:type="pct"/>
          </w:tcPr>
          <w:p w14:paraId="7FE407E0" w14:textId="77777777" w:rsidR="006F47CF" w:rsidRPr="00075416" w:rsidRDefault="006F47CF" w:rsidP="006F47CF">
            <w:pPr>
              <w:spacing w:before="60" w:after="60"/>
              <w:rPr>
                <w:sz w:val="22"/>
                <w:szCs w:val="22"/>
              </w:rPr>
            </w:pPr>
            <w:r w:rsidRPr="00075416">
              <w:rPr>
                <w:sz w:val="22"/>
                <w:szCs w:val="22"/>
              </w:rPr>
              <w:t>Assessor update / sentencing of comments and return to Peer Reviewer</w:t>
            </w:r>
          </w:p>
        </w:tc>
        <w:tc>
          <w:tcPr>
            <w:tcW w:w="978" w:type="pct"/>
          </w:tcPr>
          <w:p w14:paraId="6A0F1E00" w14:textId="77777777" w:rsidR="006F47CF" w:rsidRPr="00075416" w:rsidRDefault="006F47CF" w:rsidP="006F47CF">
            <w:pPr>
              <w:spacing w:before="60" w:after="60"/>
              <w:rPr>
                <w:sz w:val="22"/>
                <w:szCs w:val="22"/>
              </w:rPr>
            </w:pPr>
            <w:r w:rsidRPr="00075416">
              <w:rPr>
                <w:sz w:val="22"/>
                <w:szCs w:val="22"/>
              </w:rPr>
              <w:t>Author</w:t>
            </w:r>
          </w:p>
        </w:tc>
        <w:tc>
          <w:tcPr>
            <w:tcW w:w="708" w:type="pct"/>
          </w:tcPr>
          <w:p w14:paraId="60FEC921" w14:textId="466BF64E" w:rsidR="006F47CF" w:rsidRPr="00075416" w:rsidRDefault="006F47CF" w:rsidP="006F47CF">
            <w:pPr>
              <w:spacing w:before="60" w:after="60"/>
              <w:rPr>
                <w:sz w:val="22"/>
                <w:szCs w:val="22"/>
              </w:rPr>
            </w:pPr>
          </w:p>
        </w:tc>
        <w:tc>
          <w:tcPr>
            <w:tcW w:w="703" w:type="pct"/>
          </w:tcPr>
          <w:p w14:paraId="2976DCBE" w14:textId="75227B32" w:rsidR="006F47CF" w:rsidRPr="00075416" w:rsidRDefault="003F6247" w:rsidP="006F47CF">
            <w:pPr>
              <w:spacing w:before="60" w:after="60"/>
              <w:rPr>
                <w:sz w:val="22"/>
                <w:szCs w:val="22"/>
              </w:rPr>
            </w:pPr>
            <w:r w:rsidRPr="00075416">
              <w:rPr>
                <w:sz w:val="22"/>
                <w:szCs w:val="22"/>
              </w:rPr>
              <w:t>26/4/2022</w:t>
            </w:r>
          </w:p>
        </w:tc>
        <w:tc>
          <w:tcPr>
            <w:tcW w:w="683" w:type="pct"/>
          </w:tcPr>
          <w:p w14:paraId="4FFF3220" w14:textId="65155C53" w:rsidR="006F47CF" w:rsidRPr="00075416" w:rsidRDefault="00EF374C" w:rsidP="006F47CF">
            <w:pPr>
              <w:spacing w:before="60" w:after="60"/>
              <w:rPr>
                <w:sz w:val="22"/>
                <w:szCs w:val="22"/>
              </w:rPr>
            </w:pPr>
            <w:r w:rsidRPr="00075416">
              <w:rPr>
                <w:sz w:val="22"/>
                <w:szCs w:val="22"/>
              </w:rPr>
              <w:t>3</w:t>
            </w:r>
          </w:p>
        </w:tc>
      </w:tr>
      <w:tr w:rsidR="003B2F32" w:rsidRPr="00075416" w14:paraId="0AC02BC9" w14:textId="77777777" w:rsidTr="003717B3">
        <w:tc>
          <w:tcPr>
            <w:tcW w:w="394" w:type="pct"/>
          </w:tcPr>
          <w:p w14:paraId="13C6BFFC" w14:textId="77777777" w:rsidR="006F47CF" w:rsidRPr="00075416" w:rsidRDefault="006F47CF" w:rsidP="006F47CF">
            <w:pPr>
              <w:spacing w:before="60" w:after="60"/>
              <w:rPr>
                <w:sz w:val="22"/>
                <w:szCs w:val="22"/>
              </w:rPr>
            </w:pPr>
            <w:r w:rsidRPr="00075416">
              <w:rPr>
                <w:sz w:val="22"/>
                <w:szCs w:val="22"/>
              </w:rPr>
              <w:t>5</w:t>
            </w:r>
          </w:p>
        </w:tc>
        <w:tc>
          <w:tcPr>
            <w:tcW w:w="1534" w:type="pct"/>
          </w:tcPr>
          <w:p w14:paraId="4ABFDB72" w14:textId="77777777" w:rsidR="006F47CF" w:rsidRPr="00075416" w:rsidRDefault="006F47CF" w:rsidP="006F47CF">
            <w:pPr>
              <w:spacing w:before="60" w:after="60"/>
              <w:rPr>
                <w:sz w:val="22"/>
                <w:szCs w:val="22"/>
              </w:rPr>
            </w:pPr>
            <w:r w:rsidRPr="00075416">
              <w:rPr>
                <w:sz w:val="22"/>
                <w:szCs w:val="22"/>
              </w:rPr>
              <w:t>Final editorial / clean draft review</w:t>
            </w:r>
          </w:p>
        </w:tc>
        <w:tc>
          <w:tcPr>
            <w:tcW w:w="978" w:type="pct"/>
          </w:tcPr>
          <w:p w14:paraId="3D528765" w14:textId="77777777" w:rsidR="006F47CF" w:rsidRPr="00075416" w:rsidRDefault="006F47CF" w:rsidP="006F47CF">
            <w:pPr>
              <w:spacing w:before="60" w:after="60"/>
              <w:rPr>
                <w:sz w:val="22"/>
                <w:szCs w:val="22"/>
              </w:rPr>
            </w:pPr>
            <w:r w:rsidRPr="00075416">
              <w:rPr>
                <w:sz w:val="22"/>
                <w:szCs w:val="22"/>
              </w:rPr>
              <w:t>Author</w:t>
            </w:r>
          </w:p>
        </w:tc>
        <w:tc>
          <w:tcPr>
            <w:tcW w:w="708" w:type="pct"/>
          </w:tcPr>
          <w:p w14:paraId="22210582" w14:textId="36D4F7FC" w:rsidR="006F47CF" w:rsidRPr="00075416" w:rsidRDefault="006F47CF" w:rsidP="006F47CF">
            <w:pPr>
              <w:spacing w:before="60" w:after="60"/>
              <w:rPr>
                <w:sz w:val="22"/>
                <w:szCs w:val="22"/>
              </w:rPr>
            </w:pPr>
          </w:p>
        </w:tc>
        <w:tc>
          <w:tcPr>
            <w:tcW w:w="703" w:type="pct"/>
          </w:tcPr>
          <w:p w14:paraId="67DD2191" w14:textId="46DD29B2" w:rsidR="006F47CF" w:rsidRPr="00075416" w:rsidRDefault="008658B2" w:rsidP="006F47CF">
            <w:pPr>
              <w:spacing w:before="60" w:after="60"/>
              <w:rPr>
                <w:sz w:val="22"/>
                <w:szCs w:val="22"/>
              </w:rPr>
            </w:pPr>
            <w:r w:rsidRPr="00075416">
              <w:rPr>
                <w:sz w:val="22"/>
                <w:szCs w:val="22"/>
              </w:rPr>
              <w:t>28/4/2022</w:t>
            </w:r>
          </w:p>
        </w:tc>
        <w:tc>
          <w:tcPr>
            <w:tcW w:w="683" w:type="pct"/>
          </w:tcPr>
          <w:p w14:paraId="295DB39C" w14:textId="08B0F436" w:rsidR="006F47CF" w:rsidRPr="00075416" w:rsidRDefault="008658B2" w:rsidP="006F47CF">
            <w:pPr>
              <w:spacing w:before="60" w:after="60"/>
              <w:rPr>
                <w:sz w:val="22"/>
                <w:szCs w:val="22"/>
              </w:rPr>
            </w:pPr>
            <w:r w:rsidRPr="00075416">
              <w:rPr>
                <w:sz w:val="22"/>
                <w:szCs w:val="22"/>
              </w:rPr>
              <w:t>4</w:t>
            </w:r>
          </w:p>
        </w:tc>
      </w:tr>
      <w:tr w:rsidR="003B2F32" w:rsidRPr="00075416" w14:paraId="44AB1674" w14:textId="77777777" w:rsidTr="003717B3">
        <w:tc>
          <w:tcPr>
            <w:tcW w:w="394" w:type="pct"/>
          </w:tcPr>
          <w:p w14:paraId="095C75C5" w14:textId="77777777" w:rsidR="006F47CF" w:rsidRPr="00075416" w:rsidRDefault="006F47CF" w:rsidP="006F47CF">
            <w:pPr>
              <w:spacing w:before="60" w:after="60"/>
              <w:rPr>
                <w:sz w:val="22"/>
                <w:szCs w:val="22"/>
              </w:rPr>
            </w:pPr>
            <w:r w:rsidRPr="00075416">
              <w:rPr>
                <w:sz w:val="22"/>
                <w:szCs w:val="22"/>
              </w:rPr>
              <w:t>6</w:t>
            </w:r>
          </w:p>
        </w:tc>
        <w:tc>
          <w:tcPr>
            <w:tcW w:w="1534" w:type="pct"/>
          </w:tcPr>
          <w:p w14:paraId="3B1EBF70" w14:textId="680A9E43" w:rsidR="006F47CF" w:rsidRPr="00075416" w:rsidRDefault="006F47CF" w:rsidP="006F47CF">
            <w:pPr>
              <w:spacing w:before="60" w:after="60"/>
              <w:rPr>
                <w:sz w:val="22"/>
                <w:szCs w:val="22"/>
              </w:rPr>
            </w:pPr>
            <w:r w:rsidRPr="00075416">
              <w:rPr>
                <w:sz w:val="22"/>
                <w:szCs w:val="22"/>
              </w:rPr>
              <w:t xml:space="preserve">Acceptance review in accordance with </w:t>
            </w:r>
            <w:r w:rsidRPr="00075416">
              <w:rPr>
                <w:sz w:val="22"/>
                <w:szCs w:val="22"/>
              </w:rPr>
              <w:br/>
              <w:t>NS-PER-GD-016</w:t>
            </w:r>
          </w:p>
        </w:tc>
        <w:tc>
          <w:tcPr>
            <w:tcW w:w="978" w:type="pct"/>
          </w:tcPr>
          <w:p w14:paraId="25A3005C" w14:textId="77777777" w:rsidR="006F47CF" w:rsidRPr="00075416" w:rsidRDefault="006F47CF" w:rsidP="006F47CF">
            <w:pPr>
              <w:spacing w:before="60" w:after="60"/>
              <w:rPr>
                <w:sz w:val="22"/>
                <w:szCs w:val="22"/>
              </w:rPr>
            </w:pPr>
            <w:r w:rsidRPr="00075416">
              <w:rPr>
                <w:sz w:val="22"/>
                <w:szCs w:val="22"/>
              </w:rPr>
              <w:t>Professional Lead</w:t>
            </w:r>
          </w:p>
        </w:tc>
        <w:tc>
          <w:tcPr>
            <w:tcW w:w="708" w:type="pct"/>
          </w:tcPr>
          <w:p w14:paraId="795186A3" w14:textId="233A5CBC" w:rsidR="006F47CF" w:rsidRPr="00075416" w:rsidRDefault="006F47CF" w:rsidP="006F47CF">
            <w:pPr>
              <w:spacing w:before="60" w:after="60"/>
              <w:rPr>
                <w:sz w:val="22"/>
                <w:szCs w:val="22"/>
              </w:rPr>
            </w:pPr>
          </w:p>
        </w:tc>
        <w:tc>
          <w:tcPr>
            <w:tcW w:w="703" w:type="pct"/>
          </w:tcPr>
          <w:p w14:paraId="47A7046A" w14:textId="7C7E1F10" w:rsidR="006F47CF" w:rsidRPr="00075416" w:rsidRDefault="00715FA2" w:rsidP="006F47CF">
            <w:pPr>
              <w:spacing w:before="60" w:after="60"/>
              <w:rPr>
                <w:sz w:val="22"/>
                <w:szCs w:val="22"/>
              </w:rPr>
            </w:pPr>
            <w:r w:rsidRPr="00075416">
              <w:rPr>
                <w:sz w:val="22"/>
                <w:szCs w:val="22"/>
              </w:rPr>
              <w:t>24/5</w:t>
            </w:r>
            <w:r w:rsidR="0010672F" w:rsidRPr="00075416">
              <w:rPr>
                <w:sz w:val="22"/>
                <w:szCs w:val="22"/>
              </w:rPr>
              <w:t>/2022</w:t>
            </w:r>
          </w:p>
        </w:tc>
        <w:tc>
          <w:tcPr>
            <w:tcW w:w="683" w:type="pct"/>
          </w:tcPr>
          <w:p w14:paraId="6D61313E" w14:textId="609B98B0" w:rsidR="006F47CF" w:rsidRPr="00075416" w:rsidRDefault="0010672F" w:rsidP="006F47CF">
            <w:pPr>
              <w:spacing w:before="60" w:after="60"/>
              <w:rPr>
                <w:sz w:val="22"/>
                <w:szCs w:val="22"/>
              </w:rPr>
            </w:pPr>
            <w:r w:rsidRPr="00075416">
              <w:rPr>
                <w:sz w:val="22"/>
                <w:szCs w:val="22"/>
              </w:rPr>
              <w:t>5</w:t>
            </w:r>
            <w:r w:rsidR="00DA0663" w:rsidRPr="00075416">
              <w:rPr>
                <w:sz w:val="22"/>
                <w:szCs w:val="22"/>
              </w:rPr>
              <w:t>/6/7</w:t>
            </w:r>
          </w:p>
        </w:tc>
      </w:tr>
      <w:tr w:rsidR="003B2F32" w:rsidRPr="00075416" w14:paraId="76AC3904" w14:textId="77777777" w:rsidTr="003717B3">
        <w:tc>
          <w:tcPr>
            <w:tcW w:w="394" w:type="pct"/>
          </w:tcPr>
          <w:p w14:paraId="72892E96" w14:textId="77777777" w:rsidR="006F47CF" w:rsidRPr="00075416" w:rsidRDefault="006F47CF" w:rsidP="006F47CF">
            <w:pPr>
              <w:spacing w:before="60" w:after="60"/>
              <w:rPr>
                <w:sz w:val="22"/>
                <w:szCs w:val="22"/>
              </w:rPr>
            </w:pPr>
            <w:r w:rsidRPr="00075416">
              <w:rPr>
                <w:sz w:val="22"/>
                <w:szCs w:val="22"/>
              </w:rPr>
              <w:t>7</w:t>
            </w:r>
          </w:p>
        </w:tc>
        <w:tc>
          <w:tcPr>
            <w:tcW w:w="1534" w:type="pct"/>
          </w:tcPr>
          <w:p w14:paraId="13CD3784" w14:textId="77777777" w:rsidR="006F47CF" w:rsidRPr="00075416" w:rsidRDefault="006F47CF" w:rsidP="006F47CF">
            <w:pPr>
              <w:spacing w:before="60" w:after="60"/>
              <w:rPr>
                <w:sz w:val="22"/>
                <w:szCs w:val="22"/>
              </w:rPr>
            </w:pPr>
            <w:r w:rsidRPr="00075416">
              <w:rPr>
                <w:sz w:val="22"/>
                <w:szCs w:val="22"/>
              </w:rPr>
              <w:t>Report Sign-off</w:t>
            </w:r>
          </w:p>
        </w:tc>
        <w:tc>
          <w:tcPr>
            <w:tcW w:w="978" w:type="pct"/>
          </w:tcPr>
          <w:p w14:paraId="42D782B8" w14:textId="73C019E1" w:rsidR="006F47CF" w:rsidRPr="00075416" w:rsidRDefault="006F47CF" w:rsidP="006F47CF">
            <w:pPr>
              <w:spacing w:before="60" w:after="60"/>
              <w:rPr>
                <w:sz w:val="22"/>
                <w:szCs w:val="22"/>
              </w:rPr>
            </w:pPr>
            <w:r w:rsidRPr="00075416">
              <w:rPr>
                <w:sz w:val="22"/>
                <w:szCs w:val="22"/>
              </w:rPr>
              <w:t xml:space="preserve">Author/ </w:t>
            </w:r>
            <w:r w:rsidR="003B2F32" w:rsidRPr="00075416">
              <w:rPr>
                <w:sz w:val="22"/>
                <w:szCs w:val="22"/>
              </w:rPr>
              <w:br/>
            </w:r>
            <w:r w:rsidRPr="00075416">
              <w:rPr>
                <w:sz w:val="22"/>
                <w:szCs w:val="22"/>
              </w:rPr>
              <w:t>Peer Reviewer</w:t>
            </w:r>
            <w:r w:rsidR="003B2F32" w:rsidRPr="00075416">
              <w:rPr>
                <w:sz w:val="22"/>
                <w:szCs w:val="22"/>
              </w:rPr>
              <w:t xml:space="preserve">/ </w:t>
            </w:r>
            <w:r w:rsidRPr="00075416">
              <w:rPr>
                <w:sz w:val="22"/>
                <w:szCs w:val="22"/>
              </w:rPr>
              <w:t>Professional Lead</w:t>
            </w:r>
          </w:p>
        </w:tc>
        <w:tc>
          <w:tcPr>
            <w:tcW w:w="708" w:type="pct"/>
          </w:tcPr>
          <w:p w14:paraId="60BE966C" w14:textId="11045824" w:rsidR="00E03664" w:rsidRPr="00075416" w:rsidRDefault="00E03664" w:rsidP="00E03664">
            <w:pPr>
              <w:spacing w:before="60" w:after="60"/>
              <w:rPr>
                <w:sz w:val="22"/>
                <w:szCs w:val="22"/>
              </w:rPr>
            </w:pPr>
          </w:p>
        </w:tc>
        <w:tc>
          <w:tcPr>
            <w:tcW w:w="703" w:type="pct"/>
          </w:tcPr>
          <w:p w14:paraId="0A9D9550" w14:textId="3BEA0564" w:rsidR="006F47CF" w:rsidRPr="00075416" w:rsidRDefault="00B23ADD" w:rsidP="006F47CF">
            <w:pPr>
              <w:spacing w:before="60" w:after="60"/>
              <w:rPr>
                <w:sz w:val="22"/>
                <w:szCs w:val="22"/>
              </w:rPr>
            </w:pPr>
            <w:r w:rsidRPr="00075416">
              <w:rPr>
                <w:sz w:val="22"/>
                <w:szCs w:val="22"/>
              </w:rPr>
              <w:t>6/6/2022</w:t>
            </w:r>
          </w:p>
        </w:tc>
        <w:tc>
          <w:tcPr>
            <w:tcW w:w="683" w:type="pct"/>
          </w:tcPr>
          <w:p w14:paraId="5A75DD00" w14:textId="6EA135AD" w:rsidR="006F47CF" w:rsidRPr="00075416" w:rsidRDefault="00DA0663" w:rsidP="006F47CF">
            <w:pPr>
              <w:spacing w:before="60" w:after="60"/>
              <w:rPr>
                <w:sz w:val="22"/>
                <w:szCs w:val="22"/>
              </w:rPr>
            </w:pPr>
            <w:r w:rsidRPr="00075416">
              <w:rPr>
                <w:sz w:val="22"/>
                <w:szCs w:val="22"/>
              </w:rPr>
              <w:t>8</w:t>
            </w:r>
          </w:p>
        </w:tc>
      </w:tr>
    </w:tbl>
    <w:p w14:paraId="2F58CE23" w14:textId="6EF442E3" w:rsidR="006F47CF" w:rsidRDefault="006F47CF" w:rsidP="003B2F32">
      <w:pPr>
        <w:pStyle w:val="Caption"/>
      </w:pPr>
      <w:r w:rsidRPr="00075416">
        <w:rPr>
          <w:szCs w:val="22"/>
        </w:rPr>
        <w:br w:type="page"/>
      </w:r>
      <w:r>
        <w:lastRenderedPageBreak/>
        <w:t>Document acceptance</w:t>
      </w:r>
    </w:p>
    <w:tbl>
      <w:tblPr>
        <w:tblStyle w:val="Style2"/>
        <w:tblW w:w="9351" w:type="dxa"/>
        <w:tblLayout w:type="fixed"/>
        <w:tblLook w:val="01E0" w:firstRow="1" w:lastRow="1" w:firstColumn="1" w:lastColumn="1" w:noHBand="0" w:noVBand="0"/>
      </w:tblPr>
      <w:tblGrid>
        <w:gridCol w:w="1555"/>
        <w:gridCol w:w="1275"/>
        <w:gridCol w:w="1985"/>
        <w:gridCol w:w="1417"/>
        <w:gridCol w:w="1560"/>
        <w:gridCol w:w="1559"/>
      </w:tblGrid>
      <w:tr w:rsidR="006F47CF" w:rsidRPr="00976959" w14:paraId="53105F6F" w14:textId="77777777" w:rsidTr="006A56F4">
        <w:trPr>
          <w:cnfStyle w:val="100000000000" w:firstRow="1" w:lastRow="0" w:firstColumn="0" w:lastColumn="0" w:oddVBand="0" w:evenVBand="0" w:oddHBand="0" w:evenHBand="0" w:firstRowFirstColumn="0" w:firstRowLastColumn="0" w:lastRowFirstColumn="0" w:lastRowLastColumn="0"/>
          <w:trHeight w:val="247"/>
        </w:trPr>
        <w:tc>
          <w:tcPr>
            <w:tcW w:w="1555" w:type="dxa"/>
          </w:tcPr>
          <w:p w14:paraId="39C71A3B" w14:textId="77777777" w:rsidR="006F47CF" w:rsidRPr="006A56F4" w:rsidRDefault="006F47CF" w:rsidP="006F47CF">
            <w:pPr>
              <w:spacing w:before="60" w:after="60"/>
              <w:rPr>
                <w:b w:val="0"/>
                <w:bCs/>
              </w:rPr>
            </w:pPr>
            <w:r w:rsidRPr="006A56F4">
              <w:rPr>
                <w:bCs/>
              </w:rPr>
              <w:t>Role</w:t>
            </w:r>
          </w:p>
        </w:tc>
        <w:tc>
          <w:tcPr>
            <w:tcW w:w="1275" w:type="dxa"/>
          </w:tcPr>
          <w:p w14:paraId="264616C3" w14:textId="77777777" w:rsidR="006F47CF" w:rsidRPr="006A56F4" w:rsidRDefault="006F47CF" w:rsidP="006F47CF">
            <w:pPr>
              <w:spacing w:before="60" w:after="60"/>
              <w:rPr>
                <w:b w:val="0"/>
                <w:bCs/>
              </w:rPr>
            </w:pPr>
            <w:r w:rsidRPr="006A56F4">
              <w:rPr>
                <w:bCs/>
              </w:rPr>
              <w:t>Name</w:t>
            </w:r>
          </w:p>
        </w:tc>
        <w:tc>
          <w:tcPr>
            <w:tcW w:w="1985" w:type="dxa"/>
          </w:tcPr>
          <w:p w14:paraId="69E3FBB2" w14:textId="77777777" w:rsidR="006F47CF" w:rsidRPr="006A56F4" w:rsidRDefault="006F47CF" w:rsidP="006F47CF">
            <w:pPr>
              <w:spacing w:before="60" w:after="60"/>
              <w:rPr>
                <w:b w:val="0"/>
                <w:bCs/>
              </w:rPr>
            </w:pPr>
            <w:r w:rsidRPr="006A56F4">
              <w:rPr>
                <w:bCs/>
              </w:rPr>
              <w:t>Position</w:t>
            </w:r>
          </w:p>
        </w:tc>
        <w:tc>
          <w:tcPr>
            <w:tcW w:w="1417" w:type="dxa"/>
          </w:tcPr>
          <w:p w14:paraId="6A3BD917" w14:textId="77777777" w:rsidR="006F47CF" w:rsidRPr="006A56F4" w:rsidRDefault="006F47CF" w:rsidP="006F47CF">
            <w:pPr>
              <w:spacing w:before="60" w:after="60"/>
              <w:rPr>
                <w:b w:val="0"/>
                <w:bCs/>
              </w:rPr>
            </w:pPr>
            <w:r w:rsidRPr="006A56F4">
              <w:rPr>
                <w:bCs/>
              </w:rPr>
              <w:t>Signature</w:t>
            </w:r>
          </w:p>
        </w:tc>
        <w:tc>
          <w:tcPr>
            <w:tcW w:w="1560" w:type="dxa"/>
          </w:tcPr>
          <w:p w14:paraId="15044A1C" w14:textId="77777777" w:rsidR="006F47CF" w:rsidRPr="006A56F4" w:rsidRDefault="006F47CF" w:rsidP="006F47CF">
            <w:pPr>
              <w:spacing w:before="60" w:after="60"/>
              <w:rPr>
                <w:b w:val="0"/>
                <w:bCs/>
              </w:rPr>
            </w:pPr>
            <w:r w:rsidRPr="006A56F4">
              <w:rPr>
                <w:bCs/>
              </w:rPr>
              <w:t>Date</w:t>
            </w:r>
          </w:p>
        </w:tc>
        <w:tc>
          <w:tcPr>
            <w:tcW w:w="1559" w:type="dxa"/>
          </w:tcPr>
          <w:p w14:paraId="609BC639" w14:textId="77777777" w:rsidR="006F47CF" w:rsidRPr="006A56F4" w:rsidRDefault="006F47CF" w:rsidP="006F47CF">
            <w:pPr>
              <w:spacing w:before="60" w:after="60"/>
              <w:rPr>
                <w:b w:val="0"/>
                <w:bCs/>
              </w:rPr>
            </w:pPr>
            <w:r w:rsidRPr="006A56F4">
              <w:rPr>
                <w:bCs/>
              </w:rPr>
              <w:t>CM9 reference for review</w:t>
            </w:r>
          </w:p>
        </w:tc>
      </w:tr>
      <w:tr w:rsidR="006F47CF" w:rsidRPr="00D448E2" w14:paraId="544855AA" w14:textId="77777777" w:rsidTr="006A56F4">
        <w:trPr>
          <w:trHeight w:val="233"/>
        </w:trPr>
        <w:tc>
          <w:tcPr>
            <w:tcW w:w="1555" w:type="dxa"/>
          </w:tcPr>
          <w:p w14:paraId="362A004A" w14:textId="77777777" w:rsidR="006F47CF" w:rsidRPr="006A56F4" w:rsidRDefault="006F47CF" w:rsidP="006F47CF">
            <w:pPr>
              <w:spacing w:before="60" w:after="60"/>
            </w:pPr>
            <w:r w:rsidRPr="006A56F4">
              <w:t>Author</w:t>
            </w:r>
          </w:p>
        </w:tc>
        <w:tc>
          <w:tcPr>
            <w:tcW w:w="1275" w:type="dxa"/>
          </w:tcPr>
          <w:p w14:paraId="0459DDFE" w14:textId="70C364F8" w:rsidR="006F47CF" w:rsidRPr="006A56F4" w:rsidRDefault="006F47CF" w:rsidP="006F47CF">
            <w:pPr>
              <w:spacing w:before="60" w:after="60"/>
            </w:pPr>
          </w:p>
        </w:tc>
        <w:tc>
          <w:tcPr>
            <w:tcW w:w="1985" w:type="dxa"/>
          </w:tcPr>
          <w:p w14:paraId="06A61B37" w14:textId="77777777" w:rsidR="006F47CF" w:rsidRPr="006A56F4" w:rsidRDefault="006F47CF" w:rsidP="006F47CF">
            <w:pPr>
              <w:spacing w:before="60" w:after="60"/>
            </w:pPr>
            <w:r w:rsidRPr="006A56F4">
              <w:t>Inspector</w:t>
            </w:r>
          </w:p>
        </w:tc>
        <w:tc>
          <w:tcPr>
            <w:tcW w:w="1417" w:type="dxa"/>
          </w:tcPr>
          <w:p w14:paraId="2D6EBA77" w14:textId="5841794B" w:rsidR="006F47CF" w:rsidRPr="006A56F4" w:rsidRDefault="006F47CF" w:rsidP="006F47CF">
            <w:pPr>
              <w:spacing w:before="60" w:after="60"/>
            </w:pPr>
          </w:p>
        </w:tc>
        <w:tc>
          <w:tcPr>
            <w:tcW w:w="1560" w:type="dxa"/>
          </w:tcPr>
          <w:p w14:paraId="0BF42486" w14:textId="3C8D8D5A" w:rsidR="006F47CF" w:rsidRPr="006A56F4" w:rsidRDefault="003C7017" w:rsidP="006F47CF">
            <w:pPr>
              <w:spacing w:before="60" w:after="60"/>
            </w:pPr>
            <w:r w:rsidRPr="006A56F4">
              <w:t>29 June 2022</w:t>
            </w:r>
          </w:p>
        </w:tc>
        <w:tc>
          <w:tcPr>
            <w:tcW w:w="1559" w:type="dxa"/>
          </w:tcPr>
          <w:p w14:paraId="3029F27C" w14:textId="77777777" w:rsidR="006F47CF" w:rsidRPr="006A56F4" w:rsidRDefault="006F47CF" w:rsidP="006F47CF">
            <w:pPr>
              <w:spacing w:before="60" w:after="60"/>
            </w:pPr>
            <w:r w:rsidRPr="006A56F4">
              <w:t>N/A</w:t>
            </w:r>
          </w:p>
        </w:tc>
      </w:tr>
      <w:tr w:rsidR="006F47CF" w:rsidRPr="00D448E2" w14:paraId="556D2812" w14:textId="77777777" w:rsidTr="006A56F4">
        <w:trPr>
          <w:trHeight w:val="221"/>
        </w:trPr>
        <w:tc>
          <w:tcPr>
            <w:tcW w:w="1555" w:type="dxa"/>
          </w:tcPr>
          <w:p w14:paraId="760B33B2" w14:textId="77777777" w:rsidR="006F47CF" w:rsidRPr="006A56F4" w:rsidRDefault="006F47CF" w:rsidP="006F47CF">
            <w:pPr>
              <w:spacing w:before="60" w:after="60"/>
            </w:pPr>
            <w:r w:rsidRPr="006A56F4">
              <w:t>Peer Review</w:t>
            </w:r>
            <w:r w:rsidRPr="006A56F4">
              <w:rPr>
                <w:rStyle w:val="FootnoteReference"/>
              </w:rPr>
              <w:footnoteReference w:id="2"/>
            </w:r>
          </w:p>
        </w:tc>
        <w:tc>
          <w:tcPr>
            <w:tcW w:w="1275" w:type="dxa"/>
          </w:tcPr>
          <w:p w14:paraId="26CB24CF" w14:textId="488CE5A3" w:rsidR="006F47CF" w:rsidRPr="006A56F4" w:rsidRDefault="006F47CF" w:rsidP="006F47CF">
            <w:pPr>
              <w:spacing w:before="60" w:after="60"/>
            </w:pPr>
          </w:p>
        </w:tc>
        <w:tc>
          <w:tcPr>
            <w:tcW w:w="1985" w:type="dxa"/>
          </w:tcPr>
          <w:p w14:paraId="5A4FD777" w14:textId="77777777" w:rsidR="006F47CF" w:rsidRPr="006A56F4" w:rsidRDefault="006F47CF" w:rsidP="006F47CF">
            <w:pPr>
              <w:spacing w:before="60" w:after="60"/>
            </w:pPr>
            <w:r w:rsidRPr="006A56F4">
              <w:t>Inspector</w:t>
            </w:r>
          </w:p>
        </w:tc>
        <w:tc>
          <w:tcPr>
            <w:tcW w:w="1417" w:type="dxa"/>
          </w:tcPr>
          <w:p w14:paraId="4409C7E6" w14:textId="6EB60743" w:rsidR="006F47CF" w:rsidRPr="006A56F4" w:rsidRDefault="006F47CF" w:rsidP="006F47CF">
            <w:pPr>
              <w:spacing w:before="60" w:after="60"/>
            </w:pPr>
          </w:p>
        </w:tc>
        <w:tc>
          <w:tcPr>
            <w:tcW w:w="1560" w:type="dxa"/>
          </w:tcPr>
          <w:p w14:paraId="464689F6" w14:textId="43DF98AE" w:rsidR="006F47CF" w:rsidRPr="006A56F4" w:rsidRDefault="00556579" w:rsidP="006F47CF">
            <w:pPr>
              <w:spacing w:before="60" w:after="60"/>
            </w:pPr>
            <w:r w:rsidRPr="006A56F4">
              <w:t>29 June 2022</w:t>
            </w:r>
          </w:p>
        </w:tc>
        <w:tc>
          <w:tcPr>
            <w:tcW w:w="1559" w:type="dxa"/>
          </w:tcPr>
          <w:p w14:paraId="1B27802E" w14:textId="39E820DF" w:rsidR="006F47CF" w:rsidRPr="006A56F4" w:rsidRDefault="00D14ECE" w:rsidP="006F47CF">
            <w:pPr>
              <w:spacing w:before="60" w:after="60"/>
            </w:pPr>
            <w:r w:rsidRPr="006A56F4">
              <w:t>2022/39416</w:t>
            </w:r>
          </w:p>
        </w:tc>
      </w:tr>
      <w:tr w:rsidR="006F47CF" w:rsidRPr="00D448E2" w14:paraId="77552D0A" w14:textId="77777777" w:rsidTr="006A56F4">
        <w:trPr>
          <w:trHeight w:val="428"/>
        </w:trPr>
        <w:tc>
          <w:tcPr>
            <w:tcW w:w="1555" w:type="dxa"/>
          </w:tcPr>
          <w:p w14:paraId="57A71FB1" w14:textId="77777777" w:rsidR="006F47CF" w:rsidRPr="006A56F4" w:rsidRDefault="006F47CF" w:rsidP="006F47CF">
            <w:pPr>
              <w:spacing w:before="60" w:after="60"/>
            </w:pPr>
            <w:r w:rsidRPr="006A56F4">
              <w:t>Acceptance</w:t>
            </w:r>
            <w:r w:rsidRPr="006A56F4">
              <w:rPr>
                <w:rStyle w:val="FootnoteReference"/>
              </w:rPr>
              <w:footnoteReference w:id="3"/>
            </w:r>
          </w:p>
        </w:tc>
        <w:tc>
          <w:tcPr>
            <w:tcW w:w="1275" w:type="dxa"/>
          </w:tcPr>
          <w:p w14:paraId="4177AB62" w14:textId="6052750E" w:rsidR="006F47CF" w:rsidRPr="006A56F4" w:rsidRDefault="006F47CF" w:rsidP="006F47CF">
            <w:pPr>
              <w:spacing w:before="60" w:after="60"/>
            </w:pPr>
          </w:p>
        </w:tc>
        <w:tc>
          <w:tcPr>
            <w:tcW w:w="1985" w:type="dxa"/>
          </w:tcPr>
          <w:p w14:paraId="26F69F87" w14:textId="77777777" w:rsidR="006F47CF" w:rsidRPr="006A56F4" w:rsidRDefault="006F47CF" w:rsidP="006F47CF">
            <w:pPr>
              <w:spacing w:before="60" w:after="60"/>
            </w:pPr>
            <w:r w:rsidRPr="006A56F4">
              <w:t>Superintending Inspector</w:t>
            </w:r>
          </w:p>
        </w:tc>
        <w:tc>
          <w:tcPr>
            <w:tcW w:w="1417" w:type="dxa"/>
          </w:tcPr>
          <w:p w14:paraId="5E52B81C" w14:textId="62D71812" w:rsidR="006F47CF" w:rsidRPr="006A56F4" w:rsidRDefault="006F47CF" w:rsidP="006F47CF">
            <w:pPr>
              <w:spacing w:before="60" w:after="60"/>
            </w:pPr>
          </w:p>
        </w:tc>
        <w:tc>
          <w:tcPr>
            <w:tcW w:w="1560" w:type="dxa"/>
          </w:tcPr>
          <w:p w14:paraId="266E019C" w14:textId="788097A9" w:rsidR="006F47CF" w:rsidRPr="006A56F4" w:rsidRDefault="00556579" w:rsidP="006F47CF">
            <w:pPr>
              <w:spacing w:before="60" w:after="60"/>
            </w:pPr>
            <w:r w:rsidRPr="006A56F4">
              <w:t>29 June 2022</w:t>
            </w:r>
          </w:p>
        </w:tc>
        <w:tc>
          <w:tcPr>
            <w:tcW w:w="1559" w:type="dxa"/>
          </w:tcPr>
          <w:p w14:paraId="654085AD" w14:textId="710EE27C" w:rsidR="006F47CF" w:rsidRPr="006A56F4" w:rsidRDefault="000E551D" w:rsidP="006F47CF">
            <w:pPr>
              <w:spacing w:before="60" w:after="60"/>
            </w:pPr>
            <w:r w:rsidRPr="006A56F4">
              <w:t>2022/39422</w:t>
            </w:r>
          </w:p>
        </w:tc>
      </w:tr>
    </w:tbl>
    <w:p w14:paraId="7870B798" w14:textId="57DCDA73" w:rsidR="006F47CF" w:rsidRDefault="006F47CF" w:rsidP="00FE21F7">
      <w:pPr>
        <w:pStyle w:val="Caption"/>
      </w:pPr>
      <w:r>
        <w:t>Revision history</w:t>
      </w:r>
    </w:p>
    <w:tbl>
      <w:tblPr>
        <w:tblStyle w:val="Style2"/>
        <w:tblW w:w="5000" w:type="pct"/>
        <w:tblLook w:val="01E0" w:firstRow="1" w:lastRow="1" w:firstColumn="1" w:lastColumn="1" w:noHBand="0" w:noVBand="0"/>
      </w:tblPr>
      <w:tblGrid>
        <w:gridCol w:w="843"/>
        <w:gridCol w:w="1553"/>
        <w:gridCol w:w="1296"/>
        <w:gridCol w:w="1556"/>
        <w:gridCol w:w="1556"/>
        <w:gridCol w:w="2212"/>
      </w:tblGrid>
      <w:tr w:rsidR="006F47CF" w:rsidRPr="00976959" w14:paraId="310D0E93" w14:textId="77777777" w:rsidTr="00556579">
        <w:trPr>
          <w:cnfStyle w:val="100000000000" w:firstRow="1" w:lastRow="0" w:firstColumn="0" w:lastColumn="0" w:oddVBand="0" w:evenVBand="0" w:oddHBand="0" w:evenHBand="0" w:firstRowFirstColumn="0" w:firstRowLastColumn="0" w:lastRowFirstColumn="0" w:lastRowLastColumn="0"/>
        </w:trPr>
        <w:tc>
          <w:tcPr>
            <w:tcW w:w="470" w:type="pct"/>
          </w:tcPr>
          <w:p w14:paraId="66AAA370" w14:textId="78BAC277" w:rsidR="006F47CF" w:rsidRPr="006A56F4" w:rsidRDefault="006F47CF" w:rsidP="006F47CF">
            <w:pPr>
              <w:spacing w:before="60" w:after="60"/>
              <w:rPr>
                <w:b w:val="0"/>
                <w:bCs/>
              </w:rPr>
            </w:pPr>
            <w:r w:rsidRPr="006A56F4">
              <w:rPr>
                <w:bCs/>
              </w:rPr>
              <w:t>Issue No.:</w:t>
            </w:r>
          </w:p>
        </w:tc>
        <w:tc>
          <w:tcPr>
            <w:tcW w:w="864" w:type="pct"/>
          </w:tcPr>
          <w:p w14:paraId="3B4CEF7B" w14:textId="77777777" w:rsidR="006F47CF" w:rsidRPr="006A56F4" w:rsidRDefault="006F47CF" w:rsidP="006F47CF">
            <w:pPr>
              <w:spacing w:before="60" w:after="60"/>
              <w:rPr>
                <w:b w:val="0"/>
                <w:bCs/>
              </w:rPr>
            </w:pPr>
            <w:r w:rsidRPr="006A56F4">
              <w:rPr>
                <w:bCs/>
              </w:rPr>
              <w:t>Date</w:t>
            </w:r>
          </w:p>
        </w:tc>
        <w:tc>
          <w:tcPr>
            <w:tcW w:w="707" w:type="pct"/>
          </w:tcPr>
          <w:p w14:paraId="118C1BD3" w14:textId="77777777" w:rsidR="006F47CF" w:rsidRPr="006A56F4" w:rsidRDefault="006F47CF" w:rsidP="006F47CF">
            <w:pPr>
              <w:spacing w:before="60" w:after="60"/>
              <w:rPr>
                <w:b w:val="0"/>
                <w:bCs/>
              </w:rPr>
            </w:pPr>
            <w:r w:rsidRPr="006A56F4">
              <w:rPr>
                <w:bCs/>
              </w:rPr>
              <w:t>Author(s)</w:t>
            </w:r>
          </w:p>
        </w:tc>
        <w:tc>
          <w:tcPr>
            <w:tcW w:w="865" w:type="pct"/>
          </w:tcPr>
          <w:p w14:paraId="471434D6" w14:textId="77777777" w:rsidR="006F47CF" w:rsidRPr="006A56F4" w:rsidRDefault="006F47CF" w:rsidP="006F47CF">
            <w:pPr>
              <w:spacing w:before="60" w:after="60"/>
              <w:rPr>
                <w:b w:val="0"/>
                <w:bCs/>
              </w:rPr>
            </w:pPr>
            <w:r w:rsidRPr="006A56F4">
              <w:rPr>
                <w:bCs/>
              </w:rPr>
              <w:t>Reviewed By</w:t>
            </w:r>
          </w:p>
        </w:tc>
        <w:tc>
          <w:tcPr>
            <w:tcW w:w="865" w:type="pct"/>
          </w:tcPr>
          <w:p w14:paraId="6D3BBEA5" w14:textId="77777777" w:rsidR="006F47CF" w:rsidRPr="006A56F4" w:rsidRDefault="006F47CF" w:rsidP="006F47CF">
            <w:pPr>
              <w:spacing w:before="60" w:after="60"/>
              <w:rPr>
                <w:b w:val="0"/>
                <w:bCs/>
              </w:rPr>
            </w:pPr>
            <w:r w:rsidRPr="006A56F4">
              <w:rPr>
                <w:bCs/>
              </w:rPr>
              <w:t>Accepted By</w:t>
            </w:r>
          </w:p>
        </w:tc>
        <w:tc>
          <w:tcPr>
            <w:tcW w:w="1229" w:type="pct"/>
          </w:tcPr>
          <w:p w14:paraId="280DB608" w14:textId="77777777" w:rsidR="006F47CF" w:rsidRPr="006A56F4" w:rsidRDefault="006F47CF" w:rsidP="006F47CF">
            <w:pPr>
              <w:spacing w:before="60" w:after="60"/>
              <w:rPr>
                <w:b w:val="0"/>
                <w:bCs/>
              </w:rPr>
            </w:pPr>
            <w:r w:rsidRPr="006A56F4">
              <w:rPr>
                <w:bCs/>
              </w:rPr>
              <w:t>Description of Change</w:t>
            </w:r>
          </w:p>
        </w:tc>
      </w:tr>
      <w:tr w:rsidR="006F47CF" w:rsidRPr="006F47CF" w14:paraId="15F60EE1" w14:textId="77777777" w:rsidTr="00556579">
        <w:tc>
          <w:tcPr>
            <w:tcW w:w="470" w:type="pct"/>
          </w:tcPr>
          <w:p w14:paraId="5CF4E3AF" w14:textId="7FC5B2BC" w:rsidR="006F47CF" w:rsidRPr="004A3D0A" w:rsidRDefault="00D23676" w:rsidP="006F47CF">
            <w:pPr>
              <w:spacing w:before="60" w:after="60"/>
            </w:pPr>
            <w:r w:rsidRPr="004A3D0A">
              <w:t>0</w:t>
            </w:r>
          </w:p>
        </w:tc>
        <w:tc>
          <w:tcPr>
            <w:tcW w:w="864" w:type="pct"/>
          </w:tcPr>
          <w:p w14:paraId="39CF98F3" w14:textId="76EFC1C2" w:rsidR="006F47CF" w:rsidRPr="004A3D0A" w:rsidRDefault="00556579" w:rsidP="006F47CF">
            <w:pPr>
              <w:spacing w:before="60" w:after="60"/>
            </w:pPr>
            <w:r w:rsidRPr="004A3D0A">
              <w:t>29 June 2022</w:t>
            </w:r>
          </w:p>
        </w:tc>
        <w:tc>
          <w:tcPr>
            <w:tcW w:w="707" w:type="pct"/>
          </w:tcPr>
          <w:p w14:paraId="6C2B7D17" w14:textId="3D31FBC3" w:rsidR="006F47CF" w:rsidRPr="004A3D0A" w:rsidRDefault="006F47CF" w:rsidP="006F47CF">
            <w:pPr>
              <w:spacing w:before="60" w:after="60"/>
            </w:pPr>
          </w:p>
        </w:tc>
        <w:tc>
          <w:tcPr>
            <w:tcW w:w="865" w:type="pct"/>
          </w:tcPr>
          <w:p w14:paraId="5B6ABAE3" w14:textId="76A89A3D" w:rsidR="006F47CF" w:rsidRPr="004A3D0A" w:rsidRDefault="006F47CF" w:rsidP="006F47CF">
            <w:pPr>
              <w:spacing w:before="60" w:after="60"/>
            </w:pPr>
          </w:p>
        </w:tc>
        <w:tc>
          <w:tcPr>
            <w:tcW w:w="865" w:type="pct"/>
          </w:tcPr>
          <w:p w14:paraId="28908715" w14:textId="566187EE" w:rsidR="006F47CF" w:rsidRPr="004A3D0A" w:rsidRDefault="006F47CF" w:rsidP="006F47CF">
            <w:pPr>
              <w:spacing w:before="60" w:after="60"/>
            </w:pPr>
          </w:p>
        </w:tc>
        <w:tc>
          <w:tcPr>
            <w:tcW w:w="1229" w:type="pct"/>
          </w:tcPr>
          <w:p w14:paraId="4B9B0AB1" w14:textId="77777777" w:rsidR="006F47CF" w:rsidRPr="004A3D0A" w:rsidRDefault="006F47CF" w:rsidP="006F47CF">
            <w:pPr>
              <w:spacing w:before="60" w:after="60"/>
            </w:pPr>
            <w:r w:rsidRPr="004A3D0A">
              <w:t>First formal issue</w:t>
            </w:r>
          </w:p>
        </w:tc>
      </w:tr>
      <w:tr w:rsidR="00B92955" w:rsidRPr="006F47CF" w14:paraId="6F8047F5" w14:textId="77777777" w:rsidTr="00556579">
        <w:tc>
          <w:tcPr>
            <w:tcW w:w="470" w:type="pct"/>
          </w:tcPr>
          <w:p w14:paraId="2EDA0D4D" w14:textId="27557D6A" w:rsidR="00B92955" w:rsidRPr="00334B73" w:rsidRDefault="00B92955" w:rsidP="006F47CF">
            <w:pPr>
              <w:spacing w:before="60" w:after="60"/>
            </w:pPr>
            <w:r>
              <w:t>1</w:t>
            </w:r>
          </w:p>
        </w:tc>
        <w:tc>
          <w:tcPr>
            <w:tcW w:w="864" w:type="pct"/>
          </w:tcPr>
          <w:p w14:paraId="7E3D1803" w14:textId="167E9283" w:rsidR="00B92955" w:rsidRPr="00334B73" w:rsidRDefault="00D57EC4" w:rsidP="006F47CF">
            <w:pPr>
              <w:spacing w:before="60" w:after="60"/>
            </w:pPr>
            <w:r>
              <w:t>31 January 2023</w:t>
            </w:r>
          </w:p>
        </w:tc>
        <w:tc>
          <w:tcPr>
            <w:tcW w:w="707" w:type="pct"/>
          </w:tcPr>
          <w:p w14:paraId="08CF3184" w14:textId="61741B6F" w:rsidR="00B92955" w:rsidRPr="00334B73" w:rsidRDefault="00B92955" w:rsidP="006F47CF">
            <w:pPr>
              <w:spacing w:before="60" w:after="60"/>
            </w:pPr>
          </w:p>
        </w:tc>
        <w:tc>
          <w:tcPr>
            <w:tcW w:w="865" w:type="pct"/>
          </w:tcPr>
          <w:p w14:paraId="0FAB4356" w14:textId="7168EDB5" w:rsidR="00B92955" w:rsidRPr="00334B73" w:rsidRDefault="00B92955" w:rsidP="006F47CF">
            <w:pPr>
              <w:spacing w:before="60" w:after="60"/>
            </w:pPr>
          </w:p>
        </w:tc>
        <w:tc>
          <w:tcPr>
            <w:tcW w:w="865" w:type="pct"/>
          </w:tcPr>
          <w:p w14:paraId="3842FE6D" w14:textId="41944D5E" w:rsidR="00B92955" w:rsidRPr="00334B73" w:rsidRDefault="00B92955" w:rsidP="006F47CF">
            <w:pPr>
              <w:spacing w:before="60" w:after="60"/>
            </w:pPr>
          </w:p>
        </w:tc>
        <w:tc>
          <w:tcPr>
            <w:tcW w:w="1229" w:type="pct"/>
          </w:tcPr>
          <w:p w14:paraId="7D2780AC" w14:textId="2713440F" w:rsidR="00B92955" w:rsidRPr="00334B73" w:rsidRDefault="00B92955" w:rsidP="006F47CF">
            <w:pPr>
              <w:spacing w:before="60" w:after="60"/>
            </w:pPr>
            <w:r>
              <w:t>Publication review</w:t>
            </w:r>
          </w:p>
        </w:tc>
      </w:tr>
    </w:tbl>
    <w:p w14:paraId="303DA7BA" w14:textId="1567F44B" w:rsidR="006F47CF" w:rsidRDefault="006F47CF" w:rsidP="00FE21F7">
      <w:pPr>
        <w:pStyle w:val="Caption"/>
      </w:pPr>
      <w:r>
        <w:t>Circulation list</w:t>
      </w:r>
    </w:p>
    <w:tbl>
      <w:tblPr>
        <w:tblStyle w:val="Style2"/>
        <w:tblW w:w="0" w:type="auto"/>
        <w:tblLook w:val="01E0" w:firstRow="1" w:lastRow="1" w:firstColumn="1" w:lastColumn="1" w:noHBand="0" w:noVBand="0"/>
      </w:tblPr>
      <w:tblGrid>
        <w:gridCol w:w="2191"/>
        <w:gridCol w:w="6825"/>
      </w:tblGrid>
      <w:tr w:rsidR="006F47CF" w:rsidRPr="00D448E2" w14:paraId="78274DB5" w14:textId="77777777" w:rsidTr="00743814">
        <w:trPr>
          <w:cnfStyle w:val="100000000000" w:firstRow="1" w:lastRow="0" w:firstColumn="0" w:lastColumn="0" w:oddVBand="0" w:evenVBand="0" w:oddHBand="0" w:evenHBand="0" w:firstRowFirstColumn="0" w:firstRowLastColumn="0" w:lastRowFirstColumn="0" w:lastRowLastColumn="0"/>
        </w:trPr>
        <w:tc>
          <w:tcPr>
            <w:tcW w:w="2191" w:type="dxa"/>
          </w:tcPr>
          <w:p w14:paraId="795854F3" w14:textId="77777777" w:rsidR="006F47CF" w:rsidRPr="00D448E2" w:rsidRDefault="006F47CF" w:rsidP="006F47CF">
            <w:pPr>
              <w:spacing w:before="60" w:after="60"/>
              <w:rPr>
                <w:b w:val="0"/>
                <w:bCs/>
              </w:rPr>
            </w:pPr>
            <w:r w:rsidRPr="00D448E2">
              <w:rPr>
                <w:b w:val="0"/>
                <w:bCs/>
              </w:rPr>
              <w:t>Organisation</w:t>
            </w:r>
          </w:p>
        </w:tc>
        <w:tc>
          <w:tcPr>
            <w:tcW w:w="6825" w:type="dxa"/>
          </w:tcPr>
          <w:p w14:paraId="4CBFE0FE" w14:textId="77777777" w:rsidR="006F47CF" w:rsidRPr="00D448E2" w:rsidRDefault="006F47CF" w:rsidP="006F47CF">
            <w:pPr>
              <w:spacing w:before="60" w:after="60"/>
              <w:rPr>
                <w:b w:val="0"/>
                <w:bCs/>
              </w:rPr>
            </w:pPr>
            <w:r w:rsidRPr="00D448E2">
              <w:rPr>
                <w:b w:val="0"/>
                <w:bCs/>
              </w:rPr>
              <w:t>Name</w:t>
            </w:r>
          </w:p>
        </w:tc>
      </w:tr>
      <w:tr w:rsidR="006F47CF" w:rsidRPr="006F47CF" w14:paraId="71141FA3" w14:textId="77777777" w:rsidTr="00743814">
        <w:tc>
          <w:tcPr>
            <w:tcW w:w="2191" w:type="dxa"/>
          </w:tcPr>
          <w:p w14:paraId="16DD0601" w14:textId="1DD42A97" w:rsidR="006F47CF" w:rsidRPr="006F47CF" w:rsidRDefault="004A128A" w:rsidP="006F47CF">
            <w:pPr>
              <w:spacing w:before="60" w:after="60"/>
            </w:pPr>
            <w:r>
              <w:t>ONR</w:t>
            </w:r>
          </w:p>
        </w:tc>
        <w:tc>
          <w:tcPr>
            <w:tcW w:w="6825" w:type="dxa"/>
          </w:tcPr>
          <w:p w14:paraId="383C018C" w14:textId="3E4D53B5" w:rsidR="006F47CF" w:rsidRPr="006F47CF" w:rsidRDefault="006F47CF" w:rsidP="006F47CF">
            <w:pPr>
              <w:spacing w:before="60" w:after="60"/>
            </w:pPr>
          </w:p>
        </w:tc>
      </w:tr>
    </w:tbl>
    <w:p w14:paraId="2872EF25" w14:textId="7F12F699" w:rsidR="006F47CF" w:rsidRDefault="006F47CF" w:rsidP="006F47CF"/>
    <w:p w14:paraId="7C80DB07" w14:textId="5C4D14C3" w:rsidR="006F47CF" w:rsidRPr="006F47CF" w:rsidRDefault="006F47CF" w:rsidP="006F47CF">
      <w:pPr>
        <w:sectPr w:rsidR="006F47CF"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ab/>
      </w:r>
    </w:p>
    <w:p w14:paraId="5C08A215" w14:textId="77777777" w:rsidR="006F47CF" w:rsidRDefault="006F47CF" w:rsidP="0033593C">
      <w:pPr>
        <w:pStyle w:val="TOC1"/>
      </w:pPr>
    </w:p>
    <w:p w14:paraId="54AA4E68" w14:textId="77777777" w:rsidR="006F47CF" w:rsidRDefault="006F47CF" w:rsidP="0033593C">
      <w:pPr>
        <w:pStyle w:val="TOC1"/>
      </w:pPr>
    </w:p>
    <w:p w14:paraId="1920E713" w14:textId="77777777" w:rsidR="00D930F4" w:rsidRPr="004A3D0A" w:rsidRDefault="00D930F4" w:rsidP="00D930F4">
      <w:pPr>
        <w:spacing w:before="0" w:after="0"/>
        <w:jc w:val="right"/>
        <w:rPr>
          <w:b/>
          <w:sz w:val="48"/>
          <w:szCs w:val="48"/>
        </w:rPr>
      </w:pPr>
      <w:r w:rsidRPr="004A3D0A">
        <w:rPr>
          <w:b/>
          <w:bCs/>
          <w:sz w:val="48"/>
          <w:szCs w:val="48"/>
        </w:rPr>
        <w:t>Sizewell C Licensing</w:t>
      </w:r>
    </w:p>
    <w:p w14:paraId="1E4D8312" w14:textId="77777777" w:rsidR="00D930F4" w:rsidRPr="004A3D0A" w:rsidRDefault="00D930F4" w:rsidP="00D930F4">
      <w:pPr>
        <w:spacing w:before="0" w:after="0"/>
        <w:jc w:val="right"/>
        <w:rPr>
          <w:b/>
          <w:bCs/>
          <w:sz w:val="48"/>
          <w:szCs w:val="48"/>
        </w:rPr>
      </w:pPr>
    </w:p>
    <w:p w14:paraId="7B116BF9" w14:textId="10C75A93" w:rsidR="00D930F4" w:rsidRPr="00265788" w:rsidRDefault="000B1003" w:rsidP="00D930F4">
      <w:pPr>
        <w:spacing w:before="0" w:after="0"/>
        <w:jc w:val="right"/>
        <w:rPr>
          <w:b/>
          <w:bCs/>
        </w:rPr>
      </w:pPr>
      <w:r w:rsidRPr="004A3D0A">
        <w:rPr>
          <w:b/>
          <w:bCs/>
          <w:sz w:val="48"/>
          <w:szCs w:val="48"/>
        </w:rPr>
        <w:t>Electrical engineering</w:t>
      </w:r>
      <w:r w:rsidR="00D930F4" w:rsidRPr="004A3D0A">
        <w:rPr>
          <w:b/>
          <w:bCs/>
          <w:sz w:val="48"/>
          <w:szCs w:val="48"/>
        </w:rPr>
        <w:t xml:space="preserve"> assessment of an application by NNB Gen</w:t>
      </w:r>
      <w:r w:rsidR="002E7A1B">
        <w:rPr>
          <w:b/>
          <w:bCs/>
          <w:sz w:val="48"/>
          <w:szCs w:val="48"/>
        </w:rPr>
        <w:t xml:space="preserve">eration </w:t>
      </w:r>
      <w:r w:rsidR="00D930F4" w:rsidRPr="004A3D0A">
        <w:rPr>
          <w:b/>
          <w:bCs/>
          <w:sz w:val="48"/>
          <w:szCs w:val="48"/>
        </w:rPr>
        <w:t>Co</w:t>
      </w:r>
      <w:r w:rsidR="002E7A1B">
        <w:rPr>
          <w:b/>
          <w:bCs/>
          <w:sz w:val="48"/>
          <w:szCs w:val="48"/>
        </w:rPr>
        <w:t xml:space="preserve">mpany </w:t>
      </w:r>
      <w:r w:rsidR="00D930F4" w:rsidRPr="000E2BDD">
        <w:rPr>
          <w:b/>
          <w:bCs/>
          <w:sz w:val="48"/>
          <w:szCs w:val="48"/>
        </w:rPr>
        <w:t>(SZC) Ltd</w:t>
      </w:r>
      <w:r w:rsidR="002E7A1B">
        <w:rPr>
          <w:b/>
          <w:bCs/>
          <w:sz w:val="48"/>
          <w:szCs w:val="48"/>
        </w:rPr>
        <w:t xml:space="preserve"> f</w:t>
      </w:r>
      <w:r w:rsidR="00D930F4" w:rsidRPr="000E2BDD">
        <w:rPr>
          <w:b/>
          <w:bCs/>
          <w:sz w:val="48"/>
          <w:szCs w:val="48"/>
        </w:rPr>
        <w:t xml:space="preserve">or a </w:t>
      </w:r>
      <w:r w:rsidR="005B3B44">
        <w:rPr>
          <w:b/>
          <w:bCs/>
          <w:sz w:val="48"/>
          <w:szCs w:val="48"/>
        </w:rPr>
        <w:t>n</w:t>
      </w:r>
      <w:r w:rsidR="00D930F4" w:rsidRPr="000E2BDD">
        <w:rPr>
          <w:b/>
          <w:bCs/>
          <w:sz w:val="48"/>
          <w:szCs w:val="48"/>
        </w:rPr>
        <w:t xml:space="preserve">uclear </w:t>
      </w:r>
      <w:r w:rsidR="005B3B44">
        <w:rPr>
          <w:b/>
          <w:bCs/>
          <w:sz w:val="48"/>
          <w:szCs w:val="48"/>
        </w:rPr>
        <w:t>s</w:t>
      </w:r>
      <w:r w:rsidR="00D930F4" w:rsidRPr="000E2BDD">
        <w:rPr>
          <w:b/>
          <w:bCs/>
          <w:sz w:val="48"/>
          <w:szCs w:val="48"/>
        </w:rPr>
        <w:t xml:space="preserve">ite </w:t>
      </w:r>
      <w:r w:rsidR="005B3B44">
        <w:rPr>
          <w:b/>
          <w:bCs/>
          <w:sz w:val="48"/>
          <w:szCs w:val="48"/>
        </w:rPr>
        <w:t>l</w:t>
      </w:r>
      <w:r w:rsidR="00D930F4" w:rsidRPr="00511A29">
        <w:rPr>
          <w:b/>
          <w:bCs/>
          <w:sz w:val="48"/>
          <w:szCs w:val="48"/>
        </w:rPr>
        <w:t>icence</w:t>
      </w: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57E32D80" w:rsidR="006F47CF" w:rsidRDefault="006F47CF" w:rsidP="006F47CF">
      <w:pPr>
        <w:jc w:val="right"/>
      </w:pPr>
      <w:r>
        <w:t xml:space="preserve">Assessment Report Ref.: </w:t>
      </w:r>
      <w:r w:rsidRPr="00C273EC">
        <w:t>ONR-</w:t>
      </w:r>
      <w:r w:rsidR="00C273EC" w:rsidRPr="00C273EC">
        <w:t>NR</w:t>
      </w:r>
      <w:r w:rsidRPr="00C273EC">
        <w:t>-AR-</w:t>
      </w:r>
      <w:r w:rsidR="00C273EC" w:rsidRPr="00C273EC">
        <w:t>22</w:t>
      </w:r>
      <w:r w:rsidRPr="00C273EC">
        <w:t>-</w:t>
      </w:r>
      <w:r w:rsidR="00C273EC" w:rsidRPr="00C273EC">
        <w:t>001</w:t>
      </w:r>
    </w:p>
    <w:p w14:paraId="1A905ABB" w14:textId="3FFA27E2" w:rsidR="006F47CF" w:rsidRDefault="006F47CF" w:rsidP="006F47CF">
      <w:pPr>
        <w:jc w:val="right"/>
      </w:pPr>
      <w:r>
        <w:t xml:space="preserve">Issue No.: </w:t>
      </w:r>
      <w:r w:rsidR="00701DD3">
        <w:t>1</w:t>
      </w:r>
    </w:p>
    <w:p w14:paraId="0DF905A1" w14:textId="0593B51C" w:rsidR="006F47CF" w:rsidRDefault="006F47CF" w:rsidP="006F47CF">
      <w:pPr>
        <w:jc w:val="right"/>
        <w:sectPr w:rsidR="006F47CF">
          <w:pgSz w:w="11906" w:h="16838"/>
          <w:pgMar w:top="1440" w:right="1440" w:bottom="1440" w:left="1440" w:header="708" w:footer="708" w:gutter="0"/>
          <w:cols w:space="708"/>
          <w:docGrid w:linePitch="360"/>
        </w:sectPr>
      </w:pPr>
      <w:r>
        <w:t xml:space="preserve">Date: </w:t>
      </w:r>
      <w:r w:rsidR="00D57EC4">
        <w:t>31 January 2023</w:t>
      </w:r>
    </w:p>
    <w:p w14:paraId="6E25EE97" w14:textId="77777777" w:rsidR="00886B6E" w:rsidRPr="00886B6E" w:rsidRDefault="00886B6E" w:rsidP="00886B6E">
      <w:pPr>
        <w:tabs>
          <w:tab w:val="left" w:pos="0"/>
        </w:tabs>
        <w:ind w:left="993"/>
        <w:contextualSpacing/>
        <w:outlineLvl w:val="0"/>
        <w:rPr>
          <w:rFonts w:cs="Arial"/>
          <w:bCs/>
          <w:sz w:val="48"/>
          <w:szCs w:val="48"/>
        </w:rPr>
      </w:pPr>
      <w:bookmarkStart w:id="0" w:name="_Toc110787876"/>
      <w:bookmarkStart w:id="1" w:name="_Toc126046259"/>
      <w:r w:rsidRPr="00886B6E">
        <w:rPr>
          <w:rFonts w:cs="Arial"/>
          <w:bCs/>
          <w:sz w:val="48"/>
          <w:szCs w:val="48"/>
        </w:rPr>
        <w:t>Executive Summary</w:t>
      </w:r>
      <w:bookmarkEnd w:id="0"/>
      <w:bookmarkEnd w:id="1"/>
    </w:p>
    <w:p w14:paraId="193DF9C3" w14:textId="77403E4B" w:rsidR="0056508D" w:rsidRPr="000E4434" w:rsidRDefault="006F47CF" w:rsidP="006F47CF">
      <w:r w:rsidRPr="000E4434">
        <w:t xml:space="preserve">This report presents the findings of </w:t>
      </w:r>
      <w:r w:rsidR="001C5E76" w:rsidRPr="000E4434">
        <w:t>the assessment of the electrical engineering aspects of the NNB Gen</w:t>
      </w:r>
      <w:r w:rsidR="00D7519A">
        <w:t xml:space="preserve">eration </w:t>
      </w:r>
      <w:r w:rsidR="001C5E76" w:rsidRPr="000E4434">
        <w:t>Co</w:t>
      </w:r>
      <w:r w:rsidR="00D7519A">
        <w:t xml:space="preserve">mpany (SZC) Ltd </w:t>
      </w:r>
      <w:r w:rsidR="00AA7EF1">
        <w:t>(NNB GenCo (SZC)</w:t>
      </w:r>
      <w:r w:rsidR="007A4323">
        <w:t xml:space="preserve">) </w:t>
      </w:r>
      <w:r w:rsidR="001C5E76" w:rsidRPr="000E4434">
        <w:t xml:space="preserve">application for a </w:t>
      </w:r>
      <w:r w:rsidR="0056508D" w:rsidRPr="000E4434">
        <w:t>nuclear site licen</w:t>
      </w:r>
      <w:r w:rsidR="00CA2319">
        <w:t>c</w:t>
      </w:r>
      <w:r w:rsidR="0056508D" w:rsidRPr="000E4434">
        <w:t>e to construct and operate two UK EPR™ reactors at Sizewell C</w:t>
      </w:r>
      <w:r w:rsidR="0007294C">
        <w:t xml:space="preserve"> (SZC)</w:t>
      </w:r>
      <w:r w:rsidR="0056508D" w:rsidRPr="000E4434">
        <w:t>.</w:t>
      </w:r>
    </w:p>
    <w:p w14:paraId="478908EA" w14:textId="77777777" w:rsidR="00B70119" w:rsidRPr="000E4434" w:rsidRDefault="00E973D0" w:rsidP="006F47CF">
      <w:r w:rsidRPr="000E4434">
        <w:t xml:space="preserve">The scope of my assessment </w:t>
      </w:r>
      <w:r w:rsidR="00D524A2" w:rsidRPr="000E4434">
        <w:t xml:space="preserve">has been </w:t>
      </w:r>
      <w:r w:rsidR="00B70119" w:rsidRPr="000E4434">
        <w:t>to consider whether:</w:t>
      </w:r>
    </w:p>
    <w:p w14:paraId="0FA4C664" w14:textId="4C046CEC" w:rsidR="0056508D" w:rsidRPr="000E4434" w:rsidRDefault="006166A5" w:rsidP="00EF7947">
      <w:pPr>
        <w:pStyle w:val="BulletLevel1"/>
        <w:ind w:left="851" w:hanging="425"/>
      </w:pPr>
      <w:r>
        <w:t>t</w:t>
      </w:r>
      <w:r w:rsidR="00B70119" w:rsidRPr="000E4434">
        <w:t>he site can be connected to electricity grid supplies</w:t>
      </w:r>
      <w:r>
        <w:t>;</w:t>
      </w:r>
    </w:p>
    <w:p w14:paraId="7479F240" w14:textId="60D36D47" w:rsidR="00B70119" w:rsidRPr="000E4434" w:rsidRDefault="006166A5" w:rsidP="00EF7947">
      <w:pPr>
        <w:pStyle w:val="BulletLevel1"/>
        <w:ind w:left="851" w:hanging="425"/>
      </w:pPr>
      <w:r>
        <w:t>t</w:t>
      </w:r>
      <w:r w:rsidR="007A6091" w:rsidRPr="000E4434">
        <w:t xml:space="preserve">he </w:t>
      </w:r>
      <w:r w:rsidR="00B70119" w:rsidRPr="000E4434">
        <w:t>site is of a sufficient size to accommodate all necessary systems to ensure safe operation</w:t>
      </w:r>
      <w:r>
        <w:t>;</w:t>
      </w:r>
    </w:p>
    <w:p w14:paraId="1C0CCB84" w14:textId="62C01379" w:rsidR="00B70119" w:rsidRPr="000E4434" w:rsidRDefault="006166A5" w:rsidP="00EF7947">
      <w:pPr>
        <w:pStyle w:val="BulletLevel1"/>
        <w:ind w:left="851" w:hanging="425"/>
      </w:pPr>
      <w:r>
        <w:t>t</w:t>
      </w:r>
      <w:r w:rsidR="00B70119" w:rsidRPr="000E4434">
        <w:t>he environmental conditions would not preclude the use of the site with respect to external hazards</w:t>
      </w:r>
      <w:r>
        <w:t>; and</w:t>
      </w:r>
    </w:p>
    <w:p w14:paraId="22B2A877" w14:textId="0ADA4ABE" w:rsidR="00026496" w:rsidRPr="000E4434" w:rsidRDefault="00026496" w:rsidP="00EF7947">
      <w:pPr>
        <w:pStyle w:val="BulletLevel1"/>
        <w:ind w:left="851" w:hanging="425"/>
      </w:pPr>
      <w:r w:rsidRPr="000E4434">
        <w:t xml:space="preserve">NNB GenCo </w:t>
      </w:r>
      <w:r w:rsidR="00AA7EF1">
        <w:t xml:space="preserve">(SZC) </w:t>
      </w:r>
      <w:r w:rsidRPr="000E4434">
        <w:t xml:space="preserve">is developing </w:t>
      </w:r>
      <w:r w:rsidR="009C66B2" w:rsidRPr="000E4434">
        <w:t>a competent organisation to support delivery of these technical activities</w:t>
      </w:r>
      <w:r w:rsidR="00AA7EF1">
        <w:t>.</w:t>
      </w:r>
    </w:p>
    <w:p w14:paraId="10E0F511" w14:textId="59113D42" w:rsidR="00697A8D" w:rsidRPr="000E4434" w:rsidRDefault="0018159C" w:rsidP="008602B7">
      <w:r w:rsidRPr="000E4434">
        <w:t xml:space="preserve">From an assessment of </w:t>
      </w:r>
      <w:r w:rsidR="00910BDE" w:rsidRPr="000E4434">
        <w:t>NNB GenCo</w:t>
      </w:r>
      <w:r w:rsidR="0049775A">
        <w:t xml:space="preserve"> (SZC)</w:t>
      </w:r>
      <w:r w:rsidR="00006555" w:rsidRPr="000E4434">
        <w:t xml:space="preserve">’s documentation that provides the justification for </w:t>
      </w:r>
      <w:r w:rsidR="00893913" w:rsidRPr="000E4434">
        <w:t>these aspects</w:t>
      </w:r>
      <w:r w:rsidRPr="000E4434">
        <w:t>,</w:t>
      </w:r>
      <w:r w:rsidR="005A2C94" w:rsidRPr="000E4434">
        <w:t xml:space="preserve"> </w:t>
      </w:r>
      <w:r w:rsidR="00697A8D" w:rsidRPr="000E4434">
        <w:t xml:space="preserve">I consider that NNB GenCo </w:t>
      </w:r>
      <w:r w:rsidR="00E023ED">
        <w:t xml:space="preserve">(SZC) </w:t>
      </w:r>
      <w:r w:rsidR="00697A8D" w:rsidRPr="000E4434">
        <w:t xml:space="preserve">has provided an appropriately structured case to address each of these aspects. This case is underpinned by evidence appropriate for this stage of the project which gives confidence that the power station will be able to be connected to the </w:t>
      </w:r>
      <w:r w:rsidR="005E7049">
        <w:t>Great B</w:t>
      </w:r>
      <w:r w:rsidR="00F12B51">
        <w:t>ritain (</w:t>
      </w:r>
      <w:r w:rsidR="00697A8D" w:rsidRPr="000E4434">
        <w:t>GB</w:t>
      </w:r>
      <w:r w:rsidR="00F12B51">
        <w:t>)</w:t>
      </w:r>
      <w:r w:rsidR="00697A8D" w:rsidRPr="000E4434">
        <w:t xml:space="preserve"> electricity transmission system and be constructed to meet robust deterministic and reliability claims. I am </w:t>
      </w:r>
      <w:r w:rsidR="00ED769E" w:rsidRPr="000E4434">
        <w:t xml:space="preserve">also </w:t>
      </w:r>
      <w:r w:rsidR="00697A8D" w:rsidRPr="000E4434">
        <w:t>satisfied that NNB GenCo</w:t>
      </w:r>
      <w:r w:rsidR="00E023ED" w:rsidRPr="000E4434">
        <w:t xml:space="preserve"> </w:t>
      </w:r>
      <w:r w:rsidR="00E023ED">
        <w:t>(SZC)</w:t>
      </w:r>
      <w:r w:rsidR="00697A8D" w:rsidRPr="000E4434">
        <w:t xml:space="preserve"> is working with relevant stakeholders to ensure the design of this connection does not compromise the electricity transmission connection to the neighbouring Sizewell B nuclear power station.</w:t>
      </w:r>
    </w:p>
    <w:p w14:paraId="2936D173" w14:textId="4C53B90E" w:rsidR="00910BDE" w:rsidRPr="000E4434" w:rsidRDefault="00ED769E" w:rsidP="006F47CF">
      <w:r w:rsidRPr="000E4434">
        <w:t xml:space="preserve">In respect of organisational capability, I am satisfied that the </w:t>
      </w:r>
      <w:r w:rsidR="00BC43A5">
        <w:t>NNB GenCo</w:t>
      </w:r>
      <w:r w:rsidR="00E023ED" w:rsidRPr="000E4434">
        <w:t xml:space="preserve"> </w:t>
      </w:r>
      <w:r w:rsidR="00E023ED">
        <w:t>(SZC)</w:t>
      </w:r>
      <w:r w:rsidR="00BC43A5">
        <w:t xml:space="preserve"> </w:t>
      </w:r>
      <w:r w:rsidRPr="000E4434">
        <w:t>staff demonstrate the required level of competence for this current stage of the project.</w:t>
      </w:r>
    </w:p>
    <w:p w14:paraId="2A31D680" w14:textId="5B98F70C" w:rsidR="00910BDE" w:rsidRPr="001C0D65" w:rsidRDefault="00B657B2" w:rsidP="006F47CF">
      <w:r>
        <w:t>I am sat</w:t>
      </w:r>
      <w:r w:rsidR="00C3457A">
        <w:t>isfied that NNB GenCo</w:t>
      </w:r>
      <w:r w:rsidR="00E023ED" w:rsidRPr="000E4434">
        <w:t xml:space="preserve"> </w:t>
      </w:r>
      <w:r w:rsidR="00E023ED">
        <w:t>(SZC)</w:t>
      </w:r>
      <w:r w:rsidR="00C3457A">
        <w:t xml:space="preserve"> demonstrat</w:t>
      </w:r>
      <w:r w:rsidR="007852B4">
        <w:t>es</w:t>
      </w:r>
      <w:r w:rsidR="00C3457A">
        <w:t xml:space="preserve"> its approach to design and management of safety is generally consistent </w:t>
      </w:r>
      <w:r w:rsidR="000F6292">
        <w:t xml:space="preserve">with the expectations of the </w:t>
      </w:r>
      <w:r w:rsidR="0007294C">
        <w:t>Office for Nuclear Regulation (</w:t>
      </w:r>
      <w:r w:rsidR="000F6292">
        <w:t>ONR</w:t>
      </w:r>
      <w:r w:rsidR="0007294C">
        <w:t>)</w:t>
      </w:r>
      <w:r w:rsidR="000F6292">
        <w:t xml:space="preserve"> Safety Assessment Principles</w:t>
      </w:r>
      <w:r w:rsidR="006006E3">
        <w:t xml:space="preserve">. However, </w:t>
      </w:r>
      <w:r w:rsidR="00C91D44">
        <w:t xml:space="preserve">I </w:t>
      </w:r>
      <w:r w:rsidR="00EF26D4">
        <w:t>note</w:t>
      </w:r>
      <w:r w:rsidR="005B4007">
        <w:t xml:space="preserve"> that the underpinning data used in its </w:t>
      </w:r>
      <w:r w:rsidR="000B29DA">
        <w:t>l</w:t>
      </w:r>
      <w:r w:rsidR="005B4007">
        <w:t xml:space="preserve">oss of </w:t>
      </w:r>
      <w:r w:rsidR="000B29DA">
        <w:t>o</w:t>
      </w:r>
      <w:r w:rsidR="005B4007">
        <w:t xml:space="preserve">ffsite </w:t>
      </w:r>
      <w:r w:rsidR="000B29DA">
        <w:t>p</w:t>
      </w:r>
      <w:r w:rsidR="005B4007">
        <w:t xml:space="preserve">ower analysis </w:t>
      </w:r>
      <w:r w:rsidR="00EF26D4">
        <w:t xml:space="preserve">has not been reviewed </w:t>
      </w:r>
      <w:r w:rsidR="005B4007">
        <w:t xml:space="preserve">for a </w:t>
      </w:r>
      <w:r w:rsidR="00E963BF">
        <w:t>number of years</w:t>
      </w:r>
      <w:r w:rsidR="000A18EC">
        <w:t>.</w:t>
      </w:r>
      <w:r w:rsidR="00421F61">
        <w:t xml:space="preserve"> </w:t>
      </w:r>
      <w:r w:rsidR="009E56EC">
        <w:t>Whil</w:t>
      </w:r>
      <w:r w:rsidR="007B5F12">
        <w:t>e</w:t>
      </w:r>
      <w:r w:rsidR="009E56EC">
        <w:t xml:space="preserve"> I</w:t>
      </w:r>
      <w:r w:rsidR="00F01038">
        <w:t xml:space="preserve"> consider the</w:t>
      </w:r>
      <w:r w:rsidR="00FB76D9">
        <w:t xml:space="preserve"> impact on this assessment </w:t>
      </w:r>
      <w:r w:rsidR="00575C68">
        <w:t>and, consequently,</w:t>
      </w:r>
      <w:r w:rsidR="00F01038">
        <w:t xml:space="preserve"> risk to the safety case is low and </w:t>
      </w:r>
      <w:r w:rsidR="003F3332">
        <w:t xml:space="preserve">it is </w:t>
      </w:r>
      <w:r w:rsidR="00F01038">
        <w:t xml:space="preserve">not essential </w:t>
      </w:r>
      <w:r w:rsidR="00294B37">
        <w:t xml:space="preserve">to resolve </w:t>
      </w:r>
      <w:r w:rsidR="003F3332">
        <w:t xml:space="preserve">this </w:t>
      </w:r>
      <w:r w:rsidR="00F01038">
        <w:t>prior to licensing</w:t>
      </w:r>
      <w:r w:rsidR="003F3332">
        <w:t>,</w:t>
      </w:r>
      <w:r w:rsidR="001C0D65">
        <w:t xml:space="preserve"> </w:t>
      </w:r>
      <w:r w:rsidR="00B24BE0">
        <w:t>I</w:t>
      </w:r>
      <w:r w:rsidR="003F3332">
        <w:t xml:space="preserve"> </w:t>
      </w:r>
      <w:r w:rsidR="00F01038">
        <w:t xml:space="preserve">have raised an ONR </w:t>
      </w:r>
      <w:r w:rsidR="008D24B8">
        <w:t>r</w:t>
      </w:r>
      <w:r w:rsidR="00F01038">
        <w:t xml:space="preserve">egulatory </w:t>
      </w:r>
      <w:r w:rsidR="008D24B8">
        <w:t>i</w:t>
      </w:r>
      <w:r w:rsidR="00F01038">
        <w:t xml:space="preserve">ssue </w:t>
      </w:r>
      <w:r w:rsidR="00294B37">
        <w:t xml:space="preserve">to ensure </w:t>
      </w:r>
      <w:r w:rsidR="00B24BE0">
        <w:t xml:space="preserve">this is adequately </w:t>
      </w:r>
      <w:r w:rsidR="00294B37">
        <w:t>resol</w:t>
      </w:r>
      <w:r w:rsidR="00B24BE0">
        <w:t xml:space="preserve">ved </w:t>
      </w:r>
      <w:r w:rsidR="00B54A11">
        <w:t>at the appropriate</w:t>
      </w:r>
      <w:r w:rsidR="00B24BE0">
        <w:t xml:space="preserve"> time</w:t>
      </w:r>
      <w:r w:rsidR="00F01038">
        <w:t>.</w:t>
      </w:r>
    </w:p>
    <w:p w14:paraId="17384533" w14:textId="6DE6A93B" w:rsidR="00DF0136" w:rsidRDefault="00F01038" w:rsidP="006F47CF">
      <w:r>
        <w:t>To conclude, I am satisfied from an electrical engineering perspective that the power station can be connected to the GB transmission system without compromising the safety case for the adjoining nuclear licensed site and that the NNB GenCo</w:t>
      </w:r>
      <w:r w:rsidR="00E023ED" w:rsidRPr="000E4434">
        <w:t xml:space="preserve"> </w:t>
      </w:r>
      <w:r w:rsidR="00E023ED">
        <w:t>(SZC)</w:t>
      </w:r>
      <w:r>
        <w:t xml:space="preserve"> organisation and systems are suitable to develop the design</w:t>
      </w:r>
      <w:r w:rsidR="00DF0136">
        <w:t>.</w:t>
      </w:r>
    </w:p>
    <w:p w14:paraId="4DFA4382" w14:textId="515AC15D" w:rsidR="006F47CF" w:rsidRDefault="00DF0136" w:rsidP="006F47CF">
      <w:pPr>
        <w:sectPr w:rsidR="006F47CF">
          <w:headerReference w:type="default" r:id="rId15"/>
          <w:pgSz w:w="11906" w:h="16838"/>
          <w:pgMar w:top="1440" w:right="1440" w:bottom="1440" w:left="1440" w:header="708" w:footer="708" w:gutter="0"/>
          <w:cols w:space="708"/>
          <w:docGrid w:linePitch="360"/>
        </w:sectPr>
      </w:pPr>
      <w:r>
        <w:t xml:space="preserve">I recommend that from an electrical engineering perspective a </w:t>
      </w:r>
      <w:r w:rsidR="00502FC2">
        <w:t>n</w:t>
      </w:r>
      <w:r>
        <w:t xml:space="preserve">uclear </w:t>
      </w:r>
      <w:r w:rsidR="00502FC2">
        <w:t>s</w:t>
      </w:r>
      <w:r>
        <w:t xml:space="preserve">ite </w:t>
      </w:r>
      <w:r w:rsidR="00502FC2">
        <w:t>l</w:t>
      </w:r>
      <w:r>
        <w:t>icence should be granted to NNB GenCo</w:t>
      </w:r>
      <w:r w:rsidR="00E023ED" w:rsidRPr="000E4434">
        <w:t xml:space="preserve"> </w:t>
      </w:r>
      <w:r w:rsidR="00E023ED">
        <w:t>(SZC)</w:t>
      </w:r>
      <w:r>
        <w:t xml:space="preserve"> to construct and operate a nuclear power station at Sizewell C</w:t>
      </w:r>
      <w:r w:rsidR="006F47CF">
        <w:t>.</w:t>
      </w:r>
    </w:p>
    <w:p w14:paraId="5FE28DD7" w14:textId="77777777" w:rsidR="007C428E" w:rsidRPr="007C428E" w:rsidRDefault="007C428E" w:rsidP="007C428E">
      <w:pPr>
        <w:keepNext/>
        <w:pageBreakBefore/>
        <w:tabs>
          <w:tab w:val="left" w:pos="0"/>
        </w:tabs>
        <w:ind w:left="709"/>
        <w:contextualSpacing/>
        <w:outlineLvl w:val="0"/>
        <w:rPr>
          <w:rFonts w:cs="Arial"/>
          <w:bCs/>
          <w:sz w:val="48"/>
          <w:szCs w:val="48"/>
        </w:rPr>
      </w:pPr>
      <w:bookmarkStart w:id="2" w:name="_Toc110787877"/>
      <w:bookmarkStart w:id="3" w:name="_Toc126046260"/>
      <w:r w:rsidRPr="007C428E">
        <w:rPr>
          <w:rFonts w:cs="Arial"/>
          <w:bCs/>
          <w:sz w:val="48"/>
          <w:szCs w:val="48"/>
        </w:rPr>
        <w:t>List of Abbreviations</w:t>
      </w:r>
      <w:bookmarkEnd w:id="2"/>
      <w:bookmarkEnd w:id="3"/>
    </w:p>
    <w:p w14:paraId="3DADDE4D" w14:textId="77777777" w:rsidR="000A4EE7" w:rsidRDefault="000A4EE7" w:rsidP="000A4EE7">
      <w:pPr>
        <w:tabs>
          <w:tab w:val="left" w:pos="2127"/>
        </w:tabs>
        <w:contextualSpacing/>
      </w:pPr>
    </w:p>
    <w:p w14:paraId="74EFFF29" w14:textId="21B8ECB2" w:rsidR="00B42352" w:rsidRDefault="00B42352" w:rsidP="00551AD0">
      <w:pPr>
        <w:tabs>
          <w:tab w:val="left" w:pos="2127"/>
        </w:tabs>
        <w:contextualSpacing/>
      </w:pPr>
      <w:r w:rsidRPr="00774CC3">
        <w:t>A</w:t>
      </w:r>
      <w:r>
        <w:tab/>
        <w:t>Ampere</w:t>
      </w:r>
    </w:p>
    <w:p w14:paraId="43A63C8A" w14:textId="74F45A61" w:rsidR="00B7725E" w:rsidRDefault="00B7725E" w:rsidP="00551AD0">
      <w:pPr>
        <w:tabs>
          <w:tab w:val="left" w:pos="2127"/>
        </w:tabs>
        <w:contextualSpacing/>
      </w:pPr>
      <w:r w:rsidRPr="00774CC3">
        <w:t>EU</w:t>
      </w:r>
      <w:r w:rsidR="00EC6DF1">
        <w:tab/>
      </w:r>
      <w:r>
        <w:t>European Union</w:t>
      </w:r>
    </w:p>
    <w:p w14:paraId="4DEC10C7" w14:textId="5D3C2F4D" w:rsidR="00D66AEF" w:rsidRDefault="00D66AEF" w:rsidP="00551AD0">
      <w:pPr>
        <w:tabs>
          <w:tab w:val="left" w:pos="2127"/>
        </w:tabs>
        <w:contextualSpacing/>
      </w:pPr>
      <w:r w:rsidRPr="00774CC3">
        <w:t>ESO</w:t>
      </w:r>
      <w:r w:rsidR="00EC6DF1">
        <w:tab/>
      </w:r>
      <w:r>
        <w:t>Electricity System Operator</w:t>
      </w:r>
    </w:p>
    <w:p w14:paraId="4C20D444" w14:textId="68EF84BF" w:rsidR="00B7725E" w:rsidRDefault="00B7725E" w:rsidP="00551AD0">
      <w:pPr>
        <w:tabs>
          <w:tab w:val="left" w:pos="2127"/>
        </w:tabs>
        <w:contextualSpacing/>
      </w:pPr>
      <w:r w:rsidRPr="00774CC3">
        <w:t>GB</w:t>
      </w:r>
      <w:r w:rsidR="00EC6DF1">
        <w:tab/>
      </w:r>
      <w:r>
        <w:t>Great Britain</w:t>
      </w:r>
    </w:p>
    <w:p w14:paraId="414F6351" w14:textId="74AB45E0" w:rsidR="00725AD4" w:rsidRDefault="00725AD4" w:rsidP="0001507F">
      <w:pPr>
        <w:tabs>
          <w:tab w:val="left" w:pos="2127"/>
        </w:tabs>
        <w:ind w:left="2127" w:hanging="2127"/>
        <w:contextualSpacing/>
      </w:pPr>
      <w:r w:rsidRPr="00774CC3">
        <w:t>GCDR</w:t>
      </w:r>
      <w:r>
        <w:tab/>
      </w:r>
      <w:r w:rsidR="00060822">
        <w:t xml:space="preserve">Grid </w:t>
      </w:r>
      <w:r w:rsidR="00001C5B" w:rsidRPr="007D6DD0">
        <w:t>Connection Design and Contribution to Loss of Off</w:t>
      </w:r>
      <w:r w:rsidR="008A4F06">
        <w:t>s</w:t>
      </w:r>
      <w:r w:rsidR="00001C5B" w:rsidRPr="007D6DD0">
        <w:t>ite Power Frequency</w:t>
      </w:r>
      <w:r w:rsidR="00001C5B">
        <w:t xml:space="preserve"> Report</w:t>
      </w:r>
    </w:p>
    <w:p w14:paraId="4DD90571" w14:textId="75ED0C65" w:rsidR="00B7725E" w:rsidRDefault="00B7725E" w:rsidP="00CB7685">
      <w:pPr>
        <w:tabs>
          <w:tab w:val="left" w:pos="2127"/>
        </w:tabs>
        <w:contextualSpacing/>
      </w:pPr>
      <w:r w:rsidRPr="00774CC3">
        <w:t>GDA</w:t>
      </w:r>
      <w:r>
        <w:tab/>
        <w:t>Generic Design Assessment</w:t>
      </w:r>
      <w:r w:rsidR="007F5FC3">
        <w:t xml:space="preserve"> </w:t>
      </w:r>
    </w:p>
    <w:p w14:paraId="6FF92900" w14:textId="220184BE" w:rsidR="00BE6119" w:rsidRDefault="00BE6119" w:rsidP="00CB7685">
      <w:pPr>
        <w:tabs>
          <w:tab w:val="left" w:pos="2127"/>
        </w:tabs>
        <w:contextualSpacing/>
      </w:pPr>
      <w:r w:rsidRPr="00774CC3">
        <w:t>GIC</w:t>
      </w:r>
      <w:r>
        <w:tab/>
        <w:t>Geomagnetic Induced Current</w:t>
      </w:r>
    </w:p>
    <w:p w14:paraId="42B407F0" w14:textId="2F4E2A64" w:rsidR="00EE3BED" w:rsidRDefault="00EE3BED" w:rsidP="00CB7685">
      <w:pPr>
        <w:tabs>
          <w:tab w:val="left" w:pos="2127"/>
        </w:tabs>
        <w:contextualSpacing/>
      </w:pPr>
      <w:r w:rsidRPr="00774CC3">
        <w:t>HG</w:t>
      </w:r>
      <w:r>
        <w:t>*</w:t>
      </w:r>
      <w:r w:rsidR="00EC6DF1">
        <w:tab/>
      </w:r>
      <w:r>
        <w:t>Technical Gallery System</w:t>
      </w:r>
    </w:p>
    <w:p w14:paraId="67C73D56" w14:textId="691F63E7" w:rsidR="00A93A38" w:rsidRDefault="00A93A38" w:rsidP="00CB7685">
      <w:pPr>
        <w:tabs>
          <w:tab w:val="left" w:pos="2127"/>
        </w:tabs>
        <w:contextualSpacing/>
      </w:pPr>
      <w:r w:rsidRPr="00774CC3">
        <w:t>HPC</w:t>
      </w:r>
      <w:r>
        <w:tab/>
        <w:t>Hinkley Point C</w:t>
      </w:r>
    </w:p>
    <w:p w14:paraId="7BD4BA95" w14:textId="724E546C" w:rsidR="006F47CF" w:rsidRDefault="006F47CF" w:rsidP="00CB7685">
      <w:pPr>
        <w:tabs>
          <w:tab w:val="left" w:pos="2127"/>
        </w:tabs>
        <w:contextualSpacing/>
      </w:pPr>
      <w:r w:rsidRPr="00774CC3">
        <w:t>IAEA</w:t>
      </w:r>
      <w:r>
        <w:tab/>
        <w:t>International Atomic Energy Agency</w:t>
      </w:r>
    </w:p>
    <w:p w14:paraId="0506C535" w14:textId="4209AAF8" w:rsidR="00C04F5E" w:rsidRDefault="00C04F5E" w:rsidP="00CB7685">
      <w:pPr>
        <w:tabs>
          <w:tab w:val="left" w:pos="2127"/>
        </w:tabs>
        <w:contextualSpacing/>
      </w:pPr>
      <w:r w:rsidRPr="00774CC3">
        <w:t>JS</w:t>
      </w:r>
      <w:r w:rsidR="00334B73" w:rsidRPr="00774CC3">
        <w:t>S</w:t>
      </w:r>
      <w:r w:rsidRPr="00774CC3">
        <w:t>R</w:t>
      </w:r>
      <w:r>
        <w:tab/>
        <w:t>Justification for Site Suitability Report</w:t>
      </w:r>
    </w:p>
    <w:p w14:paraId="3FCA5A70" w14:textId="3C6D21E9" w:rsidR="00D66AEF" w:rsidRDefault="00701A25" w:rsidP="00CB7685">
      <w:pPr>
        <w:tabs>
          <w:tab w:val="left" w:pos="2127"/>
        </w:tabs>
        <w:contextualSpacing/>
      </w:pPr>
      <w:r w:rsidRPr="00774CC3">
        <w:t>kV</w:t>
      </w:r>
      <w:r w:rsidR="00EC6DF1">
        <w:tab/>
      </w:r>
      <w:r w:rsidR="00B42352">
        <w:t>Kilovolt</w:t>
      </w:r>
    </w:p>
    <w:p w14:paraId="1AD8717F" w14:textId="41BAA9A8" w:rsidR="005E78C8" w:rsidRDefault="00A93A38" w:rsidP="00CB7685">
      <w:pPr>
        <w:tabs>
          <w:tab w:val="left" w:pos="2127"/>
        </w:tabs>
        <w:contextualSpacing/>
      </w:pPr>
      <w:r w:rsidRPr="00774CC3">
        <w:t>LOOP</w:t>
      </w:r>
      <w:r>
        <w:tab/>
        <w:t>Loss of Offsite Power</w:t>
      </w:r>
    </w:p>
    <w:p w14:paraId="7F4B8D26" w14:textId="02C85589" w:rsidR="00C04F5E" w:rsidRDefault="00C04F5E" w:rsidP="00CB7685">
      <w:pPr>
        <w:tabs>
          <w:tab w:val="left" w:pos="2127"/>
        </w:tabs>
        <w:contextualSpacing/>
      </w:pPr>
      <w:r w:rsidRPr="00774CC3">
        <w:t>NNB GenCo</w:t>
      </w:r>
      <w:r w:rsidR="00E760EE" w:rsidRPr="00774CC3">
        <w:t xml:space="preserve"> (SZC)</w:t>
      </w:r>
      <w:r>
        <w:tab/>
        <w:t>NNB Generation Company (SZC) Ltd</w:t>
      </w:r>
    </w:p>
    <w:p w14:paraId="5CE0C7DD" w14:textId="45E9FC3D" w:rsidR="005E78C8" w:rsidRDefault="005E78C8" w:rsidP="00CB7685">
      <w:pPr>
        <w:tabs>
          <w:tab w:val="left" w:pos="2127"/>
        </w:tabs>
        <w:contextualSpacing/>
      </w:pPr>
      <w:r w:rsidRPr="00774CC3">
        <w:t>NSL</w:t>
      </w:r>
      <w:r>
        <w:tab/>
        <w:t>Nuclear Site Licence</w:t>
      </w:r>
    </w:p>
    <w:p w14:paraId="50D3AAC7" w14:textId="3CE578EC" w:rsidR="00B86B68" w:rsidRDefault="00B86B68" w:rsidP="00CB7685">
      <w:pPr>
        <w:tabs>
          <w:tab w:val="left" w:pos="2127"/>
        </w:tabs>
        <w:contextualSpacing/>
      </w:pPr>
      <w:r w:rsidRPr="00774CC3">
        <w:t>Ofgem</w:t>
      </w:r>
      <w:r>
        <w:tab/>
        <w:t>Office of Gas and Electricity Markets</w:t>
      </w:r>
    </w:p>
    <w:p w14:paraId="4129CEF0" w14:textId="3C7E831B" w:rsidR="006F47CF" w:rsidRDefault="006F47CF" w:rsidP="00CB7685">
      <w:pPr>
        <w:tabs>
          <w:tab w:val="left" w:pos="2127"/>
        </w:tabs>
        <w:contextualSpacing/>
      </w:pPr>
      <w:r w:rsidRPr="00774CC3">
        <w:t>ONR</w:t>
      </w:r>
      <w:r>
        <w:tab/>
        <w:t>Office for Nuclear Regulation</w:t>
      </w:r>
    </w:p>
    <w:p w14:paraId="611E2ADA" w14:textId="5C787F92" w:rsidR="00D66AEF" w:rsidRDefault="00D66AEF" w:rsidP="00CB7685">
      <w:pPr>
        <w:tabs>
          <w:tab w:val="left" w:pos="2127"/>
        </w:tabs>
        <w:contextualSpacing/>
      </w:pPr>
      <w:r w:rsidRPr="00774CC3">
        <w:t>p.a.</w:t>
      </w:r>
      <w:r>
        <w:tab/>
        <w:t>per annum</w:t>
      </w:r>
    </w:p>
    <w:p w14:paraId="6E6EF313" w14:textId="15C2D8F0" w:rsidR="005E78C8" w:rsidRDefault="005E78C8" w:rsidP="00CB7685">
      <w:pPr>
        <w:tabs>
          <w:tab w:val="left" w:pos="2127"/>
        </w:tabs>
        <w:contextualSpacing/>
      </w:pPr>
      <w:r w:rsidRPr="00774CC3">
        <w:t>PAR</w:t>
      </w:r>
      <w:r>
        <w:tab/>
        <w:t>Project Assessment Report</w:t>
      </w:r>
    </w:p>
    <w:p w14:paraId="139D5293" w14:textId="6B7B124E" w:rsidR="006F47CF" w:rsidRDefault="006F47CF" w:rsidP="00CB7685">
      <w:pPr>
        <w:tabs>
          <w:tab w:val="left" w:pos="2127"/>
        </w:tabs>
        <w:contextualSpacing/>
      </w:pPr>
      <w:r w:rsidRPr="00774CC3">
        <w:t>PSA</w:t>
      </w:r>
      <w:r>
        <w:tab/>
        <w:t>Probabilistic Safety A</w:t>
      </w:r>
      <w:r w:rsidR="00EA3992">
        <w:t>nalysis</w:t>
      </w:r>
    </w:p>
    <w:p w14:paraId="29C4472B" w14:textId="05958BE1" w:rsidR="00D9097F" w:rsidRDefault="00D9097F" w:rsidP="00CB7685">
      <w:pPr>
        <w:tabs>
          <w:tab w:val="left" w:pos="2127"/>
        </w:tabs>
        <w:contextualSpacing/>
      </w:pPr>
      <w:r>
        <w:t>RI</w:t>
      </w:r>
      <w:r>
        <w:tab/>
      </w:r>
      <w:del w:id="4" w:author="Shane Turner" w:date="2022-08-07T17:39:00Z">
        <w:r w:rsidDel="004E6ED5">
          <w:tab/>
        </w:r>
      </w:del>
      <w:r>
        <w:t>Regulatory Issue</w:t>
      </w:r>
    </w:p>
    <w:p w14:paraId="632847CE" w14:textId="5523E558" w:rsidR="006F47CF" w:rsidRDefault="006F47CF" w:rsidP="00CB7685">
      <w:pPr>
        <w:tabs>
          <w:tab w:val="left" w:pos="2127"/>
        </w:tabs>
        <w:contextualSpacing/>
      </w:pPr>
      <w:r w:rsidRPr="00774CC3">
        <w:t>SAP</w:t>
      </w:r>
      <w:r>
        <w:tab/>
      </w:r>
      <w:del w:id="5" w:author="Shane Turner" w:date="2022-08-07T17:39:00Z">
        <w:r w:rsidDel="004E6ED5">
          <w:tab/>
        </w:r>
      </w:del>
      <w:r>
        <w:t>Safety Assessment Principle</w:t>
      </w:r>
    </w:p>
    <w:p w14:paraId="74DA9824" w14:textId="5D223A0F" w:rsidR="009E7571" w:rsidRDefault="009E7571" w:rsidP="00CB7685">
      <w:pPr>
        <w:tabs>
          <w:tab w:val="left" w:pos="2127"/>
        </w:tabs>
        <w:contextualSpacing/>
      </w:pPr>
      <w:r w:rsidRPr="00774CC3">
        <w:t>SDSR</w:t>
      </w:r>
      <w:r>
        <w:tab/>
      </w:r>
      <w:del w:id="6" w:author="Shane Turner" w:date="2022-08-07T17:39:00Z">
        <w:r w:rsidDel="004E6ED5">
          <w:tab/>
        </w:r>
      </w:del>
      <w:r>
        <w:t>Site Data Summary Report</w:t>
      </w:r>
    </w:p>
    <w:p w14:paraId="41D4C344" w14:textId="051A2A2B" w:rsidR="0019748F" w:rsidRDefault="0019748F" w:rsidP="00CB7685">
      <w:pPr>
        <w:tabs>
          <w:tab w:val="left" w:pos="2127"/>
        </w:tabs>
        <w:contextualSpacing/>
      </w:pPr>
      <w:r>
        <w:t>SSG</w:t>
      </w:r>
      <w:r>
        <w:tab/>
      </w:r>
      <w:del w:id="7" w:author="Shane Turner" w:date="2022-08-07T17:39:00Z">
        <w:r w:rsidDel="004E6ED5">
          <w:tab/>
        </w:r>
      </w:del>
      <w:r>
        <w:t>Specific Safety Guide (IAEA)</w:t>
      </w:r>
    </w:p>
    <w:p w14:paraId="31338D70" w14:textId="305D3388" w:rsidR="00AC390E" w:rsidRDefault="00AC390E" w:rsidP="00CB7685">
      <w:pPr>
        <w:tabs>
          <w:tab w:val="left" w:pos="2127"/>
        </w:tabs>
        <w:contextualSpacing/>
      </w:pPr>
      <w:r w:rsidRPr="00774CC3">
        <w:t>SZB</w:t>
      </w:r>
      <w:r>
        <w:tab/>
        <w:t>Sizewell B</w:t>
      </w:r>
    </w:p>
    <w:p w14:paraId="54BD91EC" w14:textId="028EB7AF" w:rsidR="00A93A38" w:rsidRDefault="00A93A38" w:rsidP="00CB7685">
      <w:pPr>
        <w:tabs>
          <w:tab w:val="left" w:pos="2127"/>
        </w:tabs>
        <w:contextualSpacing/>
      </w:pPr>
      <w:r w:rsidRPr="00774CC3">
        <w:t>SZC</w:t>
      </w:r>
      <w:r>
        <w:tab/>
        <w:t>Sizewell C</w:t>
      </w:r>
    </w:p>
    <w:p w14:paraId="3FC931FE" w14:textId="38296ECB" w:rsidR="006F47CF" w:rsidRDefault="006F47CF" w:rsidP="00CB7685">
      <w:pPr>
        <w:tabs>
          <w:tab w:val="left" w:pos="2127"/>
        </w:tabs>
        <w:contextualSpacing/>
      </w:pPr>
      <w:r w:rsidRPr="00774CC3">
        <w:t>TAG</w:t>
      </w:r>
      <w:r>
        <w:tab/>
        <w:t>Technical Assessment Guide</w:t>
      </w:r>
    </w:p>
    <w:p w14:paraId="5120C6C9" w14:textId="288C40C2" w:rsidR="00D9097F" w:rsidRDefault="00D9097F" w:rsidP="00CB7685">
      <w:pPr>
        <w:tabs>
          <w:tab w:val="left" w:pos="2127"/>
        </w:tabs>
        <w:contextualSpacing/>
      </w:pPr>
      <w:r w:rsidRPr="00774CC3">
        <w:t>UK</w:t>
      </w:r>
      <w:r>
        <w:tab/>
        <w:t>United Kingdom</w:t>
      </w:r>
    </w:p>
    <w:p w14:paraId="0AD7FD09" w14:textId="610BBAC5" w:rsidR="008416DB" w:rsidRDefault="00FE4CED" w:rsidP="00CB7685">
      <w:pPr>
        <w:tabs>
          <w:tab w:val="left" w:pos="2127"/>
        </w:tabs>
        <w:contextualSpacing/>
      </w:pPr>
      <w:bookmarkStart w:id="8" w:name="_Hlk111131145"/>
      <w:r w:rsidRPr="00774CC3">
        <w:t>UK EPR™</w:t>
      </w:r>
      <w:r w:rsidR="008416DB">
        <w:tab/>
        <w:t>UK reference design of the E</w:t>
      </w:r>
      <w:r w:rsidR="005B29D3">
        <w:t>u</w:t>
      </w:r>
      <w:r w:rsidR="003500B1">
        <w:t xml:space="preserve">ropean Pressurised water </w:t>
      </w:r>
      <w:r w:rsidR="007B1EE3">
        <w:tab/>
      </w:r>
      <w:r w:rsidR="003500B1">
        <w:t>Reactor</w:t>
      </w:r>
      <w:bookmarkEnd w:id="8"/>
    </w:p>
    <w:p w14:paraId="57594AF7" w14:textId="77777777" w:rsidR="006F47CF" w:rsidRDefault="006F47CF" w:rsidP="006F47CF">
      <w:pPr>
        <w:sectPr w:rsidR="006F47CF">
          <w:pgSz w:w="11906" w:h="16838"/>
          <w:pgMar w:top="1440" w:right="1440" w:bottom="1440" w:left="1440" w:header="708" w:footer="708" w:gutter="0"/>
          <w:cols w:space="708"/>
          <w:docGrid w:linePitch="360"/>
        </w:sectPr>
      </w:pPr>
    </w:p>
    <w:p w14:paraId="63C84FC6" w14:textId="77777777" w:rsidR="00C755D5" w:rsidRDefault="00C755D5" w:rsidP="00C755D5">
      <w:pPr>
        <w:jc w:val="center"/>
        <w:rPr>
          <w:rFonts w:cs="Arial"/>
          <w:bCs/>
          <w:sz w:val="48"/>
          <w:szCs w:val="48"/>
        </w:rPr>
      </w:pPr>
      <w:r>
        <w:rPr>
          <w:rFonts w:cs="Arial"/>
          <w:bCs/>
          <w:sz w:val="48"/>
          <w:szCs w:val="48"/>
        </w:rPr>
        <w:t>Table Of Contents</w:t>
      </w:r>
    </w:p>
    <w:p w14:paraId="2CDE9774" w14:textId="77777777" w:rsidR="00CD7359" w:rsidRDefault="00CD7359">
      <w:pPr>
        <w:pStyle w:val="TOC1"/>
      </w:pPr>
    </w:p>
    <w:p w14:paraId="525EF6EB" w14:textId="0E0D0F12" w:rsidR="00FD00E9" w:rsidRDefault="00F92E1B">
      <w:pPr>
        <w:pStyle w:val="TOC1"/>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26046259" w:history="1">
        <w:r w:rsidR="00FD00E9" w:rsidRPr="007A5993">
          <w:rPr>
            <w:rStyle w:val="Hyperlink"/>
            <w:rFonts w:cs="Arial"/>
            <w:bCs/>
            <w:noProof/>
          </w:rPr>
          <w:t>Executive Summary</w:t>
        </w:r>
        <w:r w:rsidR="00FD00E9">
          <w:rPr>
            <w:noProof/>
            <w:webHidden/>
          </w:rPr>
          <w:tab/>
        </w:r>
        <w:r w:rsidR="00FD00E9">
          <w:rPr>
            <w:noProof/>
            <w:webHidden/>
          </w:rPr>
          <w:fldChar w:fldCharType="begin"/>
        </w:r>
        <w:r w:rsidR="00FD00E9">
          <w:rPr>
            <w:noProof/>
            <w:webHidden/>
          </w:rPr>
          <w:instrText xml:space="preserve"> PAGEREF _Toc126046259 \h </w:instrText>
        </w:r>
        <w:r w:rsidR="00FD00E9">
          <w:rPr>
            <w:noProof/>
            <w:webHidden/>
          </w:rPr>
        </w:r>
        <w:r w:rsidR="00FD00E9">
          <w:rPr>
            <w:noProof/>
            <w:webHidden/>
          </w:rPr>
          <w:fldChar w:fldCharType="separate"/>
        </w:r>
        <w:r w:rsidR="00FD00E9">
          <w:rPr>
            <w:noProof/>
            <w:webHidden/>
          </w:rPr>
          <w:t>4</w:t>
        </w:r>
        <w:r w:rsidR="00FD00E9">
          <w:rPr>
            <w:noProof/>
            <w:webHidden/>
          </w:rPr>
          <w:fldChar w:fldCharType="end"/>
        </w:r>
      </w:hyperlink>
    </w:p>
    <w:p w14:paraId="20337BCD" w14:textId="7E23B5FD" w:rsidR="00FD00E9" w:rsidRDefault="003E0E76">
      <w:pPr>
        <w:pStyle w:val="TOC1"/>
        <w:rPr>
          <w:rFonts w:asciiTheme="minorHAnsi" w:eastAsiaTheme="minorEastAsia" w:hAnsiTheme="minorHAnsi" w:cstheme="minorBidi"/>
          <w:noProof/>
          <w:sz w:val="22"/>
          <w:szCs w:val="22"/>
          <w:lang w:eastAsia="en-GB"/>
        </w:rPr>
      </w:pPr>
      <w:hyperlink w:anchor="_Toc126046260" w:history="1">
        <w:r w:rsidR="00FD00E9" w:rsidRPr="007A5993">
          <w:rPr>
            <w:rStyle w:val="Hyperlink"/>
            <w:rFonts w:cs="Arial"/>
            <w:bCs/>
            <w:noProof/>
          </w:rPr>
          <w:t>List of Abbreviations</w:t>
        </w:r>
        <w:r w:rsidR="00FD00E9">
          <w:rPr>
            <w:noProof/>
            <w:webHidden/>
          </w:rPr>
          <w:tab/>
        </w:r>
        <w:r w:rsidR="00FD00E9">
          <w:rPr>
            <w:noProof/>
            <w:webHidden/>
          </w:rPr>
          <w:fldChar w:fldCharType="begin"/>
        </w:r>
        <w:r w:rsidR="00FD00E9">
          <w:rPr>
            <w:noProof/>
            <w:webHidden/>
          </w:rPr>
          <w:instrText xml:space="preserve"> PAGEREF _Toc126046260 \h </w:instrText>
        </w:r>
        <w:r w:rsidR="00FD00E9">
          <w:rPr>
            <w:noProof/>
            <w:webHidden/>
          </w:rPr>
        </w:r>
        <w:r w:rsidR="00FD00E9">
          <w:rPr>
            <w:noProof/>
            <w:webHidden/>
          </w:rPr>
          <w:fldChar w:fldCharType="separate"/>
        </w:r>
        <w:r w:rsidR="00FD00E9">
          <w:rPr>
            <w:noProof/>
            <w:webHidden/>
          </w:rPr>
          <w:t>6</w:t>
        </w:r>
        <w:r w:rsidR="00FD00E9">
          <w:rPr>
            <w:noProof/>
            <w:webHidden/>
          </w:rPr>
          <w:fldChar w:fldCharType="end"/>
        </w:r>
      </w:hyperlink>
    </w:p>
    <w:p w14:paraId="7221268F" w14:textId="265B5A9C"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61" w:history="1">
        <w:r w:rsidR="00FD00E9" w:rsidRPr="007A5993">
          <w:rPr>
            <w:rStyle w:val="Hyperlink"/>
            <w:noProof/>
          </w:rPr>
          <w:t>1.</w:t>
        </w:r>
        <w:r w:rsidR="00FD00E9">
          <w:rPr>
            <w:rFonts w:asciiTheme="minorHAnsi" w:eastAsiaTheme="minorEastAsia" w:hAnsiTheme="minorHAnsi" w:cstheme="minorBidi"/>
            <w:noProof/>
            <w:sz w:val="22"/>
            <w:szCs w:val="22"/>
            <w:lang w:eastAsia="en-GB"/>
          </w:rPr>
          <w:tab/>
        </w:r>
        <w:r w:rsidR="00FD00E9" w:rsidRPr="007A5993">
          <w:rPr>
            <w:rStyle w:val="Hyperlink"/>
            <w:noProof/>
          </w:rPr>
          <w:t>Introduction</w:t>
        </w:r>
        <w:r w:rsidR="00FD00E9">
          <w:rPr>
            <w:noProof/>
            <w:webHidden/>
          </w:rPr>
          <w:tab/>
        </w:r>
        <w:r w:rsidR="00FD00E9">
          <w:rPr>
            <w:noProof/>
            <w:webHidden/>
          </w:rPr>
          <w:fldChar w:fldCharType="begin"/>
        </w:r>
        <w:r w:rsidR="00FD00E9">
          <w:rPr>
            <w:noProof/>
            <w:webHidden/>
          </w:rPr>
          <w:instrText xml:space="preserve"> PAGEREF _Toc126046261 \h </w:instrText>
        </w:r>
        <w:r w:rsidR="00FD00E9">
          <w:rPr>
            <w:noProof/>
            <w:webHidden/>
          </w:rPr>
        </w:r>
        <w:r w:rsidR="00FD00E9">
          <w:rPr>
            <w:noProof/>
            <w:webHidden/>
          </w:rPr>
          <w:fldChar w:fldCharType="separate"/>
        </w:r>
        <w:r w:rsidR="00FD00E9">
          <w:rPr>
            <w:noProof/>
            <w:webHidden/>
          </w:rPr>
          <w:t>8</w:t>
        </w:r>
        <w:r w:rsidR="00FD00E9">
          <w:rPr>
            <w:noProof/>
            <w:webHidden/>
          </w:rPr>
          <w:fldChar w:fldCharType="end"/>
        </w:r>
      </w:hyperlink>
    </w:p>
    <w:p w14:paraId="7CD139E6" w14:textId="39BF2920" w:rsidR="00FD00E9" w:rsidRDefault="003E0E76">
      <w:pPr>
        <w:pStyle w:val="TOC2"/>
        <w:rPr>
          <w:rFonts w:asciiTheme="minorHAnsi" w:eastAsiaTheme="minorEastAsia" w:hAnsiTheme="minorHAnsi" w:cstheme="minorBidi"/>
          <w:noProof/>
          <w:sz w:val="22"/>
          <w:szCs w:val="22"/>
          <w:lang w:eastAsia="en-GB"/>
        </w:rPr>
      </w:pPr>
      <w:hyperlink w:anchor="_Toc126046262" w:history="1">
        <w:r w:rsidR="00FD00E9" w:rsidRPr="007A5993">
          <w:rPr>
            <w:rStyle w:val="Hyperlink"/>
            <w:noProof/>
          </w:rPr>
          <w:t>1.1.</w:t>
        </w:r>
        <w:r w:rsidR="00FD00E9">
          <w:rPr>
            <w:rFonts w:asciiTheme="minorHAnsi" w:eastAsiaTheme="minorEastAsia" w:hAnsiTheme="minorHAnsi" w:cstheme="minorBidi"/>
            <w:noProof/>
            <w:sz w:val="22"/>
            <w:szCs w:val="22"/>
            <w:lang w:eastAsia="en-GB"/>
          </w:rPr>
          <w:tab/>
        </w:r>
        <w:r w:rsidR="00FD00E9" w:rsidRPr="007A5993">
          <w:rPr>
            <w:rStyle w:val="Hyperlink"/>
            <w:noProof/>
          </w:rPr>
          <w:t>Background</w:t>
        </w:r>
        <w:r w:rsidR="00FD00E9">
          <w:rPr>
            <w:noProof/>
            <w:webHidden/>
          </w:rPr>
          <w:tab/>
        </w:r>
        <w:r w:rsidR="00FD00E9">
          <w:rPr>
            <w:noProof/>
            <w:webHidden/>
          </w:rPr>
          <w:fldChar w:fldCharType="begin"/>
        </w:r>
        <w:r w:rsidR="00FD00E9">
          <w:rPr>
            <w:noProof/>
            <w:webHidden/>
          </w:rPr>
          <w:instrText xml:space="preserve"> PAGEREF _Toc126046262 \h </w:instrText>
        </w:r>
        <w:r w:rsidR="00FD00E9">
          <w:rPr>
            <w:noProof/>
            <w:webHidden/>
          </w:rPr>
        </w:r>
        <w:r w:rsidR="00FD00E9">
          <w:rPr>
            <w:noProof/>
            <w:webHidden/>
          </w:rPr>
          <w:fldChar w:fldCharType="separate"/>
        </w:r>
        <w:r w:rsidR="00FD00E9">
          <w:rPr>
            <w:noProof/>
            <w:webHidden/>
          </w:rPr>
          <w:t>8</w:t>
        </w:r>
        <w:r w:rsidR="00FD00E9">
          <w:rPr>
            <w:noProof/>
            <w:webHidden/>
          </w:rPr>
          <w:fldChar w:fldCharType="end"/>
        </w:r>
      </w:hyperlink>
    </w:p>
    <w:p w14:paraId="01A739CC" w14:textId="1D97FAD6" w:rsidR="00FD00E9" w:rsidRDefault="003E0E76">
      <w:pPr>
        <w:pStyle w:val="TOC2"/>
        <w:rPr>
          <w:rFonts w:asciiTheme="minorHAnsi" w:eastAsiaTheme="minorEastAsia" w:hAnsiTheme="minorHAnsi" w:cstheme="minorBidi"/>
          <w:noProof/>
          <w:sz w:val="22"/>
          <w:szCs w:val="22"/>
          <w:lang w:eastAsia="en-GB"/>
        </w:rPr>
      </w:pPr>
      <w:hyperlink w:anchor="_Toc126046263" w:history="1">
        <w:r w:rsidR="00FD00E9" w:rsidRPr="007A5993">
          <w:rPr>
            <w:rStyle w:val="Hyperlink"/>
            <w:noProof/>
          </w:rPr>
          <w:t>1.2.</w:t>
        </w:r>
        <w:r w:rsidR="00FD00E9">
          <w:rPr>
            <w:rFonts w:asciiTheme="minorHAnsi" w:eastAsiaTheme="minorEastAsia" w:hAnsiTheme="minorHAnsi" w:cstheme="minorBidi"/>
            <w:noProof/>
            <w:sz w:val="22"/>
            <w:szCs w:val="22"/>
            <w:lang w:eastAsia="en-GB"/>
          </w:rPr>
          <w:tab/>
        </w:r>
        <w:r w:rsidR="00FD00E9" w:rsidRPr="007A5993">
          <w:rPr>
            <w:rStyle w:val="Hyperlink"/>
            <w:noProof/>
          </w:rPr>
          <w:t>Scope</w:t>
        </w:r>
        <w:r w:rsidR="00FD00E9">
          <w:rPr>
            <w:noProof/>
            <w:webHidden/>
          </w:rPr>
          <w:tab/>
        </w:r>
        <w:r w:rsidR="00FD00E9">
          <w:rPr>
            <w:noProof/>
            <w:webHidden/>
          </w:rPr>
          <w:fldChar w:fldCharType="begin"/>
        </w:r>
        <w:r w:rsidR="00FD00E9">
          <w:rPr>
            <w:noProof/>
            <w:webHidden/>
          </w:rPr>
          <w:instrText xml:space="preserve"> PAGEREF _Toc126046263 \h </w:instrText>
        </w:r>
        <w:r w:rsidR="00FD00E9">
          <w:rPr>
            <w:noProof/>
            <w:webHidden/>
          </w:rPr>
        </w:r>
        <w:r w:rsidR="00FD00E9">
          <w:rPr>
            <w:noProof/>
            <w:webHidden/>
          </w:rPr>
          <w:fldChar w:fldCharType="separate"/>
        </w:r>
        <w:r w:rsidR="00FD00E9">
          <w:rPr>
            <w:noProof/>
            <w:webHidden/>
          </w:rPr>
          <w:t>8</w:t>
        </w:r>
        <w:r w:rsidR="00FD00E9">
          <w:rPr>
            <w:noProof/>
            <w:webHidden/>
          </w:rPr>
          <w:fldChar w:fldCharType="end"/>
        </w:r>
      </w:hyperlink>
    </w:p>
    <w:p w14:paraId="076109B9" w14:textId="06627588" w:rsidR="00FD00E9" w:rsidRDefault="003E0E76">
      <w:pPr>
        <w:pStyle w:val="TOC2"/>
        <w:rPr>
          <w:rFonts w:asciiTheme="minorHAnsi" w:eastAsiaTheme="minorEastAsia" w:hAnsiTheme="minorHAnsi" w:cstheme="minorBidi"/>
          <w:noProof/>
          <w:sz w:val="22"/>
          <w:szCs w:val="22"/>
          <w:lang w:eastAsia="en-GB"/>
        </w:rPr>
      </w:pPr>
      <w:hyperlink w:anchor="_Toc126046264" w:history="1">
        <w:r w:rsidR="00FD00E9" w:rsidRPr="007A5993">
          <w:rPr>
            <w:rStyle w:val="Hyperlink"/>
            <w:noProof/>
          </w:rPr>
          <w:t>1.3.</w:t>
        </w:r>
        <w:r w:rsidR="00FD00E9">
          <w:rPr>
            <w:rFonts w:asciiTheme="minorHAnsi" w:eastAsiaTheme="minorEastAsia" w:hAnsiTheme="minorHAnsi" w:cstheme="minorBidi"/>
            <w:noProof/>
            <w:sz w:val="22"/>
            <w:szCs w:val="22"/>
            <w:lang w:eastAsia="en-GB"/>
          </w:rPr>
          <w:tab/>
        </w:r>
        <w:r w:rsidR="00FD00E9" w:rsidRPr="007A5993">
          <w:rPr>
            <w:rStyle w:val="Hyperlink"/>
            <w:noProof/>
          </w:rPr>
          <w:t>Methodology</w:t>
        </w:r>
        <w:r w:rsidR="00FD00E9">
          <w:rPr>
            <w:noProof/>
            <w:webHidden/>
          </w:rPr>
          <w:tab/>
        </w:r>
        <w:r w:rsidR="00FD00E9">
          <w:rPr>
            <w:noProof/>
            <w:webHidden/>
          </w:rPr>
          <w:fldChar w:fldCharType="begin"/>
        </w:r>
        <w:r w:rsidR="00FD00E9">
          <w:rPr>
            <w:noProof/>
            <w:webHidden/>
          </w:rPr>
          <w:instrText xml:space="preserve"> PAGEREF _Toc126046264 \h </w:instrText>
        </w:r>
        <w:r w:rsidR="00FD00E9">
          <w:rPr>
            <w:noProof/>
            <w:webHidden/>
          </w:rPr>
        </w:r>
        <w:r w:rsidR="00FD00E9">
          <w:rPr>
            <w:noProof/>
            <w:webHidden/>
          </w:rPr>
          <w:fldChar w:fldCharType="separate"/>
        </w:r>
        <w:r w:rsidR="00FD00E9">
          <w:rPr>
            <w:noProof/>
            <w:webHidden/>
          </w:rPr>
          <w:t>8</w:t>
        </w:r>
        <w:r w:rsidR="00FD00E9">
          <w:rPr>
            <w:noProof/>
            <w:webHidden/>
          </w:rPr>
          <w:fldChar w:fldCharType="end"/>
        </w:r>
      </w:hyperlink>
    </w:p>
    <w:p w14:paraId="30BEC40B" w14:textId="07CF8A41"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65" w:history="1">
        <w:r w:rsidR="00FD00E9" w:rsidRPr="007A5993">
          <w:rPr>
            <w:rStyle w:val="Hyperlink"/>
            <w:noProof/>
          </w:rPr>
          <w:t>2.</w:t>
        </w:r>
        <w:r w:rsidR="00FD00E9">
          <w:rPr>
            <w:rFonts w:asciiTheme="minorHAnsi" w:eastAsiaTheme="minorEastAsia" w:hAnsiTheme="minorHAnsi" w:cstheme="minorBidi"/>
            <w:noProof/>
            <w:sz w:val="22"/>
            <w:szCs w:val="22"/>
            <w:lang w:eastAsia="en-GB"/>
          </w:rPr>
          <w:tab/>
        </w:r>
        <w:r w:rsidR="00FD00E9" w:rsidRPr="007A5993">
          <w:rPr>
            <w:rStyle w:val="Hyperlink"/>
            <w:noProof/>
          </w:rPr>
          <w:t>Assessment Strategy</w:t>
        </w:r>
        <w:r w:rsidR="00FD00E9">
          <w:rPr>
            <w:noProof/>
            <w:webHidden/>
          </w:rPr>
          <w:tab/>
        </w:r>
        <w:r w:rsidR="00FD00E9">
          <w:rPr>
            <w:noProof/>
            <w:webHidden/>
          </w:rPr>
          <w:fldChar w:fldCharType="begin"/>
        </w:r>
        <w:r w:rsidR="00FD00E9">
          <w:rPr>
            <w:noProof/>
            <w:webHidden/>
          </w:rPr>
          <w:instrText xml:space="preserve"> PAGEREF _Toc126046265 \h </w:instrText>
        </w:r>
        <w:r w:rsidR="00FD00E9">
          <w:rPr>
            <w:noProof/>
            <w:webHidden/>
          </w:rPr>
        </w:r>
        <w:r w:rsidR="00FD00E9">
          <w:rPr>
            <w:noProof/>
            <w:webHidden/>
          </w:rPr>
          <w:fldChar w:fldCharType="separate"/>
        </w:r>
        <w:r w:rsidR="00FD00E9">
          <w:rPr>
            <w:noProof/>
            <w:webHidden/>
          </w:rPr>
          <w:t>9</w:t>
        </w:r>
        <w:r w:rsidR="00FD00E9">
          <w:rPr>
            <w:noProof/>
            <w:webHidden/>
          </w:rPr>
          <w:fldChar w:fldCharType="end"/>
        </w:r>
      </w:hyperlink>
    </w:p>
    <w:p w14:paraId="2173A411" w14:textId="2A343F87" w:rsidR="00FD00E9" w:rsidRDefault="003E0E76">
      <w:pPr>
        <w:pStyle w:val="TOC2"/>
        <w:rPr>
          <w:rFonts w:asciiTheme="minorHAnsi" w:eastAsiaTheme="minorEastAsia" w:hAnsiTheme="minorHAnsi" w:cstheme="minorBidi"/>
          <w:noProof/>
          <w:sz w:val="22"/>
          <w:szCs w:val="22"/>
          <w:lang w:eastAsia="en-GB"/>
        </w:rPr>
      </w:pPr>
      <w:hyperlink w:anchor="_Toc126046266" w:history="1">
        <w:r w:rsidR="00FD00E9" w:rsidRPr="007A5993">
          <w:rPr>
            <w:rStyle w:val="Hyperlink"/>
            <w:noProof/>
          </w:rPr>
          <w:t>2.1.</w:t>
        </w:r>
        <w:r w:rsidR="00FD00E9">
          <w:rPr>
            <w:rFonts w:asciiTheme="minorHAnsi" w:eastAsiaTheme="minorEastAsia" w:hAnsiTheme="minorHAnsi" w:cstheme="minorBidi"/>
            <w:noProof/>
            <w:sz w:val="22"/>
            <w:szCs w:val="22"/>
            <w:lang w:eastAsia="en-GB"/>
          </w:rPr>
          <w:tab/>
        </w:r>
        <w:r w:rsidR="00FD00E9" w:rsidRPr="007A5993">
          <w:rPr>
            <w:rStyle w:val="Hyperlink"/>
            <w:noProof/>
          </w:rPr>
          <w:t>Standards and Criteria</w:t>
        </w:r>
        <w:r w:rsidR="00FD00E9">
          <w:rPr>
            <w:noProof/>
            <w:webHidden/>
          </w:rPr>
          <w:tab/>
        </w:r>
        <w:r w:rsidR="00FD00E9">
          <w:rPr>
            <w:noProof/>
            <w:webHidden/>
          </w:rPr>
          <w:fldChar w:fldCharType="begin"/>
        </w:r>
        <w:r w:rsidR="00FD00E9">
          <w:rPr>
            <w:noProof/>
            <w:webHidden/>
          </w:rPr>
          <w:instrText xml:space="preserve"> PAGEREF _Toc126046266 \h </w:instrText>
        </w:r>
        <w:r w:rsidR="00FD00E9">
          <w:rPr>
            <w:noProof/>
            <w:webHidden/>
          </w:rPr>
        </w:r>
        <w:r w:rsidR="00FD00E9">
          <w:rPr>
            <w:noProof/>
            <w:webHidden/>
          </w:rPr>
          <w:fldChar w:fldCharType="separate"/>
        </w:r>
        <w:r w:rsidR="00FD00E9">
          <w:rPr>
            <w:noProof/>
            <w:webHidden/>
          </w:rPr>
          <w:t>9</w:t>
        </w:r>
        <w:r w:rsidR="00FD00E9">
          <w:rPr>
            <w:noProof/>
            <w:webHidden/>
          </w:rPr>
          <w:fldChar w:fldCharType="end"/>
        </w:r>
      </w:hyperlink>
    </w:p>
    <w:p w14:paraId="6C69D5A2" w14:textId="4896532B" w:rsidR="00FD00E9" w:rsidRDefault="003E0E76">
      <w:pPr>
        <w:pStyle w:val="TOC2"/>
        <w:rPr>
          <w:rFonts w:asciiTheme="minorHAnsi" w:eastAsiaTheme="minorEastAsia" w:hAnsiTheme="minorHAnsi" w:cstheme="minorBidi"/>
          <w:noProof/>
          <w:sz w:val="22"/>
          <w:szCs w:val="22"/>
          <w:lang w:eastAsia="en-GB"/>
        </w:rPr>
      </w:pPr>
      <w:hyperlink w:anchor="_Toc126046267" w:history="1">
        <w:r w:rsidR="00FD00E9" w:rsidRPr="007A5993">
          <w:rPr>
            <w:rStyle w:val="Hyperlink"/>
            <w:noProof/>
          </w:rPr>
          <w:t>2.2.</w:t>
        </w:r>
        <w:r w:rsidR="00FD00E9">
          <w:rPr>
            <w:rFonts w:asciiTheme="minorHAnsi" w:eastAsiaTheme="minorEastAsia" w:hAnsiTheme="minorHAnsi" w:cstheme="minorBidi"/>
            <w:noProof/>
            <w:sz w:val="22"/>
            <w:szCs w:val="22"/>
            <w:lang w:eastAsia="en-GB"/>
          </w:rPr>
          <w:tab/>
        </w:r>
        <w:r w:rsidR="00FD00E9" w:rsidRPr="007A5993">
          <w:rPr>
            <w:rStyle w:val="Hyperlink"/>
            <w:noProof/>
          </w:rPr>
          <w:t>Use of Technical Support Contractors</w:t>
        </w:r>
        <w:r w:rsidR="00FD00E9">
          <w:rPr>
            <w:noProof/>
            <w:webHidden/>
          </w:rPr>
          <w:tab/>
        </w:r>
        <w:r w:rsidR="00FD00E9">
          <w:rPr>
            <w:noProof/>
            <w:webHidden/>
          </w:rPr>
          <w:fldChar w:fldCharType="begin"/>
        </w:r>
        <w:r w:rsidR="00FD00E9">
          <w:rPr>
            <w:noProof/>
            <w:webHidden/>
          </w:rPr>
          <w:instrText xml:space="preserve"> PAGEREF _Toc126046267 \h </w:instrText>
        </w:r>
        <w:r w:rsidR="00FD00E9">
          <w:rPr>
            <w:noProof/>
            <w:webHidden/>
          </w:rPr>
        </w:r>
        <w:r w:rsidR="00FD00E9">
          <w:rPr>
            <w:noProof/>
            <w:webHidden/>
          </w:rPr>
          <w:fldChar w:fldCharType="separate"/>
        </w:r>
        <w:r w:rsidR="00FD00E9">
          <w:rPr>
            <w:noProof/>
            <w:webHidden/>
          </w:rPr>
          <w:t>9</w:t>
        </w:r>
        <w:r w:rsidR="00FD00E9">
          <w:rPr>
            <w:noProof/>
            <w:webHidden/>
          </w:rPr>
          <w:fldChar w:fldCharType="end"/>
        </w:r>
      </w:hyperlink>
    </w:p>
    <w:p w14:paraId="3335ABEA" w14:textId="0A4B1EDE" w:rsidR="00FD00E9" w:rsidRDefault="003E0E76">
      <w:pPr>
        <w:pStyle w:val="TOC2"/>
        <w:rPr>
          <w:rFonts w:asciiTheme="minorHAnsi" w:eastAsiaTheme="minorEastAsia" w:hAnsiTheme="minorHAnsi" w:cstheme="minorBidi"/>
          <w:noProof/>
          <w:sz w:val="22"/>
          <w:szCs w:val="22"/>
          <w:lang w:eastAsia="en-GB"/>
        </w:rPr>
      </w:pPr>
      <w:hyperlink w:anchor="_Toc126046268" w:history="1">
        <w:r w:rsidR="00FD00E9" w:rsidRPr="007A5993">
          <w:rPr>
            <w:rStyle w:val="Hyperlink"/>
            <w:noProof/>
          </w:rPr>
          <w:t>2.3.</w:t>
        </w:r>
        <w:r w:rsidR="00FD00E9">
          <w:rPr>
            <w:rFonts w:asciiTheme="minorHAnsi" w:eastAsiaTheme="minorEastAsia" w:hAnsiTheme="minorHAnsi" w:cstheme="minorBidi"/>
            <w:noProof/>
            <w:sz w:val="22"/>
            <w:szCs w:val="22"/>
            <w:lang w:eastAsia="en-GB"/>
          </w:rPr>
          <w:tab/>
        </w:r>
        <w:r w:rsidR="00FD00E9" w:rsidRPr="007A5993">
          <w:rPr>
            <w:rStyle w:val="Hyperlink"/>
            <w:noProof/>
          </w:rPr>
          <w:t>Integration with Other Assessment Topics</w:t>
        </w:r>
        <w:r w:rsidR="00FD00E9">
          <w:rPr>
            <w:noProof/>
            <w:webHidden/>
          </w:rPr>
          <w:tab/>
        </w:r>
        <w:r w:rsidR="00FD00E9">
          <w:rPr>
            <w:noProof/>
            <w:webHidden/>
          </w:rPr>
          <w:fldChar w:fldCharType="begin"/>
        </w:r>
        <w:r w:rsidR="00FD00E9">
          <w:rPr>
            <w:noProof/>
            <w:webHidden/>
          </w:rPr>
          <w:instrText xml:space="preserve"> PAGEREF _Toc126046268 \h </w:instrText>
        </w:r>
        <w:r w:rsidR="00FD00E9">
          <w:rPr>
            <w:noProof/>
            <w:webHidden/>
          </w:rPr>
        </w:r>
        <w:r w:rsidR="00FD00E9">
          <w:rPr>
            <w:noProof/>
            <w:webHidden/>
          </w:rPr>
          <w:fldChar w:fldCharType="separate"/>
        </w:r>
        <w:r w:rsidR="00FD00E9">
          <w:rPr>
            <w:noProof/>
            <w:webHidden/>
          </w:rPr>
          <w:t>10</w:t>
        </w:r>
        <w:r w:rsidR="00FD00E9">
          <w:rPr>
            <w:noProof/>
            <w:webHidden/>
          </w:rPr>
          <w:fldChar w:fldCharType="end"/>
        </w:r>
      </w:hyperlink>
    </w:p>
    <w:p w14:paraId="2D10FC36" w14:textId="72BB9B76" w:rsidR="00FD00E9" w:rsidRDefault="003E0E76">
      <w:pPr>
        <w:pStyle w:val="TOC2"/>
        <w:rPr>
          <w:rFonts w:asciiTheme="minorHAnsi" w:eastAsiaTheme="minorEastAsia" w:hAnsiTheme="minorHAnsi" w:cstheme="minorBidi"/>
          <w:noProof/>
          <w:sz w:val="22"/>
          <w:szCs w:val="22"/>
          <w:lang w:eastAsia="en-GB"/>
        </w:rPr>
      </w:pPr>
      <w:hyperlink w:anchor="_Toc126046269" w:history="1">
        <w:r w:rsidR="00FD00E9" w:rsidRPr="007A5993">
          <w:rPr>
            <w:rStyle w:val="Hyperlink"/>
            <w:noProof/>
          </w:rPr>
          <w:t>2.4.</w:t>
        </w:r>
        <w:r w:rsidR="00FD00E9">
          <w:rPr>
            <w:rFonts w:asciiTheme="minorHAnsi" w:eastAsiaTheme="minorEastAsia" w:hAnsiTheme="minorHAnsi" w:cstheme="minorBidi"/>
            <w:noProof/>
            <w:sz w:val="22"/>
            <w:szCs w:val="22"/>
            <w:lang w:eastAsia="en-GB"/>
          </w:rPr>
          <w:tab/>
        </w:r>
        <w:r w:rsidR="00FD00E9" w:rsidRPr="007A5993">
          <w:rPr>
            <w:rStyle w:val="Hyperlink"/>
            <w:noProof/>
          </w:rPr>
          <w:t>Out of Scope Items</w:t>
        </w:r>
        <w:r w:rsidR="00FD00E9">
          <w:rPr>
            <w:noProof/>
            <w:webHidden/>
          </w:rPr>
          <w:tab/>
        </w:r>
        <w:r w:rsidR="00FD00E9">
          <w:rPr>
            <w:noProof/>
            <w:webHidden/>
          </w:rPr>
          <w:fldChar w:fldCharType="begin"/>
        </w:r>
        <w:r w:rsidR="00FD00E9">
          <w:rPr>
            <w:noProof/>
            <w:webHidden/>
          </w:rPr>
          <w:instrText xml:space="preserve"> PAGEREF _Toc126046269 \h </w:instrText>
        </w:r>
        <w:r w:rsidR="00FD00E9">
          <w:rPr>
            <w:noProof/>
            <w:webHidden/>
          </w:rPr>
        </w:r>
        <w:r w:rsidR="00FD00E9">
          <w:rPr>
            <w:noProof/>
            <w:webHidden/>
          </w:rPr>
          <w:fldChar w:fldCharType="separate"/>
        </w:r>
        <w:r w:rsidR="00FD00E9">
          <w:rPr>
            <w:noProof/>
            <w:webHidden/>
          </w:rPr>
          <w:t>10</w:t>
        </w:r>
        <w:r w:rsidR="00FD00E9">
          <w:rPr>
            <w:noProof/>
            <w:webHidden/>
          </w:rPr>
          <w:fldChar w:fldCharType="end"/>
        </w:r>
      </w:hyperlink>
    </w:p>
    <w:p w14:paraId="7FA8730A" w14:textId="3C9164C8"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70" w:history="1">
        <w:r w:rsidR="00FD00E9" w:rsidRPr="007A5993">
          <w:rPr>
            <w:rStyle w:val="Hyperlink"/>
            <w:noProof/>
          </w:rPr>
          <w:t>3.</w:t>
        </w:r>
        <w:r w:rsidR="00FD00E9">
          <w:rPr>
            <w:rFonts w:asciiTheme="minorHAnsi" w:eastAsiaTheme="minorEastAsia" w:hAnsiTheme="minorHAnsi" w:cstheme="minorBidi"/>
            <w:noProof/>
            <w:sz w:val="22"/>
            <w:szCs w:val="22"/>
            <w:lang w:eastAsia="en-GB"/>
          </w:rPr>
          <w:tab/>
        </w:r>
        <w:r w:rsidR="00FD00E9" w:rsidRPr="007A5993">
          <w:rPr>
            <w:rStyle w:val="Hyperlink"/>
            <w:noProof/>
          </w:rPr>
          <w:t>NNB GenCo (SZC) Submission</w:t>
        </w:r>
        <w:r w:rsidR="00FD00E9">
          <w:rPr>
            <w:noProof/>
            <w:webHidden/>
          </w:rPr>
          <w:tab/>
        </w:r>
        <w:r w:rsidR="00FD00E9">
          <w:rPr>
            <w:noProof/>
            <w:webHidden/>
          </w:rPr>
          <w:fldChar w:fldCharType="begin"/>
        </w:r>
        <w:r w:rsidR="00FD00E9">
          <w:rPr>
            <w:noProof/>
            <w:webHidden/>
          </w:rPr>
          <w:instrText xml:space="preserve"> PAGEREF _Toc126046270 \h </w:instrText>
        </w:r>
        <w:r w:rsidR="00FD00E9">
          <w:rPr>
            <w:noProof/>
            <w:webHidden/>
          </w:rPr>
        </w:r>
        <w:r w:rsidR="00FD00E9">
          <w:rPr>
            <w:noProof/>
            <w:webHidden/>
          </w:rPr>
          <w:fldChar w:fldCharType="separate"/>
        </w:r>
        <w:r w:rsidR="00FD00E9">
          <w:rPr>
            <w:noProof/>
            <w:webHidden/>
          </w:rPr>
          <w:t>11</w:t>
        </w:r>
        <w:r w:rsidR="00FD00E9">
          <w:rPr>
            <w:noProof/>
            <w:webHidden/>
          </w:rPr>
          <w:fldChar w:fldCharType="end"/>
        </w:r>
      </w:hyperlink>
    </w:p>
    <w:p w14:paraId="7C523526" w14:textId="224BC82F" w:rsidR="00FD00E9" w:rsidRDefault="003E0E76">
      <w:pPr>
        <w:pStyle w:val="TOC2"/>
        <w:rPr>
          <w:rFonts w:asciiTheme="minorHAnsi" w:eastAsiaTheme="minorEastAsia" w:hAnsiTheme="minorHAnsi" w:cstheme="minorBidi"/>
          <w:noProof/>
          <w:sz w:val="22"/>
          <w:szCs w:val="22"/>
          <w:lang w:eastAsia="en-GB"/>
        </w:rPr>
      </w:pPr>
      <w:hyperlink w:anchor="_Toc126046271" w:history="1">
        <w:r w:rsidR="00FD00E9" w:rsidRPr="007A5993">
          <w:rPr>
            <w:rStyle w:val="Hyperlink"/>
            <w:noProof/>
          </w:rPr>
          <w:t>3.1.</w:t>
        </w:r>
        <w:r w:rsidR="00FD00E9">
          <w:rPr>
            <w:rFonts w:asciiTheme="minorHAnsi" w:eastAsiaTheme="minorEastAsia" w:hAnsiTheme="minorHAnsi" w:cstheme="minorBidi"/>
            <w:noProof/>
            <w:sz w:val="22"/>
            <w:szCs w:val="22"/>
            <w:lang w:eastAsia="en-GB"/>
          </w:rPr>
          <w:tab/>
        </w:r>
        <w:r w:rsidR="00FD00E9" w:rsidRPr="007A5993">
          <w:rPr>
            <w:rStyle w:val="Hyperlink"/>
            <w:noProof/>
          </w:rPr>
          <w:t>Justification of Site Suitability Report</w:t>
        </w:r>
        <w:r w:rsidR="00FD00E9">
          <w:rPr>
            <w:noProof/>
            <w:webHidden/>
          </w:rPr>
          <w:tab/>
        </w:r>
        <w:r w:rsidR="00FD00E9">
          <w:rPr>
            <w:noProof/>
            <w:webHidden/>
          </w:rPr>
          <w:fldChar w:fldCharType="begin"/>
        </w:r>
        <w:r w:rsidR="00FD00E9">
          <w:rPr>
            <w:noProof/>
            <w:webHidden/>
          </w:rPr>
          <w:instrText xml:space="preserve"> PAGEREF _Toc126046271 \h </w:instrText>
        </w:r>
        <w:r w:rsidR="00FD00E9">
          <w:rPr>
            <w:noProof/>
            <w:webHidden/>
          </w:rPr>
        </w:r>
        <w:r w:rsidR="00FD00E9">
          <w:rPr>
            <w:noProof/>
            <w:webHidden/>
          </w:rPr>
          <w:fldChar w:fldCharType="separate"/>
        </w:r>
        <w:r w:rsidR="00FD00E9">
          <w:rPr>
            <w:noProof/>
            <w:webHidden/>
          </w:rPr>
          <w:t>11</w:t>
        </w:r>
        <w:r w:rsidR="00FD00E9">
          <w:rPr>
            <w:noProof/>
            <w:webHidden/>
          </w:rPr>
          <w:fldChar w:fldCharType="end"/>
        </w:r>
      </w:hyperlink>
    </w:p>
    <w:p w14:paraId="78CDF002" w14:textId="26C735C6" w:rsidR="00FD00E9" w:rsidRDefault="003E0E76">
      <w:pPr>
        <w:pStyle w:val="TOC2"/>
        <w:rPr>
          <w:rFonts w:asciiTheme="minorHAnsi" w:eastAsiaTheme="minorEastAsia" w:hAnsiTheme="minorHAnsi" w:cstheme="minorBidi"/>
          <w:noProof/>
          <w:sz w:val="22"/>
          <w:szCs w:val="22"/>
          <w:lang w:eastAsia="en-GB"/>
        </w:rPr>
      </w:pPr>
      <w:hyperlink w:anchor="_Toc126046272" w:history="1">
        <w:r w:rsidR="00FD00E9" w:rsidRPr="007A5993">
          <w:rPr>
            <w:rStyle w:val="Hyperlink"/>
            <w:noProof/>
          </w:rPr>
          <w:t>3.2.</w:t>
        </w:r>
        <w:r w:rsidR="00FD00E9">
          <w:rPr>
            <w:rFonts w:asciiTheme="minorHAnsi" w:eastAsiaTheme="minorEastAsia" w:hAnsiTheme="minorHAnsi" w:cstheme="minorBidi"/>
            <w:noProof/>
            <w:sz w:val="22"/>
            <w:szCs w:val="22"/>
            <w:lang w:eastAsia="en-GB"/>
          </w:rPr>
          <w:tab/>
        </w:r>
        <w:r w:rsidR="00FD00E9" w:rsidRPr="007A5993">
          <w:rPr>
            <w:rStyle w:val="Hyperlink"/>
            <w:noProof/>
          </w:rPr>
          <w:t>Key Primary References</w:t>
        </w:r>
        <w:r w:rsidR="00FD00E9">
          <w:rPr>
            <w:noProof/>
            <w:webHidden/>
          </w:rPr>
          <w:tab/>
        </w:r>
        <w:r w:rsidR="00FD00E9">
          <w:rPr>
            <w:noProof/>
            <w:webHidden/>
          </w:rPr>
          <w:fldChar w:fldCharType="begin"/>
        </w:r>
        <w:r w:rsidR="00FD00E9">
          <w:rPr>
            <w:noProof/>
            <w:webHidden/>
          </w:rPr>
          <w:instrText xml:space="preserve"> PAGEREF _Toc126046272 \h </w:instrText>
        </w:r>
        <w:r w:rsidR="00FD00E9">
          <w:rPr>
            <w:noProof/>
            <w:webHidden/>
          </w:rPr>
        </w:r>
        <w:r w:rsidR="00FD00E9">
          <w:rPr>
            <w:noProof/>
            <w:webHidden/>
          </w:rPr>
          <w:fldChar w:fldCharType="separate"/>
        </w:r>
        <w:r w:rsidR="00FD00E9">
          <w:rPr>
            <w:noProof/>
            <w:webHidden/>
          </w:rPr>
          <w:t>12</w:t>
        </w:r>
        <w:r w:rsidR="00FD00E9">
          <w:rPr>
            <w:noProof/>
            <w:webHidden/>
          </w:rPr>
          <w:fldChar w:fldCharType="end"/>
        </w:r>
      </w:hyperlink>
    </w:p>
    <w:p w14:paraId="0F7D6AA6" w14:textId="1961AFA8"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73" w:history="1">
        <w:r w:rsidR="00FD00E9" w:rsidRPr="007A5993">
          <w:rPr>
            <w:rStyle w:val="Hyperlink"/>
            <w:noProof/>
          </w:rPr>
          <w:t>4.</w:t>
        </w:r>
        <w:r w:rsidR="00FD00E9">
          <w:rPr>
            <w:rFonts w:asciiTheme="minorHAnsi" w:eastAsiaTheme="minorEastAsia" w:hAnsiTheme="minorHAnsi" w:cstheme="minorBidi"/>
            <w:noProof/>
            <w:sz w:val="22"/>
            <w:szCs w:val="22"/>
            <w:lang w:eastAsia="en-GB"/>
          </w:rPr>
          <w:tab/>
        </w:r>
        <w:r w:rsidR="00FD00E9" w:rsidRPr="007A5993">
          <w:rPr>
            <w:rStyle w:val="Hyperlink"/>
            <w:noProof/>
          </w:rPr>
          <w:t>ONR Assessment</w:t>
        </w:r>
        <w:r w:rsidR="00FD00E9">
          <w:rPr>
            <w:noProof/>
            <w:webHidden/>
          </w:rPr>
          <w:tab/>
        </w:r>
        <w:r w:rsidR="00FD00E9">
          <w:rPr>
            <w:noProof/>
            <w:webHidden/>
          </w:rPr>
          <w:fldChar w:fldCharType="begin"/>
        </w:r>
        <w:r w:rsidR="00FD00E9">
          <w:rPr>
            <w:noProof/>
            <w:webHidden/>
          </w:rPr>
          <w:instrText xml:space="preserve"> PAGEREF _Toc126046273 \h </w:instrText>
        </w:r>
        <w:r w:rsidR="00FD00E9">
          <w:rPr>
            <w:noProof/>
            <w:webHidden/>
          </w:rPr>
        </w:r>
        <w:r w:rsidR="00FD00E9">
          <w:rPr>
            <w:noProof/>
            <w:webHidden/>
          </w:rPr>
          <w:fldChar w:fldCharType="separate"/>
        </w:r>
        <w:r w:rsidR="00FD00E9">
          <w:rPr>
            <w:noProof/>
            <w:webHidden/>
          </w:rPr>
          <w:t>13</w:t>
        </w:r>
        <w:r w:rsidR="00FD00E9">
          <w:rPr>
            <w:noProof/>
            <w:webHidden/>
          </w:rPr>
          <w:fldChar w:fldCharType="end"/>
        </w:r>
      </w:hyperlink>
    </w:p>
    <w:p w14:paraId="597127C3" w14:textId="694DD564" w:rsidR="00FD00E9" w:rsidRDefault="003E0E76">
      <w:pPr>
        <w:pStyle w:val="TOC2"/>
        <w:rPr>
          <w:rFonts w:asciiTheme="minorHAnsi" w:eastAsiaTheme="minorEastAsia" w:hAnsiTheme="minorHAnsi" w:cstheme="minorBidi"/>
          <w:noProof/>
          <w:sz w:val="22"/>
          <w:szCs w:val="22"/>
          <w:lang w:eastAsia="en-GB"/>
        </w:rPr>
      </w:pPr>
      <w:hyperlink w:anchor="_Toc126046274" w:history="1">
        <w:r w:rsidR="00FD00E9" w:rsidRPr="007A5993">
          <w:rPr>
            <w:rStyle w:val="Hyperlink"/>
            <w:noProof/>
          </w:rPr>
          <w:t>4.1.</w:t>
        </w:r>
        <w:r w:rsidR="00FD00E9">
          <w:rPr>
            <w:rFonts w:asciiTheme="minorHAnsi" w:eastAsiaTheme="minorEastAsia" w:hAnsiTheme="minorHAnsi" w:cstheme="minorBidi"/>
            <w:noProof/>
            <w:sz w:val="22"/>
            <w:szCs w:val="22"/>
            <w:lang w:eastAsia="en-GB"/>
          </w:rPr>
          <w:tab/>
        </w:r>
        <w:r w:rsidR="00FD00E9" w:rsidRPr="007A5993">
          <w:rPr>
            <w:rStyle w:val="Hyperlink"/>
            <w:noProof/>
          </w:rPr>
          <w:t>Scope of Assessment Undertaken</w:t>
        </w:r>
        <w:r w:rsidR="00FD00E9">
          <w:rPr>
            <w:noProof/>
            <w:webHidden/>
          </w:rPr>
          <w:tab/>
        </w:r>
        <w:r w:rsidR="00FD00E9">
          <w:rPr>
            <w:noProof/>
            <w:webHidden/>
          </w:rPr>
          <w:fldChar w:fldCharType="begin"/>
        </w:r>
        <w:r w:rsidR="00FD00E9">
          <w:rPr>
            <w:noProof/>
            <w:webHidden/>
          </w:rPr>
          <w:instrText xml:space="preserve"> PAGEREF _Toc126046274 \h </w:instrText>
        </w:r>
        <w:r w:rsidR="00FD00E9">
          <w:rPr>
            <w:noProof/>
            <w:webHidden/>
          </w:rPr>
        </w:r>
        <w:r w:rsidR="00FD00E9">
          <w:rPr>
            <w:noProof/>
            <w:webHidden/>
          </w:rPr>
          <w:fldChar w:fldCharType="separate"/>
        </w:r>
        <w:r w:rsidR="00FD00E9">
          <w:rPr>
            <w:noProof/>
            <w:webHidden/>
          </w:rPr>
          <w:t>13</w:t>
        </w:r>
        <w:r w:rsidR="00FD00E9">
          <w:rPr>
            <w:noProof/>
            <w:webHidden/>
          </w:rPr>
          <w:fldChar w:fldCharType="end"/>
        </w:r>
      </w:hyperlink>
    </w:p>
    <w:p w14:paraId="650F4C4A" w14:textId="1890286B" w:rsidR="00FD00E9" w:rsidRDefault="003E0E76">
      <w:pPr>
        <w:pStyle w:val="TOC2"/>
        <w:rPr>
          <w:rFonts w:asciiTheme="minorHAnsi" w:eastAsiaTheme="minorEastAsia" w:hAnsiTheme="minorHAnsi" w:cstheme="minorBidi"/>
          <w:noProof/>
          <w:sz w:val="22"/>
          <w:szCs w:val="22"/>
          <w:lang w:eastAsia="en-GB"/>
        </w:rPr>
      </w:pPr>
      <w:hyperlink w:anchor="_Toc126046275" w:history="1">
        <w:r w:rsidR="00FD00E9" w:rsidRPr="007A5993">
          <w:rPr>
            <w:rStyle w:val="Hyperlink"/>
            <w:noProof/>
          </w:rPr>
          <w:t>4.2.</w:t>
        </w:r>
        <w:r w:rsidR="00FD00E9">
          <w:rPr>
            <w:rFonts w:asciiTheme="minorHAnsi" w:eastAsiaTheme="minorEastAsia" w:hAnsiTheme="minorHAnsi" w:cstheme="minorBidi"/>
            <w:noProof/>
            <w:sz w:val="22"/>
            <w:szCs w:val="22"/>
            <w:lang w:eastAsia="en-GB"/>
          </w:rPr>
          <w:tab/>
        </w:r>
        <w:r w:rsidR="00FD00E9" w:rsidRPr="007A5993">
          <w:rPr>
            <w:rStyle w:val="Hyperlink"/>
            <w:noProof/>
          </w:rPr>
          <w:t>Assessment of NNB GenCo (SZC) Organisation and Systems</w:t>
        </w:r>
        <w:r w:rsidR="00FD00E9">
          <w:rPr>
            <w:noProof/>
            <w:webHidden/>
          </w:rPr>
          <w:tab/>
        </w:r>
        <w:r w:rsidR="00FD00E9">
          <w:rPr>
            <w:noProof/>
            <w:webHidden/>
          </w:rPr>
          <w:fldChar w:fldCharType="begin"/>
        </w:r>
        <w:r w:rsidR="00FD00E9">
          <w:rPr>
            <w:noProof/>
            <w:webHidden/>
          </w:rPr>
          <w:instrText xml:space="preserve"> PAGEREF _Toc126046275 \h </w:instrText>
        </w:r>
        <w:r w:rsidR="00FD00E9">
          <w:rPr>
            <w:noProof/>
            <w:webHidden/>
          </w:rPr>
        </w:r>
        <w:r w:rsidR="00FD00E9">
          <w:rPr>
            <w:noProof/>
            <w:webHidden/>
          </w:rPr>
          <w:fldChar w:fldCharType="separate"/>
        </w:r>
        <w:r w:rsidR="00FD00E9">
          <w:rPr>
            <w:noProof/>
            <w:webHidden/>
          </w:rPr>
          <w:t>25</w:t>
        </w:r>
        <w:r w:rsidR="00FD00E9">
          <w:rPr>
            <w:noProof/>
            <w:webHidden/>
          </w:rPr>
          <w:fldChar w:fldCharType="end"/>
        </w:r>
      </w:hyperlink>
    </w:p>
    <w:p w14:paraId="16EE94AB" w14:textId="0153AE30" w:rsidR="00FD00E9" w:rsidRDefault="003E0E76">
      <w:pPr>
        <w:pStyle w:val="TOC2"/>
        <w:rPr>
          <w:rFonts w:asciiTheme="minorHAnsi" w:eastAsiaTheme="minorEastAsia" w:hAnsiTheme="minorHAnsi" w:cstheme="minorBidi"/>
          <w:noProof/>
          <w:sz w:val="22"/>
          <w:szCs w:val="22"/>
          <w:lang w:eastAsia="en-GB"/>
        </w:rPr>
      </w:pPr>
      <w:hyperlink w:anchor="_Toc126046276" w:history="1">
        <w:r w:rsidR="00FD00E9" w:rsidRPr="007A5993">
          <w:rPr>
            <w:rStyle w:val="Hyperlink"/>
            <w:noProof/>
          </w:rPr>
          <w:t>4.3.</w:t>
        </w:r>
        <w:r w:rsidR="00FD00E9">
          <w:rPr>
            <w:rFonts w:asciiTheme="minorHAnsi" w:eastAsiaTheme="minorEastAsia" w:hAnsiTheme="minorHAnsi" w:cstheme="minorBidi"/>
            <w:noProof/>
            <w:sz w:val="22"/>
            <w:szCs w:val="22"/>
            <w:lang w:eastAsia="en-GB"/>
          </w:rPr>
          <w:tab/>
        </w:r>
        <w:r w:rsidR="00FD00E9" w:rsidRPr="007A5993">
          <w:rPr>
            <w:rStyle w:val="Hyperlink"/>
            <w:noProof/>
          </w:rPr>
          <w:t>ONR Assessment Rating</w:t>
        </w:r>
        <w:r w:rsidR="00FD00E9">
          <w:rPr>
            <w:noProof/>
            <w:webHidden/>
          </w:rPr>
          <w:tab/>
        </w:r>
        <w:r w:rsidR="00FD00E9">
          <w:rPr>
            <w:noProof/>
            <w:webHidden/>
          </w:rPr>
          <w:fldChar w:fldCharType="begin"/>
        </w:r>
        <w:r w:rsidR="00FD00E9">
          <w:rPr>
            <w:noProof/>
            <w:webHidden/>
          </w:rPr>
          <w:instrText xml:space="preserve"> PAGEREF _Toc126046276 \h </w:instrText>
        </w:r>
        <w:r w:rsidR="00FD00E9">
          <w:rPr>
            <w:noProof/>
            <w:webHidden/>
          </w:rPr>
        </w:r>
        <w:r w:rsidR="00FD00E9">
          <w:rPr>
            <w:noProof/>
            <w:webHidden/>
          </w:rPr>
          <w:fldChar w:fldCharType="separate"/>
        </w:r>
        <w:r w:rsidR="00FD00E9">
          <w:rPr>
            <w:noProof/>
            <w:webHidden/>
          </w:rPr>
          <w:t>26</w:t>
        </w:r>
        <w:r w:rsidR="00FD00E9">
          <w:rPr>
            <w:noProof/>
            <w:webHidden/>
          </w:rPr>
          <w:fldChar w:fldCharType="end"/>
        </w:r>
      </w:hyperlink>
    </w:p>
    <w:p w14:paraId="59CA192B" w14:textId="26CCFC02"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77" w:history="1">
        <w:r w:rsidR="00FD00E9" w:rsidRPr="007A5993">
          <w:rPr>
            <w:rStyle w:val="Hyperlink"/>
            <w:noProof/>
          </w:rPr>
          <w:t>5.</w:t>
        </w:r>
        <w:r w:rsidR="00FD00E9">
          <w:rPr>
            <w:rFonts w:asciiTheme="minorHAnsi" w:eastAsiaTheme="minorEastAsia" w:hAnsiTheme="minorHAnsi" w:cstheme="minorBidi"/>
            <w:noProof/>
            <w:sz w:val="22"/>
            <w:szCs w:val="22"/>
            <w:lang w:eastAsia="en-GB"/>
          </w:rPr>
          <w:tab/>
        </w:r>
        <w:r w:rsidR="00FD00E9" w:rsidRPr="007A5993">
          <w:rPr>
            <w:rStyle w:val="Hyperlink"/>
            <w:noProof/>
          </w:rPr>
          <w:t>Conclusions and Recommendations</w:t>
        </w:r>
        <w:r w:rsidR="00FD00E9">
          <w:rPr>
            <w:noProof/>
            <w:webHidden/>
          </w:rPr>
          <w:tab/>
        </w:r>
        <w:r w:rsidR="00FD00E9">
          <w:rPr>
            <w:noProof/>
            <w:webHidden/>
          </w:rPr>
          <w:fldChar w:fldCharType="begin"/>
        </w:r>
        <w:r w:rsidR="00FD00E9">
          <w:rPr>
            <w:noProof/>
            <w:webHidden/>
          </w:rPr>
          <w:instrText xml:space="preserve"> PAGEREF _Toc126046277 \h </w:instrText>
        </w:r>
        <w:r w:rsidR="00FD00E9">
          <w:rPr>
            <w:noProof/>
            <w:webHidden/>
          </w:rPr>
        </w:r>
        <w:r w:rsidR="00FD00E9">
          <w:rPr>
            <w:noProof/>
            <w:webHidden/>
          </w:rPr>
          <w:fldChar w:fldCharType="separate"/>
        </w:r>
        <w:r w:rsidR="00FD00E9">
          <w:rPr>
            <w:noProof/>
            <w:webHidden/>
          </w:rPr>
          <w:t>27</w:t>
        </w:r>
        <w:r w:rsidR="00FD00E9">
          <w:rPr>
            <w:noProof/>
            <w:webHidden/>
          </w:rPr>
          <w:fldChar w:fldCharType="end"/>
        </w:r>
      </w:hyperlink>
    </w:p>
    <w:p w14:paraId="3934778A" w14:textId="5B225C25" w:rsidR="00FD00E9" w:rsidRDefault="003E0E76">
      <w:pPr>
        <w:pStyle w:val="TOC2"/>
        <w:rPr>
          <w:rFonts w:asciiTheme="minorHAnsi" w:eastAsiaTheme="minorEastAsia" w:hAnsiTheme="minorHAnsi" w:cstheme="minorBidi"/>
          <w:noProof/>
          <w:sz w:val="22"/>
          <w:szCs w:val="22"/>
          <w:lang w:eastAsia="en-GB"/>
        </w:rPr>
      </w:pPr>
      <w:hyperlink w:anchor="_Toc126046278" w:history="1">
        <w:r w:rsidR="00FD00E9" w:rsidRPr="007A5993">
          <w:rPr>
            <w:rStyle w:val="Hyperlink"/>
            <w:noProof/>
          </w:rPr>
          <w:t>5.1.</w:t>
        </w:r>
        <w:r w:rsidR="00FD00E9">
          <w:rPr>
            <w:rFonts w:asciiTheme="minorHAnsi" w:eastAsiaTheme="minorEastAsia" w:hAnsiTheme="minorHAnsi" w:cstheme="minorBidi"/>
            <w:noProof/>
            <w:sz w:val="22"/>
            <w:szCs w:val="22"/>
            <w:lang w:eastAsia="en-GB"/>
          </w:rPr>
          <w:tab/>
        </w:r>
        <w:r w:rsidR="00FD00E9" w:rsidRPr="007A5993">
          <w:rPr>
            <w:rStyle w:val="Hyperlink"/>
            <w:noProof/>
          </w:rPr>
          <w:t>Conclusions</w:t>
        </w:r>
        <w:r w:rsidR="00FD00E9">
          <w:rPr>
            <w:noProof/>
            <w:webHidden/>
          </w:rPr>
          <w:tab/>
        </w:r>
        <w:r w:rsidR="00FD00E9">
          <w:rPr>
            <w:noProof/>
            <w:webHidden/>
          </w:rPr>
          <w:fldChar w:fldCharType="begin"/>
        </w:r>
        <w:r w:rsidR="00FD00E9">
          <w:rPr>
            <w:noProof/>
            <w:webHidden/>
          </w:rPr>
          <w:instrText xml:space="preserve"> PAGEREF _Toc126046278 \h </w:instrText>
        </w:r>
        <w:r w:rsidR="00FD00E9">
          <w:rPr>
            <w:noProof/>
            <w:webHidden/>
          </w:rPr>
        </w:r>
        <w:r w:rsidR="00FD00E9">
          <w:rPr>
            <w:noProof/>
            <w:webHidden/>
          </w:rPr>
          <w:fldChar w:fldCharType="separate"/>
        </w:r>
        <w:r w:rsidR="00FD00E9">
          <w:rPr>
            <w:noProof/>
            <w:webHidden/>
          </w:rPr>
          <w:t>27</w:t>
        </w:r>
        <w:r w:rsidR="00FD00E9">
          <w:rPr>
            <w:noProof/>
            <w:webHidden/>
          </w:rPr>
          <w:fldChar w:fldCharType="end"/>
        </w:r>
      </w:hyperlink>
    </w:p>
    <w:p w14:paraId="2CDAB8B5" w14:textId="3A38C200" w:rsidR="00FD00E9" w:rsidRDefault="003E0E76">
      <w:pPr>
        <w:pStyle w:val="TOC2"/>
        <w:rPr>
          <w:rFonts w:asciiTheme="minorHAnsi" w:eastAsiaTheme="minorEastAsia" w:hAnsiTheme="minorHAnsi" w:cstheme="minorBidi"/>
          <w:noProof/>
          <w:sz w:val="22"/>
          <w:szCs w:val="22"/>
          <w:lang w:eastAsia="en-GB"/>
        </w:rPr>
      </w:pPr>
      <w:hyperlink w:anchor="_Toc126046279" w:history="1">
        <w:r w:rsidR="00FD00E9" w:rsidRPr="007A5993">
          <w:rPr>
            <w:rStyle w:val="Hyperlink"/>
            <w:noProof/>
          </w:rPr>
          <w:t>5.2.</w:t>
        </w:r>
        <w:r w:rsidR="00FD00E9">
          <w:rPr>
            <w:rFonts w:asciiTheme="minorHAnsi" w:eastAsiaTheme="minorEastAsia" w:hAnsiTheme="minorHAnsi" w:cstheme="minorBidi"/>
            <w:noProof/>
            <w:sz w:val="22"/>
            <w:szCs w:val="22"/>
            <w:lang w:eastAsia="en-GB"/>
          </w:rPr>
          <w:tab/>
        </w:r>
        <w:r w:rsidR="00FD00E9" w:rsidRPr="007A5993">
          <w:rPr>
            <w:rStyle w:val="Hyperlink"/>
            <w:noProof/>
          </w:rPr>
          <w:t>Recommendations</w:t>
        </w:r>
        <w:r w:rsidR="00FD00E9">
          <w:rPr>
            <w:noProof/>
            <w:webHidden/>
          </w:rPr>
          <w:tab/>
        </w:r>
        <w:r w:rsidR="00FD00E9">
          <w:rPr>
            <w:noProof/>
            <w:webHidden/>
          </w:rPr>
          <w:fldChar w:fldCharType="begin"/>
        </w:r>
        <w:r w:rsidR="00FD00E9">
          <w:rPr>
            <w:noProof/>
            <w:webHidden/>
          </w:rPr>
          <w:instrText xml:space="preserve"> PAGEREF _Toc126046279 \h </w:instrText>
        </w:r>
        <w:r w:rsidR="00FD00E9">
          <w:rPr>
            <w:noProof/>
            <w:webHidden/>
          </w:rPr>
        </w:r>
        <w:r w:rsidR="00FD00E9">
          <w:rPr>
            <w:noProof/>
            <w:webHidden/>
          </w:rPr>
          <w:fldChar w:fldCharType="separate"/>
        </w:r>
        <w:r w:rsidR="00FD00E9">
          <w:rPr>
            <w:noProof/>
            <w:webHidden/>
          </w:rPr>
          <w:t>28</w:t>
        </w:r>
        <w:r w:rsidR="00FD00E9">
          <w:rPr>
            <w:noProof/>
            <w:webHidden/>
          </w:rPr>
          <w:fldChar w:fldCharType="end"/>
        </w:r>
      </w:hyperlink>
    </w:p>
    <w:p w14:paraId="5DECCDD8" w14:textId="2EFE87EB" w:rsidR="00FD00E9" w:rsidRDefault="003E0E76">
      <w:pPr>
        <w:pStyle w:val="TOC1"/>
        <w:tabs>
          <w:tab w:val="left" w:pos="440"/>
        </w:tabs>
        <w:rPr>
          <w:rFonts w:asciiTheme="minorHAnsi" w:eastAsiaTheme="minorEastAsia" w:hAnsiTheme="minorHAnsi" w:cstheme="minorBidi"/>
          <w:noProof/>
          <w:sz w:val="22"/>
          <w:szCs w:val="22"/>
          <w:lang w:eastAsia="en-GB"/>
        </w:rPr>
      </w:pPr>
      <w:hyperlink w:anchor="_Toc126046280" w:history="1">
        <w:r w:rsidR="00FD00E9" w:rsidRPr="007A5993">
          <w:rPr>
            <w:rStyle w:val="Hyperlink"/>
            <w:noProof/>
          </w:rPr>
          <w:t>6.</w:t>
        </w:r>
        <w:r w:rsidR="00FD00E9">
          <w:rPr>
            <w:rFonts w:asciiTheme="minorHAnsi" w:eastAsiaTheme="minorEastAsia" w:hAnsiTheme="minorHAnsi" w:cstheme="minorBidi"/>
            <w:noProof/>
            <w:sz w:val="22"/>
            <w:szCs w:val="22"/>
            <w:lang w:eastAsia="en-GB"/>
          </w:rPr>
          <w:tab/>
        </w:r>
        <w:r w:rsidR="00FD00E9" w:rsidRPr="007A5993">
          <w:rPr>
            <w:rStyle w:val="Hyperlink"/>
            <w:noProof/>
          </w:rPr>
          <w:t>References</w:t>
        </w:r>
        <w:r w:rsidR="00FD00E9">
          <w:rPr>
            <w:noProof/>
            <w:webHidden/>
          </w:rPr>
          <w:tab/>
        </w:r>
        <w:r w:rsidR="00FD00E9">
          <w:rPr>
            <w:noProof/>
            <w:webHidden/>
          </w:rPr>
          <w:fldChar w:fldCharType="begin"/>
        </w:r>
        <w:r w:rsidR="00FD00E9">
          <w:rPr>
            <w:noProof/>
            <w:webHidden/>
          </w:rPr>
          <w:instrText xml:space="preserve"> PAGEREF _Toc126046280 \h </w:instrText>
        </w:r>
        <w:r w:rsidR="00FD00E9">
          <w:rPr>
            <w:noProof/>
            <w:webHidden/>
          </w:rPr>
        </w:r>
        <w:r w:rsidR="00FD00E9">
          <w:rPr>
            <w:noProof/>
            <w:webHidden/>
          </w:rPr>
          <w:fldChar w:fldCharType="separate"/>
        </w:r>
        <w:r w:rsidR="00FD00E9">
          <w:rPr>
            <w:noProof/>
            <w:webHidden/>
          </w:rPr>
          <w:t>29</w:t>
        </w:r>
        <w:r w:rsidR="00FD00E9">
          <w:rPr>
            <w:noProof/>
            <w:webHidden/>
          </w:rPr>
          <w:fldChar w:fldCharType="end"/>
        </w:r>
      </w:hyperlink>
    </w:p>
    <w:p w14:paraId="7122BAF8" w14:textId="60A1CC5B" w:rsidR="00DF767C" w:rsidRPr="00186436" w:rsidRDefault="00F92E1B" w:rsidP="00BC7B94">
      <w:pPr>
        <w:rPr>
          <w:b/>
          <w:bCs/>
        </w:rPr>
      </w:pPr>
      <w:r>
        <w:fldChar w:fldCharType="end"/>
      </w:r>
      <w:r w:rsidR="0020613D" w:rsidRPr="00186436">
        <w:rPr>
          <w:b/>
          <w:bCs/>
        </w:rPr>
        <w:t>Table(s)</w:t>
      </w:r>
    </w:p>
    <w:p w14:paraId="239C2C89" w14:textId="7001F90C" w:rsidR="0020613D" w:rsidRDefault="0020613D" w:rsidP="00186436">
      <w:pPr>
        <w:ind w:left="1276" w:hanging="1276"/>
      </w:pPr>
      <w:r>
        <w:t>Table 1:</w:t>
      </w:r>
      <w:r>
        <w:tab/>
      </w:r>
      <w:r w:rsidRPr="00376D73">
        <w:t>Relevant Safety Assessment Principles (SAPs) considered during the assessment</w:t>
      </w:r>
    </w:p>
    <w:p w14:paraId="0A3AF1E2" w14:textId="53BE5C78" w:rsidR="00C348A7" w:rsidRPr="00186436" w:rsidRDefault="00C348A7" w:rsidP="00C348A7">
      <w:pPr>
        <w:rPr>
          <w:b/>
          <w:bCs/>
        </w:rPr>
      </w:pPr>
      <w:r>
        <w:rPr>
          <w:b/>
          <w:bCs/>
        </w:rPr>
        <w:t>Annex</w:t>
      </w:r>
      <w:r w:rsidRPr="00186436">
        <w:rPr>
          <w:b/>
          <w:bCs/>
        </w:rPr>
        <w:t>(s)</w:t>
      </w:r>
    </w:p>
    <w:p w14:paraId="2CC19A52" w14:textId="31765224" w:rsidR="00DF767C" w:rsidRDefault="00C348A7" w:rsidP="003F6247">
      <w:pPr>
        <w:ind w:left="1276" w:hanging="1276"/>
      </w:pPr>
      <w:r>
        <w:t>Annex 1:</w:t>
      </w:r>
      <w:r>
        <w:tab/>
        <w:t xml:space="preserve">Regulatory Issues </w:t>
      </w:r>
      <w:r w:rsidR="00DF767C">
        <w:br w:type="page"/>
      </w:r>
    </w:p>
    <w:p w14:paraId="7E271871" w14:textId="3165982B" w:rsidR="00DE2440" w:rsidRDefault="00DE2440" w:rsidP="006F47CF">
      <w:pPr>
        <w:tabs>
          <w:tab w:val="left" w:pos="3761"/>
        </w:tabs>
        <w:sectPr w:rsidR="00DE2440">
          <w:pgSz w:w="11906" w:h="16838"/>
          <w:pgMar w:top="1440" w:right="1440" w:bottom="1440" w:left="1440" w:header="708" w:footer="708" w:gutter="0"/>
          <w:cols w:space="708"/>
          <w:docGrid w:linePitch="360"/>
        </w:sectPr>
      </w:pPr>
    </w:p>
    <w:p w14:paraId="411B5E70" w14:textId="44B8D25D" w:rsidR="006F47CF" w:rsidRPr="004535C3" w:rsidRDefault="006F47CF" w:rsidP="00334B73">
      <w:pPr>
        <w:pStyle w:val="Heading1"/>
      </w:pPr>
      <w:bookmarkStart w:id="9" w:name="_Toc110787878"/>
      <w:bookmarkStart w:id="10" w:name="_Toc126046261"/>
      <w:r w:rsidRPr="004535C3">
        <w:t>Introduction</w:t>
      </w:r>
      <w:bookmarkEnd w:id="9"/>
      <w:bookmarkEnd w:id="10"/>
    </w:p>
    <w:p w14:paraId="5961F673" w14:textId="32BC70A5" w:rsidR="001074DE" w:rsidRPr="00BC7B94" w:rsidRDefault="001074DE" w:rsidP="00C05738">
      <w:pPr>
        <w:pStyle w:val="NumberedParagraph"/>
      </w:pPr>
      <w:r w:rsidRPr="00BC7B94">
        <w:t>NNB Generation Company (SZC) Ltd (NNB GenCo</w:t>
      </w:r>
      <w:r w:rsidR="003353D5" w:rsidRPr="000E4434">
        <w:t xml:space="preserve"> </w:t>
      </w:r>
      <w:r w:rsidR="003353D5">
        <w:t>(SZC)</w:t>
      </w:r>
      <w:r w:rsidRPr="00BC7B94">
        <w:t xml:space="preserve">) applied to </w:t>
      </w:r>
      <w:r w:rsidR="00FE66A0">
        <w:t>the Office for Nuclear Regulation (</w:t>
      </w:r>
      <w:r w:rsidRPr="00BC7B94">
        <w:t>ONR</w:t>
      </w:r>
      <w:r w:rsidR="00FE66A0">
        <w:t>)</w:t>
      </w:r>
      <w:r w:rsidRPr="00BC7B94">
        <w:t xml:space="preserve"> on 30 June 2020 for a nuclear site licence to construct and operate a nuclear power station comprising two UK EPR</w:t>
      </w:r>
      <w:r w:rsidR="005F5800" w:rsidRPr="00BC7B94">
        <w:t>™</w:t>
      </w:r>
      <w:r w:rsidRPr="00BC7B94">
        <w:t xml:space="preserve"> reactors at Sizewell C</w:t>
      </w:r>
      <w:r w:rsidR="002D4142">
        <w:t xml:space="preserve"> </w:t>
      </w:r>
      <w:r w:rsidR="00D21C35">
        <w:t>(SZC)</w:t>
      </w:r>
      <w:r w:rsidRPr="00BC7B94">
        <w:t xml:space="preserve"> in Suffolk.</w:t>
      </w:r>
    </w:p>
    <w:p w14:paraId="4BBA17E0" w14:textId="75CECF7E" w:rsidR="009C1877" w:rsidRDefault="005F5800" w:rsidP="00C05738">
      <w:pPr>
        <w:pStyle w:val="NumberedParagraph"/>
      </w:pPr>
      <w:r w:rsidRPr="00BC7B94">
        <w:t xml:space="preserve">The outcome of ONR’s activities </w:t>
      </w:r>
      <w:r w:rsidR="00B9682A" w:rsidRPr="00BC7B94">
        <w:t xml:space="preserve">from </w:t>
      </w:r>
      <w:r w:rsidRPr="00BC7B94">
        <w:t xml:space="preserve">the </w:t>
      </w:r>
      <w:r w:rsidR="00B9682A" w:rsidRPr="00BC7B94">
        <w:t xml:space="preserve">nuclear site licence (NSL) </w:t>
      </w:r>
      <w:r w:rsidRPr="00BC7B94">
        <w:t xml:space="preserve">assessment will be a </w:t>
      </w:r>
      <w:r w:rsidR="00926308">
        <w:t>p</w:t>
      </w:r>
      <w:r w:rsidRPr="00BC7B94">
        <w:t xml:space="preserve">roject </w:t>
      </w:r>
      <w:r w:rsidR="00926308">
        <w:t>a</w:t>
      </w:r>
      <w:r w:rsidRPr="00BC7B94">
        <w:t xml:space="preserve">ssessment </w:t>
      </w:r>
      <w:r w:rsidR="00FE66A0">
        <w:t>r</w:t>
      </w:r>
      <w:r w:rsidRPr="00BC7B94">
        <w:t>eport (PAR), which will draw together the views of ONR’s specialist assessors on NNB GenCo</w:t>
      </w:r>
      <w:r w:rsidR="003353D5" w:rsidRPr="000E4434">
        <w:t xml:space="preserve"> </w:t>
      </w:r>
      <w:r w:rsidR="003353D5">
        <w:t>(SZC)</w:t>
      </w:r>
      <w:r w:rsidRPr="00BC7B94">
        <w:t xml:space="preserve">’s readiness to become a nuclear site licensee. </w:t>
      </w:r>
      <w:r w:rsidR="00B9682A" w:rsidRPr="00BC7B94">
        <w:t xml:space="preserve">This </w:t>
      </w:r>
      <w:r w:rsidRPr="00BC7B94">
        <w:t>will result in a recommendation to the C</w:t>
      </w:r>
      <w:r w:rsidR="00B9682A" w:rsidRPr="00BC7B94">
        <w:t>hi</w:t>
      </w:r>
      <w:r w:rsidR="000D2FD6" w:rsidRPr="00BC7B94">
        <w:t xml:space="preserve">ef Nuclear Inspector </w:t>
      </w:r>
      <w:r w:rsidRPr="00BC7B94">
        <w:t>on granting a licence.</w:t>
      </w:r>
      <w:r w:rsidR="001074DE" w:rsidRPr="00BC7B94">
        <w:t xml:space="preserve"> </w:t>
      </w:r>
      <w:r w:rsidR="009C1877" w:rsidRPr="00BC7B94">
        <w:t>Th</w:t>
      </w:r>
      <w:r w:rsidR="00E154F9">
        <w:t xml:space="preserve">is </w:t>
      </w:r>
      <w:r w:rsidR="000B1003">
        <w:t>electrical engineering</w:t>
      </w:r>
      <w:r w:rsidR="00E154F9">
        <w:t xml:space="preserve"> </w:t>
      </w:r>
      <w:r w:rsidR="00B33845" w:rsidRPr="00BC7B94">
        <w:t xml:space="preserve">licensing assessment report </w:t>
      </w:r>
      <w:r w:rsidR="000D2FD6" w:rsidRPr="00BC7B94">
        <w:t xml:space="preserve">is one of </w:t>
      </w:r>
      <w:r w:rsidR="00BC7B94" w:rsidRPr="00BC7B94">
        <w:t>a number that will inform the PAR.</w:t>
      </w:r>
    </w:p>
    <w:p w14:paraId="26D62C93" w14:textId="59824944" w:rsidR="0049242B" w:rsidRPr="00BC7B94" w:rsidRDefault="0049242B" w:rsidP="00C05738">
      <w:pPr>
        <w:pStyle w:val="NumberedParagraph"/>
      </w:pPr>
      <w:r>
        <w:t>ONR</w:t>
      </w:r>
      <w:r w:rsidR="00EB1614">
        <w:t>’s licensing assessment has followed the guidance in</w:t>
      </w:r>
      <w:r w:rsidR="00D31644">
        <w:t xml:space="preserve"> </w:t>
      </w:r>
      <w:r w:rsidR="00EB1614" w:rsidRPr="00952F60">
        <w:t>Licensing Nuclear Installations</w:t>
      </w:r>
      <w:r w:rsidR="0021193D">
        <w:rPr>
          <w:i/>
          <w:iCs/>
        </w:rPr>
        <w:t xml:space="preserve"> </w:t>
      </w:r>
      <w:sdt>
        <w:sdtPr>
          <w:rPr>
            <w:i/>
            <w:iCs/>
          </w:rPr>
          <w:id w:val="-1197001808"/>
          <w:citation/>
        </w:sdtPr>
        <w:sdtEndPr/>
        <w:sdtContent>
          <w:r w:rsidR="0021193D">
            <w:rPr>
              <w:i/>
              <w:iCs/>
            </w:rPr>
            <w:fldChar w:fldCharType="begin"/>
          </w:r>
          <w:r w:rsidR="00474A99">
            <w:rPr>
              <w:i/>
              <w:iCs/>
            </w:rPr>
            <w:instrText xml:space="preserve">CITATION ONR21 \l 2057 </w:instrText>
          </w:r>
          <w:r w:rsidR="0021193D">
            <w:rPr>
              <w:i/>
              <w:iCs/>
            </w:rPr>
            <w:fldChar w:fldCharType="separate"/>
          </w:r>
          <w:r w:rsidR="00FD00E9">
            <w:rPr>
              <w:noProof/>
            </w:rPr>
            <w:t>[1]</w:t>
          </w:r>
          <w:r w:rsidR="0021193D">
            <w:rPr>
              <w:i/>
              <w:iCs/>
            </w:rPr>
            <w:fldChar w:fldCharType="end"/>
          </w:r>
        </w:sdtContent>
      </w:sdt>
      <w:r w:rsidR="0021193D">
        <w:rPr>
          <w:i/>
          <w:iCs/>
        </w:rPr>
        <w:t>.</w:t>
      </w:r>
      <w:r w:rsidR="00EB1614">
        <w:t xml:space="preserve"> </w:t>
      </w:r>
      <w:r w:rsidR="00817295">
        <w:t>The approach to th</w:t>
      </w:r>
      <w:r w:rsidR="00E154F9">
        <w:t>is</w:t>
      </w:r>
      <w:r w:rsidR="00817295">
        <w:t xml:space="preserve"> assessment project was </w:t>
      </w:r>
      <w:r w:rsidR="007B0D2C">
        <w:t xml:space="preserve">elaborated </w:t>
      </w:r>
      <w:r w:rsidR="00817295">
        <w:t xml:space="preserve">in the </w:t>
      </w:r>
      <w:r w:rsidR="00D21C35">
        <w:t xml:space="preserve">SZC </w:t>
      </w:r>
      <w:r w:rsidR="00E74D67" w:rsidRPr="00B262C7">
        <w:t>a</w:t>
      </w:r>
      <w:r w:rsidR="00C345C6" w:rsidRPr="00B262C7">
        <w:t xml:space="preserve">ssessment </w:t>
      </w:r>
      <w:r w:rsidR="00E74D67" w:rsidRPr="00B262C7">
        <w:t>s</w:t>
      </w:r>
      <w:r w:rsidR="00C345C6" w:rsidRPr="00B262C7">
        <w:t>trategy</w:t>
      </w:r>
      <w:sdt>
        <w:sdtPr>
          <w:rPr>
            <w:i/>
            <w:iCs/>
          </w:rPr>
          <w:id w:val="-236407073"/>
          <w:citation/>
        </w:sdtPr>
        <w:sdtEndPr/>
        <w:sdtContent>
          <w:r w:rsidR="00680E74">
            <w:rPr>
              <w:i/>
              <w:iCs/>
            </w:rPr>
            <w:fldChar w:fldCharType="begin"/>
          </w:r>
          <w:r w:rsidR="00924F78">
            <w:rPr>
              <w:i/>
              <w:iCs/>
            </w:rPr>
            <w:instrText xml:space="preserve">CITATION SZCStrat_3 \l 2057 </w:instrText>
          </w:r>
          <w:r w:rsidR="00680E74">
            <w:rPr>
              <w:i/>
              <w:iCs/>
            </w:rPr>
            <w:fldChar w:fldCharType="separate"/>
          </w:r>
          <w:r w:rsidR="00FD00E9">
            <w:rPr>
              <w:i/>
              <w:iCs/>
              <w:noProof/>
            </w:rPr>
            <w:t xml:space="preserve"> </w:t>
          </w:r>
          <w:r w:rsidR="00FD00E9">
            <w:rPr>
              <w:noProof/>
            </w:rPr>
            <w:t>[2]</w:t>
          </w:r>
          <w:r w:rsidR="00680E74">
            <w:rPr>
              <w:i/>
              <w:iCs/>
            </w:rPr>
            <w:fldChar w:fldCharType="end"/>
          </w:r>
        </w:sdtContent>
      </w:sdt>
      <w:r w:rsidR="007B0D2C">
        <w:t xml:space="preserve">, with guidance on the production of licensing assessment reports set out in </w:t>
      </w:r>
      <w:r w:rsidR="002D4142">
        <w:t xml:space="preserve">the SZC </w:t>
      </w:r>
      <w:r w:rsidR="00E74D67" w:rsidRPr="00785C80">
        <w:t>a</w:t>
      </w:r>
      <w:r w:rsidR="002D4142" w:rsidRPr="00785C80">
        <w:t xml:space="preserve">ssessment </w:t>
      </w:r>
      <w:r w:rsidR="00E74D67" w:rsidRPr="00785C80">
        <w:t>f</w:t>
      </w:r>
      <w:r w:rsidR="002D4142" w:rsidRPr="00785C80">
        <w:t>ramework</w:t>
      </w:r>
      <w:r w:rsidR="002D4142">
        <w:t xml:space="preserve"> </w:t>
      </w:r>
      <w:sdt>
        <w:sdtPr>
          <w:id w:val="-2136167357"/>
          <w:citation/>
        </w:sdtPr>
        <w:sdtEndPr/>
        <w:sdtContent>
          <w:r w:rsidR="00370D98">
            <w:fldChar w:fldCharType="begin"/>
          </w:r>
          <w:r w:rsidR="003B410F">
            <w:instrText xml:space="preserve">CITATION SAF_3 \l 2057 </w:instrText>
          </w:r>
          <w:r w:rsidR="00370D98">
            <w:fldChar w:fldCharType="separate"/>
          </w:r>
          <w:r w:rsidR="00FD00E9">
            <w:rPr>
              <w:noProof/>
            </w:rPr>
            <w:t>[3]</w:t>
          </w:r>
          <w:r w:rsidR="00370D98">
            <w:fldChar w:fldCharType="end"/>
          </w:r>
        </w:sdtContent>
      </w:sdt>
      <w:r w:rsidR="004236C0">
        <w:t>.</w:t>
      </w:r>
    </w:p>
    <w:p w14:paraId="34F16503" w14:textId="5A73262A" w:rsidR="006F47CF" w:rsidRPr="00BC7B94" w:rsidRDefault="00175A1F" w:rsidP="00334B73">
      <w:pPr>
        <w:pStyle w:val="Heading2"/>
      </w:pPr>
      <w:bookmarkStart w:id="11" w:name="_Toc110787879"/>
      <w:bookmarkStart w:id="12" w:name="_Toc126046262"/>
      <w:bookmarkStart w:id="13" w:name="_Hlk111025858"/>
      <w:r w:rsidRPr="00BC7B94">
        <w:t>Background</w:t>
      </w:r>
      <w:bookmarkEnd w:id="11"/>
      <w:bookmarkEnd w:id="12"/>
    </w:p>
    <w:bookmarkEnd w:id="13"/>
    <w:p w14:paraId="54E3BA83" w14:textId="6209C227" w:rsidR="00175A1F" w:rsidRDefault="00175A1F" w:rsidP="00E04878">
      <w:pPr>
        <w:pStyle w:val="NumberedParagraph"/>
      </w:pPr>
      <w:r>
        <w:t>T</w:t>
      </w:r>
      <w:r w:rsidRPr="001F2DE6">
        <w:t xml:space="preserve">his report presents the findings of the </w:t>
      </w:r>
      <w:r w:rsidRPr="00A837F6">
        <w:t xml:space="preserve">assessment of </w:t>
      </w:r>
      <w:r w:rsidR="004B2EC5" w:rsidRPr="00A837F6">
        <w:t xml:space="preserve">electrical </w:t>
      </w:r>
      <w:r w:rsidR="00D7318E" w:rsidRPr="00A837F6">
        <w:t xml:space="preserve">engineering </w:t>
      </w:r>
      <w:r w:rsidR="00187CBE" w:rsidRPr="00A837F6">
        <w:t xml:space="preserve">aspects of the </w:t>
      </w:r>
      <w:r w:rsidR="00D7318E" w:rsidRPr="00A837F6">
        <w:t>NNB GenCo</w:t>
      </w:r>
      <w:r w:rsidR="003353D5" w:rsidRPr="000E4434">
        <w:t xml:space="preserve"> </w:t>
      </w:r>
      <w:r w:rsidR="003353D5">
        <w:t>(SZC)</w:t>
      </w:r>
      <w:r w:rsidR="00D7318E" w:rsidRPr="00A837F6">
        <w:t xml:space="preserve"> application f</w:t>
      </w:r>
      <w:r w:rsidR="00422DDB" w:rsidRPr="00A837F6">
        <w:t xml:space="preserve">or a </w:t>
      </w:r>
      <w:r w:rsidR="00A2268B">
        <w:t>n</w:t>
      </w:r>
      <w:r w:rsidR="00422DDB" w:rsidRPr="00A837F6">
        <w:t xml:space="preserve">uclear </w:t>
      </w:r>
      <w:r w:rsidR="00A2268B">
        <w:t>s</w:t>
      </w:r>
      <w:r w:rsidR="00422DDB" w:rsidRPr="00A837F6">
        <w:t xml:space="preserve">ite </w:t>
      </w:r>
      <w:r w:rsidR="00A2268B">
        <w:t>l</w:t>
      </w:r>
      <w:r w:rsidR="00422DDB" w:rsidRPr="00A837F6">
        <w:t>icen</w:t>
      </w:r>
      <w:r w:rsidR="00A2268B">
        <w:t>c</w:t>
      </w:r>
      <w:r w:rsidR="00422DDB" w:rsidRPr="00A837F6">
        <w:t xml:space="preserve">e to construct and operate two </w:t>
      </w:r>
      <w:r w:rsidR="00A837F6" w:rsidRPr="00A837F6">
        <w:t xml:space="preserve">UK </w:t>
      </w:r>
      <w:r w:rsidR="00422DDB" w:rsidRPr="00A837F6">
        <w:t>EPR</w:t>
      </w:r>
      <w:r w:rsidR="00A837F6" w:rsidRPr="00A837F6">
        <w:t>™</w:t>
      </w:r>
      <w:r w:rsidR="00422DDB" w:rsidRPr="00A837F6">
        <w:t xml:space="preserve"> reactors at </w:t>
      </w:r>
      <w:r w:rsidR="00187CBE" w:rsidRPr="00A837F6">
        <w:t>S</w:t>
      </w:r>
      <w:r w:rsidR="00A2268B">
        <w:t>Z</w:t>
      </w:r>
      <w:r w:rsidR="00187CBE" w:rsidRPr="00A837F6">
        <w:t xml:space="preserve">C </w:t>
      </w:r>
      <w:r w:rsidRPr="00A837F6">
        <w:t>as</w:t>
      </w:r>
      <w:r w:rsidRPr="001F2DE6">
        <w:t xml:space="preserve"> presented in the </w:t>
      </w:r>
      <w:r w:rsidR="00D75188" w:rsidRPr="00785C80">
        <w:t>Justification of Site Suitability Report</w:t>
      </w:r>
      <w:r w:rsidR="00397691">
        <w:t xml:space="preserve"> </w:t>
      </w:r>
      <w:sdt>
        <w:sdtPr>
          <w:id w:val="-670716574"/>
          <w:citation/>
        </w:sdtPr>
        <w:sdtEndPr/>
        <w:sdtContent>
          <w:r w:rsidR="00397691">
            <w:fldChar w:fldCharType="begin"/>
          </w:r>
          <w:r w:rsidR="00A116CB">
            <w:instrText xml:space="preserve">CITATION JSSR_3 \l 2057 </w:instrText>
          </w:r>
          <w:r w:rsidR="00397691">
            <w:fldChar w:fldCharType="separate"/>
          </w:r>
          <w:r w:rsidR="00FD00E9">
            <w:rPr>
              <w:noProof/>
            </w:rPr>
            <w:t>[4]</w:t>
          </w:r>
          <w:r w:rsidR="00397691">
            <w:fldChar w:fldCharType="end"/>
          </w:r>
        </w:sdtContent>
      </w:sdt>
      <w:r w:rsidR="00397691">
        <w:t xml:space="preserve"> </w:t>
      </w:r>
      <w:r w:rsidR="00D75188">
        <w:t xml:space="preserve">and supporting </w:t>
      </w:r>
      <w:r w:rsidRPr="001F2DE6">
        <w:t>documentation provided by</w:t>
      </w:r>
      <w:r w:rsidR="0077707C">
        <w:t xml:space="preserve"> NNB GenCo</w:t>
      </w:r>
      <w:r w:rsidR="003353D5" w:rsidRPr="000E4434">
        <w:t xml:space="preserve"> </w:t>
      </w:r>
      <w:r w:rsidR="003353D5">
        <w:t>(SZC)</w:t>
      </w:r>
      <w:r w:rsidRPr="001F2DE6">
        <w:t>. Assessment was undertaken in accordance with the requirements of the ONR Management Syste</w:t>
      </w:r>
      <w:r>
        <w:t>m</w:t>
      </w:r>
      <w:r w:rsidRPr="001F2DE6">
        <w:t>.</w:t>
      </w:r>
      <w:r>
        <w:t xml:space="preserve"> </w:t>
      </w:r>
      <w:r w:rsidRPr="001F2DE6">
        <w:t>The ONR Safety Assessment Principles (SAP</w:t>
      </w:r>
      <w:r w:rsidR="00FE21F7" w:rsidRPr="0077707C">
        <w:t>s</w:t>
      </w:r>
      <w:r w:rsidRPr="0077707C">
        <w:t>)</w:t>
      </w:r>
      <w:sdt>
        <w:sdtPr>
          <w:id w:val="-1225212553"/>
          <w:citation/>
        </w:sdtPr>
        <w:sdtEndPr/>
        <w:sdtContent>
          <w:r w:rsidR="003B410F">
            <w:fldChar w:fldCharType="begin"/>
          </w:r>
          <w:r w:rsidR="003B410F">
            <w:instrText xml:space="preserve"> CITATION SAPS \l 2057 </w:instrText>
          </w:r>
          <w:r w:rsidR="003B410F">
            <w:fldChar w:fldCharType="separate"/>
          </w:r>
          <w:r w:rsidR="00FD00E9">
            <w:rPr>
              <w:noProof/>
            </w:rPr>
            <w:t xml:space="preserve"> [5]</w:t>
          </w:r>
          <w:r w:rsidR="003B410F">
            <w:fldChar w:fldCharType="end"/>
          </w:r>
        </w:sdtContent>
      </w:sdt>
      <w:r w:rsidRPr="0077707C">
        <w:t>, together with supporting Technical Assessment Guides (TAG</w:t>
      </w:r>
      <w:r w:rsidR="00FE21F7" w:rsidRPr="0077707C">
        <w:t>s</w:t>
      </w:r>
      <w:r w:rsidRPr="0077707C">
        <w:t>), have been used as the basis for this assessment.</w:t>
      </w:r>
      <w:r w:rsidRPr="001F2DE6">
        <w:t xml:space="preserve"> </w:t>
      </w:r>
    </w:p>
    <w:p w14:paraId="3E6F18F3" w14:textId="141A0C08" w:rsidR="00175A1F" w:rsidRDefault="00175A1F" w:rsidP="00334B73">
      <w:pPr>
        <w:pStyle w:val="Heading2"/>
      </w:pPr>
      <w:bookmarkStart w:id="14" w:name="_Toc110787880"/>
      <w:bookmarkStart w:id="15" w:name="_Toc126046263"/>
      <w:r>
        <w:t>Scope</w:t>
      </w:r>
      <w:bookmarkEnd w:id="14"/>
      <w:bookmarkEnd w:id="15"/>
    </w:p>
    <w:p w14:paraId="1BC25818" w14:textId="1FE05DD5" w:rsidR="00175A1F" w:rsidRPr="00983E81" w:rsidRDefault="00175A1F" w:rsidP="00D448E2">
      <w:pPr>
        <w:pStyle w:val="NumberedParagraph"/>
      </w:pPr>
      <w:r w:rsidRPr="00983E81">
        <w:t>The scope of this report covers</w:t>
      </w:r>
      <w:r w:rsidR="00546361" w:rsidRPr="00983E81">
        <w:t xml:space="preserve"> the </w:t>
      </w:r>
      <w:r w:rsidR="00983E81" w:rsidRPr="00983E81">
        <w:t xml:space="preserve">assessment of the </w:t>
      </w:r>
      <w:r w:rsidR="00546361" w:rsidRPr="00983E81">
        <w:t>electrical engineering aspects of NNB GenCo</w:t>
      </w:r>
      <w:r w:rsidR="003353D5" w:rsidRPr="000E4434">
        <w:t xml:space="preserve"> </w:t>
      </w:r>
      <w:r w:rsidR="003353D5">
        <w:t>(SZC)</w:t>
      </w:r>
      <w:r w:rsidR="00546361" w:rsidRPr="00983E81">
        <w:t>’s application for a licen</w:t>
      </w:r>
      <w:r w:rsidR="00983E81" w:rsidRPr="00983E81">
        <w:t>c</w:t>
      </w:r>
      <w:r w:rsidR="00107394" w:rsidRPr="00983E81">
        <w:t>e</w:t>
      </w:r>
      <w:r w:rsidR="00983E81" w:rsidRPr="00983E81">
        <w:t xml:space="preserve"> for the S</w:t>
      </w:r>
      <w:r w:rsidR="00F47C5F">
        <w:t>Z</w:t>
      </w:r>
      <w:r w:rsidR="00983E81" w:rsidRPr="00983E81">
        <w:t>C site</w:t>
      </w:r>
      <w:r w:rsidR="00107394" w:rsidRPr="00983E81">
        <w:t>.</w:t>
      </w:r>
      <w:r w:rsidRPr="00983E81">
        <w:t xml:space="preserve"> </w:t>
      </w:r>
    </w:p>
    <w:p w14:paraId="736F4D33" w14:textId="5CC43B46" w:rsidR="00175A1F" w:rsidRDefault="00175A1F" w:rsidP="00334B73">
      <w:pPr>
        <w:pStyle w:val="Heading2"/>
      </w:pPr>
      <w:bookmarkStart w:id="16" w:name="_Toc110787881"/>
      <w:bookmarkStart w:id="17" w:name="_Toc126046264"/>
      <w:r>
        <w:t>Methodology</w:t>
      </w:r>
      <w:bookmarkEnd w:id="16"/>
      <w:bookmarkEnd w:id="17"/>
    </w:p>
    <w:p w14:paraId="7A41D0E0" w14:textId="3E210AF9" w:rsidR="00175A1F" w:rsidRDefault="00175A1F" w:rsidP="00D448E2">
      <w:pPr>
        <w:pStyle w:val="NumberedParagraph"/>
      </w:pPr>
      <w:r>
        <w:t>The methodology for assessment follows ONR’s guidance on the mechanics of assessment, NS-TAST-GD-096</w:t>
      </w:r>
      <w:sdt>
        <w:sdtPr>
          <w:id w:val="883303801"/>
          <w:citation/>
        </w:sdtPr>
        <w:sdtEndPr/>
        <w:sdtContent>
          <w:r w:rsidR="00D46156">
            <w:fldChar w:fldCharType="begin"/>
          </w:r>
          <w:r w:rsidR="00D46156">
            <w:instrText xml:space="preserve"> CITATION TAG096 \l 2057 </w:instrText>
          </w:r>
          <w:r w:rsidR="00D46156">
            <w:fldChar w:fldCharType="separate"/>
          </w:r>
          <w:r w:rsidR="00FD00E9">
            <w:rPr>
              <w:noProof/>
            </w:rPr>
            <w:t xml:space="preserve"> [6]</w:t>
          </w:r>
          <w:r w:rsidR="00D46156">
            <w:fldChar w:fldCharType="end"/>
          </w:r>
        </w:sdtContent>
      </w:sdt>
      <w:r>
        <w:t>.</w:t>
      </w:r>
    </w:p>
    <w:p w14:paraId="1200030F" w14:textId="3B764EA0" w:rsidR="00175A1F" w:rsidRPr="00175A1F" w:rsidRDefault="00175A1F" w:rsidP="00D448E2">
      <w:pPr>
        <w:pStyle w:val="NumberedParagraph"/>
        <w:sectPr w:rsidR="00175A1F" w:rsidRPr="00175A1F">
          <w:pgSz w:w="11906" w:h="16838"/>
          <w:pgMar w:top="1440" w:right="1440" w:bottom="1440" w:left="1440" w:header="708" w:footer="708" w:gutter="0"/>
          <w:cols w:space="708"/>
          <w:docGrid w:linePitch="360"/>
        </w:sectPr>
      </w:pPr>
      <w:r w:rsidRPr="00175A1F">
        <w:t>This assessment has been focused primarily on</w:t>
      </w:r>
      <w:r w:rsidR="00107394">
        <w:t xml:space="preserve"> a review of the </w:t>
      </w:r>
      <w:r w:rsidR="008D7B09">
        <w:t>submissions provided by the prospective licensee, NNB GenCo</w:t>
      </w:r>
      <w:r w:rsidR="003353D5" w:rsidRPr="000E4434">
        <w:t xml:space="preserve"> </w:t>
      </w:r>
      <w:r w:rsidR="003353D5">
        <w:t>(SZC)</w:t>
      </w:r>
      <w:r w:rsidR="008D7B09">
        <w:t xml:space="preserve">, supplemented by several </w:t>
      </w:r>
      <w:r w:rsidR="00310439">
        <w:t>l</w:t>
      </w:r>
      <w:r w:rsidR="008D7B09">
        <w:t>evel 4 technical meetings.</w:t>
      </w:r>
    </w:p>
    <w:p w14:paraId="566F2771" w14:textId="63F8928E" w:rsidR="00175A1F" w:rsidRPr="00D448E2" w:rsidRDefault="00175A1F" w:rsidP="00334B73">
      <w:pPr>
        <w:pStyle w:val="Heading1"/>
      </w:pPr>
      <w:bookmarkStart w:id="18" w:name="_Toc110787882"/>
      <w:bookmarkStart w:id="19" w:name="_Toc126046265"/>
      <w:r w:rsidRPr="004F1A0D">
        <w:t>Assessment</w:t>
      </w:r>
      <w:r w:rsidRPr="00D448E2">
        <w:t xml:space="preserve"> Strategy</w:t>
      </w:r>
      <w:bookmarkEnd w:id="18"/>
      <w:bookmarkEnd w:id="19"/>
    </w:p>
    <w:p w14:paraId="4ACDB99F" w14:textId="176F71FF" w:rsidR="00FE21F7" w:rsidRDefault="00FE21F7" w:rsidP="003F6247">
      <w:pPr>
        <w:pStyle w:val="NumberedParagraph"/>
      </w:pPr>
      <w:r>
        <w:t xml:space="preserve">The intended assessment strategy for </w:t>
      </w:r>
      <w:r w:rsidR="008D7B09">
        <w:t>electrical engineering</w:t>
      </w:r>
      <w:r>
        <w:t xml:space="preserve"> is set out in this section. This identifies the scope of the assessment and the standards and criteria that have been applied.</w:t>
      </w:r>
    </w:p>
    <w:p w14:paraId="5156D8B6" w14:textId="77777777" w:rsidR="00FE21F7" w:rsidRPr="00961686" w:rsidRDefault="00FE21F7" w:rsidP="00334B73">
      <w:pPr>
        <w:pStyle w:val="Heading2"/>
      </w:pPr>
      <w:bookmarkStart w:id="20" w:name="_Toc480980386"/>
      <w:bookmarkStart w:id="21" w:name="_Toc110787883"/>
      <w:bookmarkStart w:id="22" w:name="_Toc126046266"/>
      <w:r w:rsidRPr="00961686">
        <w:t>Standards and Criteria</w:t>
      </w:r>
      <w:bookmarkEnd w:id="20"/>
      <w:bookmarkEnd w:id="21"/>
      <w:bookmarkEnd w:id="22"/>
    </w:p>
    <w:p w14:paraId="0BC490B1" w14:textId="79A82B70" w:rsidR="00FE21F7" w:rsidRDefault="00FE21F7" w:rsidP="00E04878">
      <w:pPr>
        <w:pStyle w:val="F9-Paragraph"/>
        <w:ind w:left="851" w:hanging="851"/>
      </w:pPr>
      <w:r>
        <w:t>The relevant standards and criteria adopted within this assessment are principally the SAPs</w:t>
      </w:r>
      <w:sdt>
        <w:sdtPr>
          <w:id w:val="-1945607490"/>
          <w:citation/>
        </w:sdtPr>
        <w:sdtEndPr/>
        <w:sdtContent>
          <w:r w:rsidR="003B410F">
            <w:fldChar w:fldCharType="begin"/>
          </w:r>
          <w:r w:rsidR="003B410F">
            <w:instrText xml:space="preserve"> CITATION SAPS \l 2057 </w:instrText>
          </w:r>
          <w:r w:rsidR="003B410F">
            <w:fldChar w:fldCharType="separate"/>
          </w:r>
          <w:r w:rsidR="00FD00E9">
            <w:rPr>
              <w:noProof/>
            </w:rPr>
            <w:t xml:space="preserve"> [5]</w:t>
          </w:r>
          <w:r w:rsidR="003B410F">
            <w:fldChar w:fldCharType="end"/>
          </w:r>
        </w:sdtContent>
      </w:sdt>
      <w:r>
        <w:t>, internal TAGs, relevant national and international standards and relevant good practice informed from existing practices adopted on UK nuclear licen</w:t>
      </w:r>
      <w:r w:rsidR="00AE0020">
        <w:t>c</w:t>
      </w:r>
      <w:r>
        <w:t>ed sites. The key SAPs and any relevant TAGs are detailed within this section. National and international standards and guidance have been referenced where appropriate within the assessment report. Relevant good practice, where applicable, has also been cited within the body of the assessment.</w:t>
      </w:r>
    </w:p>
    <w:p w14:paraId="0EEF9039" w14:textId="5205E766" w:rsidR="00FE21F7" w:rsidRDefault="00FE21F7" w:rsidP="00A13086">
      <w:pPr>
        <w:pStyle w:val="Heading3"/>
      </w:pPr>
      <w:bookmarkStart w:id="23" w:name="_Toc480980387"/>
      <w:r>
        <w:t>Safety Assessment Principles</w:t>
      </w:r>
      <w:bookmarkEnd w:id="23"/>
      <w:r>
        <w:t xml:space="preserve"> (SAPs)</w:t>
      </w:r>
    </w:p>
    <w:p w14:paraId="177C9DD8" w14:textId="77777777" w:rsidR="00FE21F7" w:rsidRDefault="00FE21F7" w:rsidP="00D448E2">
      <w:pPr>
        <w:pStyle w:val="NumberedParagraph"/>
      </w:pPr>
      <w:r>
        <w:t>The key SAPs applied within the assessment are included within Table 1 of this report.</w:t>
      </w:r>
    </w:p>
    <w:p w14:paraId="22C037B8" w14:textId="3288E274" w:rsidR="00FE21F7" w:rsidRDefault="00FE21F7" w:rsidP="00334B73">
      <w:pPr>
        <w:pStyle w:val="Heading3"/>
      </w:pPr>
      <w:r>
        <w:t>Technical Assessment Guides (TAGs)</w:t>
      </w:r>
    </w:p>
    <w:p w14:paraId="432655ED" w14:textId="5E7E034F" w:rsidR="00FE21F7" w:rsidRDefault="00FE21F7" w:rsidP="00D448E2">
      <w:pPr>
        <w:pStyle w:val="NumberedParagraph"/>
      </w:pPr>
      <w:r>
        <w:t>The following TAGs have been used as part of this assessmen</w:t>
      </w:r>
      <w:r w:rsidR="007F7203">
        <w:t>t</w:t>
      </w:r>
      <w:r>
        <w:t>:</w:t>
      </w:r>
    </w:p>
    <w:p w14:paraId="30BB34E6" w14:textId="306A7C7E" w:rsidR="00FE21F7" w:rsidRDefault="006A72C0" w:rsidP="00A71A4E">
      <w:pPr>
        <w:pStyle w:val="BulletLevel1"/>
        <w:ind w:left="1701"/>
      </w:pPr>
      <w:r>
        <w:t>NS</w:t>
      </w:r>
      <w:r w:rsidR="00FE21F7">
        <w:t>-TAST-GD-</w:t>
      </w:r>
      <w:r w:rsidR="008D7B09">
        <w:t>019</w:t>
      </w:r>
      <w:r w:rsidR="008D7B09">
        <w:tab/>
        <w:t>Essential Services</w:t>
      </w:r>
      <w:sdt>
        <w:sdtPr>
          <w:id w:val="-620529630"/>
          <w:citation/>
        </w:sdtPr>
        <w:sdtEndPr/>
        <w:sdtContent>
          <w:r w:rsidR="007F7203">
            <w:fldChar w:fldCharType="begin"/>
          </w:r>
          <w:r w:rsidR="007F7203">
            <w:instrText xml:space="preserve"> CITATION TAG019 \l 2057 </w:instrText>
          </w:r>
          <w:r w:rsidR="007F7203">
            <w:fldChar w:fldCharType="separate"/>
          </w:r>
          <w:r w:rsidR="00FD00E9">
            <w:rPr>
              <w:noProof/>
            </w:rPr>
            <w:t xml:space="preserve"> [7]</w:t>
          </w:r>
          <w:r w:rsidR="007F7203">
            <w:fldChar w:fldCharType="end"/>
          </w:r>
        </w:sdtContent>
      </w:sdt>
    </w:p>
    <w:p w14:paraId="2D3B0B90" w14:textId="408073B8" w:rsidR="004723FF" w:rsidRDefault="004723FF" w:rsidP="00A71A4E">
      <w:pPr>
        <w:pStyle w:val="BulletLevel1"/>
        <w:ind w:left="1701"/>
      </w:pPr>
      <w:r>
        <w:t>NS-TAST-GD-096</w:t>
      </w:r>
      <w:r w:rsidR="007238F7">
        <w:tab/>
        <w:t xml:space="preserve">Guidance on Mechanics of </w:t>
      </w:r>
      <w:r w:rsidR="00954778">
        <w:tab/>
      </w:r>
      <w:r w:rsidR="00954778">
        <w:tab/>
      </w:r>
      <w:r w:rsidR="00954778">
        <w:tab/>
      </w:r>
      <w:r w:rsidR="00954778">
        <w:tab/>
      </w:r>
      <w:r w:rsidR="00954778">
        <w:tab/>
      </w:r>
      <w:r w:rsidR="00954778">
        <w:tab/>
      </w:r>
      <w:r w:rsidR="007238F7">
        <w:t>Assessment</w:t>
      </w:r>
      <w:sdt>
        <w:sdtPr>
          <w:id w:val="763880056"/>
          <w:citation/>
        </w:sdtPr>
        <w:sdtEndPr/>
        <w:sdtContent>
          <w:r w:rsidR="00CE2D0A">
            <w:fldChar w:fldCharType="begin"/>
          </w:r>
          <w:r w:rsidR="00CE2D0A">
            <w:instrText xml:space="preserve"> CITATION TAG096 \l 2057 </w:instrText>
          </w:r>
          <w:r w:rsidR="00CE2D0A">
            <w:fldChar w:fldCharType="separate"/>
          </w:r>
          <w:r w:rsidR="00FD00E9">
            <w:rPr>
              <w:noProof/>
            </w:rPr>
            <w:t xml:space="preserve"> [6]</w:t>
          </w:r>
          <w:r w:rsidR="00CE2D0A">
            <w:fldChar w:fldCharType="end"/>
          </w:r>
        </w:sdtContent>
      </w:sdt>
    </w:p>
    <w:p w14:paraId="18E92031" w14:textId="77777777" w:rsidR="00FE21F7" w:rsidRDefault="00FE21F7" w:rsidP="00334B73">
      <w:pPr>
        <w:pStyle w:val="Heading3"/>
      </w:pPr>
      <w:r>
        <w:t>National and International Standards and Guidance</w:t>
      </w:r>
    </w:p>
    <w:p w14:paraId="4284B9F6" w14:textId="7DE7FD36" w:rsidR="00FE21F7" w:rsidRDefault="00FE21F7" w:rsidP="00D448E2">
      <w:pPr>
        <w:pStyle w:val="NumberedParagraph"/>
      </w:pPr>
      <w:r>
        <w:t>The following international standards and guidance have been used as part of this assessment:</w:t>
      </w:r>
    </w:p>
    <w:p w14:paraId="78DEFB1D" w14:textId="5A5E5407" w:rsidR="00FE21F7" w:rsidRDefault="009D2856" w:rsidP="00087418">
      <w:pPr>
        <w:pStyle w:val="BulletLevel1"/>
        <w:ind w:left="1701"/>
      </w:pPr>
      <w:r>
        <w:t xml:space="preserve">International Atomic Energy Agency </w:t>
      </w:r>
      <w:r w:rsidR="0009743D">
        <w:t>(</w:t>
      </w:r>
      <w:r w:rsidR="007F7203">
        <w:t>IAEA</w:t>
      </w:r>
      <w:r w:rsidR="0009743D">
        <w:t>)</w:t>
      </w:r>
      <w:r w:rsidR="007F7203">
        <w:t xml:space="preserve"> Specific Safety Guide SSG-34 : </w:t>
      </w:r>
      <w:r w:rsidR="007F7203" w:rsidRPr="00557AFA">
        <w:t>Design of Electrical Power Systems for Nuclear Power Plants</w:t>
      </w:r>
      <w:r w:rsidR="007F7203">
        <w:t xml:space="preserve"> </w:t>
      </w:r>
      <w:sdt>
        <w:sdtPr>
          <w:id w:val="-1028712286"/>
          <w:citation/>
        </w:sdtPr>
        <w:sdtEndPr/>
        <w:sdtContent>
          <w:r w:rsidR="007F7203">
            <w:fldChar w:fldCharType="begin"/>
          </w:r>
          <w:r w:rsidR="007F7203">
            <w:instrText xml:space="preserve"> CITATION SSG34 \l 2057 </w:instrText>
          </w:r>
          <w:r w:rsidR="007F7203">
            <w:fldChar w:fldCharType="separate"/>
          </w:r>
          <w:r w:rsidR="00FD00E9">
            <w:rPr>
              <w:noProof/>
            </w:rPr>
            <w:t>[8]</w:t>
          </w:r>
          <w:r w:rsidR="007F7203">
            <w:fldChar w:fldCharType="end"/>
          </w:r>
        </w:sdtContent>
      </w:sdt>
    </w:p>
    <w:p w14:paraId="4AA7565D" w14:textId="3E31241F" w:rsidR="00C07AF4" w:rsidRDefault="00C07AF4" w:rsidP="00087418">
      <w:pPr>
        <w:pStyle w:val="BulletLevel1"/>
        <w:ind w:left="1701"/>
      </w:pPr>
      <w:r>
        <w:t xml:space="preserve">Grid Code </w:t>
      </w:r>
      <w:sdt>
        <w:sdtPr>
          <w:id w:val="-1621753378"/>
          <w:citation/>
        </w:sdtPr>
        <w:sdtEndPr/>
        <w:sdtContent>
          <w:r>
            <w:fldChar w:fldCharType="begin"/>
          </w:r>
          <w:r>
            <w:instrText xml:space="preserve"> CITATION GRIDCODE_612 \l 2057 </w:instrText>
          </w:r>
          <w:r>
            <w:fldChar w:fldCharType="separate"/>
          </w:r>
          <w:r w:rsidR="00FD00E9">
            <w:rPr>
              <w:noProof/>
            </w:rPr>
            <w:t>[9]</w:t>
          </w:r>
          <w:r>
            <w:fldChar w:fldCharType="end"/>
          </w:r>
        </w:sdtContent>
      </w:sdt>
    </w:p>
    <w:p w14:paraId="1D548531" w14:textId="77777777" w:rsidR="00FE21F7" w:rsidRDefault="00FE21F7" w:rsidP="00334B73">
      <w:pPr>
        <w:pStyle w:val="Heading2"/>
      </w:pPr>
      <w:bookmarkStart w:id="24" w:name="_Toc480980388"/>
      <w:bookmarkStart w:id="25" w:name="_Toc110787884"/>
      <w:bookmarkStart w:id="26" w:name="_Toc126046267"/>
      <w:r>
        <w:t>Use of Technical Support Contractors</w:t>
      </w:r>
      <w:bookmarkEnd w:id="24"/>
      <w:bookmarkEnd w:id="25"/>
      <w:bookmarkEnd w:id="26"/>
    </w:p>
    <w:p w14:paraId="171578DC" w14:textId="3514D24D" w:rsidR="00FE21F7" w:rsidRDefault="005566B7" w:rsidP="00D448E2">
      <w:pPr>
        <w:pStyle w:val="NumberedParagraph"/>
      </w:pPr>
      <w:r>
        <w:t>No Technical Support Contractors have been used in this assessment.</w:t>
      </w:r>
    </w:p>
    <w:p w14:paraId="37C94D84" w14:textId="77777777" w:rsidR="007C7ACB" w:rsidRDefault="007C7ACB">
      <w:pPr>
        <w:spacing w:before="0" w:after="0"/>
        <w:rPr>
          <w:rFonts w:cs="Arial"/>
          <w:sz w:val="36"/>
          <w:szCs w:val="36"/>
        </w:rPr>
      </w:pPr>
      <w:bookmarkStart w:id="27" w:name="_Toc480980389"/>
      <w:bookmarkStart w:id="28" w:name="_Toc110787885"/>
      <w:r>
        <w:br w:type="page"/>
      </w:r>
    </w:p>
    <w:p w14:paraId="2DCA4D4A" w14:textId="3B4DEEA7" w:rsidR="00FE21F7" w:rsidRDefault="00FE21F7" w:rsidP="00334B73">
      <w:pPr>
        <w:pStyle w:val="Heading2"/>
      </w:pPr>
      <w:bookmarkStart w:id="29" w:name="_Toc126046268"/>
      <w:r>
        <w:t>Integration with Other Assessment Topics</w:t>
      </w:r>
      <w:bookmarkEnd w:id="27"/>
      <w:bookmarkEnd w:id="28"/>
      <w:bookmarkEnd w:id="29"/>
    </w:p>
    <w:p w14:paraId="144F4683" w14:textId="448D55EB" w:rsidR="00244C0E" w:rsidRDefault="00BE4DA5" w:rsidP="00D448E2">
      <w:pPr>
        <w:pStyle w:val="NumberedParagraph"/>
      </w:pPr>
      <w:r>
        <w:t>I have worked clos</w:t>
      </w:r>
      <w:r w:rsidR="00244C0E">
        <w:t>ely with a number of other ONR inspectors to inform my assessment. The key interactions were</w:t>
      </w:r>
      <w:r w:rsidR="00D22C95">
        <w:t xml:space="preserve"> with</w:t>
      </w:r>
      <w:r w:rsidR="00244C0E">
        <w:t>:</w:t>
      </w:r>
    </w:p>
    <w:p w14:paraId="4503E0A8" w14:textId="200C311A" w:rsidR="00FE21F7" w:rsidRDefault="00244C0E" w:rsidP="00A04F84">
      <w:pPr>
        <w:pStyle w:val="BulletLevel1"/>
        <w:ind w:left="1701"/>
      </w:pPr>
      <w:r>
        <w:t xml:space="preserve">ONR </w:t>
      </w:r>
      <w:r w:rsidR="007F0337">
        <w:t>e</w:t>
      </w:r>
      <w:r w:rsidR="00CE1B7D" w:rsidRPr="004866F1">
        <w:t xml:space="preserve">xternal </w:t>
      </w:r>
      <w:r w:rsidR="007F0337">
        <w:t>h</w:t>
      </w:r>
      <w:r w:rsidR="00CE1B7D" w:rsidRPr="004866F1">
        <w:t xml:space="preserve">azards </w:t>
      </w:r>
      <w:r>
        <w:t xml:space="preserve">inspector </w:t>
      </w:r>
      <w:r w:rsidR="000A3BEA">
        <w:t xml:space="preserve">on the </w:t>
      </w:r>
      <w:r w:rsidR="00CE1B7D" w:rsidRPr="004866F1">
        <w:t xml:space="preserve">assessment of the </w:t>
      </w:r>
      <w:r w:rsidR="000A3BEA">
        <w:t>justification of the site from the risk of lightning</w:t>
      </w:r>
      <w:r w:rsidR="00842689">
        <w:t xml:space="preserve"> and</w:t>
      </w:r>
      <w:r w:rsidR="004866F1" w:rsidRPr="004866F1">
        <w:t xml:space="preserve"> </w:t>
      </w:r>
      <w:r w:rsidR="00842689">
        <w:t>g</w:t>
      </w:r>
      <w:r w:rsidR="004866F1" w:rsidRPr="004866F1">
        <w:t xml:space="preserve">eomagnetic </w:t>
      </w:r>
      <w:r w:rsidR="00842689">
        <w:t>i</w:t>
      </w:r>
      <w:r w:rsidR="004866F1" w:rsidRPr="004866F1">
        <w:t xml:space="preserve">nduced </w:t>
      </w:r>
      <w:r w:rsidR="00842689">
        <w:t>c</w:t>
      </w:r>
      <w:r w:rsidR="004866F1" w:rsidRPr="004866F1">
        <w:t>urrent</w:t>
      </w:r>
      <w:r w:rsidR="00842689">
        <w:t>s</w:t>
      </w:r>
      <w:r w:rsidR="000E3E2F">
        <w:t xml:space="preserve"> (GIC)</w:t>
      </w:r>
      <w:r w:rsidR="008623AE">
        <w:t>;</w:t>
      </w:r>
    </w:p>
    <w:p w14:paraId="75D7CD35" w14:textId="35C5DB2C" w:rsidR="00842689" w:rsidRDefault="00842689" w:rsidP="00A04F84">
      <w:pPr>
        <w:pStyle w:val="BulletLevel1"/>
        <w:ind w:left="1701"/>
      </w:pPr>
      <w:r>
        <w:t xml:space="preserve">ONR </w:t>
      </w:r>
      <w:r w:rsidR="007F0337">
        <w:t>mechanical</w:t>
      </w:r>
      <w:r w:rsidR="005679F0">
        <w:t xml:space="preserve"> </w:t>
      </w:r>
      <w:r w:rsidR="00C92A28">
        <w:t xml:space="preserve">engineering </w:t>
      </w:r>
      <w:r>
        <w:t xml:space="preserve">inspector on the consideration of </w:t>
      </w:r>
      <w:r w:rsidR="0012685B">
        <w:t xml:space="preserve">floor response spectra </w:t>
      </w:r>
      <w:r w:rsidR="00CF4454">
        <w:t>for the site</w:t>
      </w:r>
      <w:r w:rsidR="009B575F">
        <w:t>; and</w:t>
      </w:r>
    </w:p>
    <w:p w14:paraId="62BDC9AE" w14:textId="317E2366" w:rsidR="00CF4454" w:rsidRPr="004866F1" w:rsidRDefault="00CF4454" w:rsidP="00A04F84">
      <w:pPr>
        <w:pStyle w:val="BulletLevel1"/>
        <w:ind w:left="1701"/>
      </w:pPr>
      <w:r>
        <w:t xml:space="preserve">ONR </w:t>
      </w:r>
      <w:r w:rsidR="007F0337">
        <w:t>p</w:t>
      </w:r>
      <w:r>
        <w:t xml:space="preserve">robabilistic </w:t>
      </w:r>
      <w:r w:rsidR="007F0337">
        <w:t>s</w:t>
      </w:r>
      <w:r>
        <w:t xml:space="preserve">afety </w:t>
      </w:r>
      <w:r w:rsidR="00C92A28">
        <w:t xml:space="preserve">analysis </w:t>
      </w:r>
      <w:r w:rsidR="00EA229C">
        <w:t xml:space="preserve">(PSA) </w:t>
      </w:r>
      <w:r w:rsidR="00AF1867">
        <w:t>inspector</w:t>
      </w:r>
      <w:r w:rsidR="007F0337">
        <w:t xml:space="preserve"> </w:t>
      </w:r>
      <w:r w:rsidR="00AF1867">
        <w:t xml:space="preserve">on the assessment of the </w:t>
      </w:r>
      <w:r w:rsidR="00006B9B">
        <w:t xml:space="preserve">derivation of a site frequency for </w:t>
      </w:r>
      <w:r w:rsidR="00AC2BA1">
        <w:t xml:space="preserve">a </w:t>
      </w:r>
      <w:r w:rsidR="00C92A28">
        <w:t>l</w:t>
      </w:r>
      <w:r w:rsidR="00006B9B">
        <w:t xml:space="preserve">oss of </w:t>
      </w:r>
      <w:r w:rsidR="00C92A28">
        <w:t>o</w:t>
      </w:r>
      <w:r w:rsidR="00006B9B">
        <w:t xml:space="preserve">ffsite </w:t>
      </w:r>
      <w:r w:rsidR="00C92A28">
        <w:t>p</w:t>
      </w:r>
      <w:r w:rsidR="00006B9B">
        <w:t xml:space="preserve">ower </w:t>
      </w:r>
      <w:r w:rsidR="00AC2BA1">
        <w:t>(LOOP) event.</w:t>
      </w:r>
    </w:p>
    <w:p w14:paraId="40CE5F87" w14:textId="77777777" w:rsidR="00FE21F7" w:rsidRDefault="00FE21F7" w:rsidP="00334B73">
      <w:pPr>
        <w:pStyle w:val="Heading2"/>
      </w:pPr>
      <w:bookmarkStart w:id="30" w:name="_Toc480980390"/>
      <w:bookmarkStart w:id="31" w:name="_Toc110787886"/>
      <w:bookmarkStart w:id="32" w:name="_Toc126046269"/>
      <w:r>
        <w:t>Out of Scope Items</w:t>
      </w:r>
      <w:bookmarkEnd w:id="30"/>
      <w:bookmarkEnd w:id="31"/>
      <w:bookmarkEnd w:id="32"/>
    </w:p>
    <w:p w14:paraId="72AFB2CC" w14:textId="77777777" w:rsidR="00FE21F7" w:rsidRDefault="00FE21F7" w:rsidP="004866F1">
      <w:pPr>
        <w:pStyle w:val="NumberedParagraph"/>
      </w:pPr>
      <w:r>
        <w:t>The</w:t>
      </w:r>
      <w:r w:rsidR="000A2793">
        <w:t xml:space="preserve"> following items are </w:t>
      </w:r>
      <w:r w:rsidR="004866F1">
        <w:t>out</w:t>
      </w:r>
      <w:r w:rsidR="000A2793">
        <w:t xml:space="preserve">side the </w:t>
      </w:r>
      <w:r>
        <w:t xml:space="preserve">scope </w:t>
      </w:r>
      <w:r w:rsidR="000A2793">
        <w:t xml:space="preserve">of </w:t>
      </w:r>
      <w:r w:rsidR="004866F1">
        <w:t xml:space="preserve">this </w:t>
      </w:r>
      <w:r>
        <w:t>assessment</w:t>
      </w:r>
      <w:r w:rsidR="000A2793">
        <w:t>:</w:t>
      </w:r>
    </w:p>
    <w:p w14:paraId="01B6EC4C" w14:textId="39E3DCE8" w:rsidR="000A2793" w:rsidRDefault="00C92A28" w:rsidP="00A04F84">
      <w:pPr>
        <w:pStyle w:val="BulletLevel1"/>
        <w:ind w:left="1701"/>
      </w:pPr>
      <w:r>
        <w:t>r</w:t>
      </w:r>
      <w:r w:rsidR="000A2793">
        <w:t xml:space="preserve">eplication </w:t>
      </w:r>
      <w:r>
        <w:t>s</w:t>
      </w:r>
      <w:r w:rsidR="000A2793">
        <w:t xml:space="preserve">trategy for the </w:t>
      </w:r>
      <w:r w:rsidR="00DF4D6D">
        <w:t xml:space="preserve">UK </w:t>
      </w:r>
      <w:r w:rsidR="000A2793">
        <w:t>EPR</w:t>
      </w:r>
      <w:r w:rsidR="00DF4D6D" w:rsidRPr="00A837F6">
        <w:t>™</w:t>
      </w:r>
      <w:r w:rsidR="000A2793">
        <w:t xml:space="preserve"> design to S</w:t>
      </w:r>
      <w:r w:rsidR="00AF6618">
        <w:t>Z</w:t>
      </w:r>
      <w:r w:rsidR="000A2793">
        <w:t>C</w:t>
      </w:r>
      <w:r>
        <w:t>; and</w:t>
      </w:r>
    </w:p>
    <w:p w14:paraId="2D42EB8F" w14:textId="75DE8886" w:rsidR="000A2793" w:rsidRDefault="00C92A28" w:rsidP="00A04F84">
      <w:pPr>
        <w:pStyle w:val="BulletLevel1"/>
        <w:ind w:left="1701"/>
        <w:sectPr w:rsidR="000A2793">
          <w:pgSz w:w="11906" w:h="16838"/>
          <w:pgMar w:top="1440" w:right="1440" w:bottom="1440" w:left="1440" w:header="708" w:footer="708" w:gutter="0"/>
          <w:cols w:space="708"/>
          <w:docGrid w:linePitch="360"/>
        </w:sectPr>
      </w:pPr>
      <w:r>
        <w:t>d</w:t>
      </w:r>
      <w:r w:rsidR="00984DDC">
        <w:t xml:space="preserve">evelopment </w:t>
      </w:r>
      <w:r>
        <w:t>s</w:t>
      </w:r>
      <w:r w:rsidR="00C971ED">
        <w:t xml:space="preserve">trategy for the </w:t>
      </w:r>
      <w:r>
        <w:t>s</w:t>
      </w:r>
      <w:r w:rsidR="00C971ED">
        <w:t xml:space="preserve">afety </w:t>
      </w:r>
      <w:r>
        <w:t>c</w:t>
      </w:r>
      <w:r w:rsidR="00C971ED">
        <w:t>ase for S</w:t>
      </w:r>
      <w:r w:rsidR="00AF6618">
        <w:t>Z</w:t>
      </w:r>
      <w:r w:rsidR="00C971ED">
        <w:t>C</w:t>
      </w:r>
      <w:r>
        <w:t>.</w:t>
      </w:r>
    </w:p>
    <w:p w14:paraId="7B53A62F" w14:textId="2C5503F1" w:rsidR="00FE21F7" w:rsidRDefault="00AA137F" w:rsidP="00334B73">
      <w:pPr>
        <w:pStyle w:val="Heading1"/>
      </w:pPr>
      <w:bookmarkStart w:id="33" w:name="_Toc110787887"/>
      <w:bookmarkStart w:id="34" w:name="_Toc126046270"/>
      <w:r>
        <w:t>NNB GenCo</w:t>
      </w:r>
      <w:r w:rsidR="003353D5" w:rsidRPr="000E4434">
        <w:t xml:space="preserve"> </w:t>
      </w:r>
      <w:r w:rsidR="003353D5">
        <w:t>(SZC)</w:t>
      </w:r>
      <w:r>
        <w:t xml:space="preserve"> Submission</w:t>
      </w:r>
      <w:bookmarkEnd w:id="33"/>
      <w:bookmarkEnd w:id="34"/>
    </w:p>
    <w:p w14:paraId="3B29BB98" w14:textId="77777777" w:rsidR="00FE21F7" w:rsidRPr="00FE21F7" w:rsidRDefault="00FE21F7" w:rsidP="00E0139C">
      <w:pPr>
        <w:pStyle w:val="ListParagraph"/>
        <w:numPr>
          <w:ilvl w:val="0"/>
          <w:numId w:val="4"/>
        </w:numPr>
        <w:contextualSpacing w:val="0"/>
        <w:rPr>
          <w:rFonts w:cs="Arial"/>
          <w:vanish/>
          <w:highlight w:val="yellow"/>
        </w:rPr>
      </w:pPr>
    </w:p>
    <w:p w14:paraId="20031F00" w14:textId="54850925" w:rsidR="00BB78BD" w:rsidRDefault="00726994" w:rsidP="00B86A62">
      <w:pPr>
        <w:pStyle w:val="NumberedParagraph"/>
      </w:pPr>
      <w:r>
        <w:t>It is the intent of NNB GenCo</w:t>
      </w:r>
      <w:r w:rsidR="003353D5" w:rsidRPr="000E4434">
        <w:t xml:space="preserve"> </w:t>
      </w:r>
      <w:r w:rsidR="003353D5">
        <w:t>(SZC)</w:t>
      </w:r>
      <w:r>
        <w:t xml:space="preserve"> to replicate the Hinkley Point C (HPC) design at S</w:t>
      </w:r>
      <w:r w:rsidR="00D5639F">
        <w:t>Z</w:t>
      </w:r>
      <w:r>
        <w:t>C as far as is reasonably practicable</w:t>
      </w:r>
      <w:r w:rsidR="001A56D8">
        <w:t xml:space="preserve"> to reduce the risks to safety, schedule and cost</w:t>
      </w:r>
      <w:r>
        <w:t>.</w:t>
      </w:r>
    </w:p>
    <w:p w14:paraId="4C4AFEA6" w14:textId="79A3E169" w:rsidR="00FC1115" w:rsidRDefault="0081592C" w:rsidP="001600AC">
      <w:pPr>
        <w:pStyle w:val="NumberedParagraph"/>
      </w:pPr>
      <w:r>
        <w:t>NNB GenCo</w:t>
      </w:r>
      <w:r w:rsidR="00015626" w:rsidRPr="000E4434">
        <w:t xml:space="preserve"> </w:t>
      </w:r>
      <w:r w:rsidR="00015626">
        <w:t>(SZC)</w:t>
      </w:r>
      <w:r w:rsidR="00EF59AB">
        <w:t xml:space="preserve"> has recognised that </w:t>
      </w:r>
      <w:r w:rsidR="00F92568">
        <w:t xml:space="preserve">the </w:t>
      </w:r>
      <w:r w:rsidR="00F2271A">
        <w:t xml:space="preserve">specific </w:t>
      </w:r>
      <w:r w:rsidR="004D5BAE">
        <w:t>characteristics or layout of the SZC site</w:t>
      </w:r>
      <w:r w:rsidR="004B06A2">
        <w:t xml:space="preserve"> </w:t>
      </w:r>
      <w:r w:rsidR="00567846">
        <w:t xml:space="preserve">may lead to </w:t>
      </w:r>
      <w:r w:rsidR="00550E45">
        <w:t>d</w:t>
      </w:r>
      <w:r w:rsidR="00567846">
        <w:t>esign change</w:t>
      </w:r>
      <w:r w:rsidR="00550E45">
        <w:t>s</w:t>
      </w:r>
      <w:r w:rsidR="00C60506">
        <w:t>,</w:t>
      </w:r>
      <w:r w:rsidR="00567846">
        <w:t xml:space="preserve"> </w:t>
      </w:r>
      <w:r w:rsidR="004B06A2">
        <w:t xml:space="preserve">and that as part of its site licence application it </w:t>
      </w:r>
      <w:r w:rsidR="00DF4377">
        <w:t xml:space="preserve">needed to provide confidence that </w:t>
      </w:r>
      <w:r w:rsidR="00D5581B">
        <w:t xml:space="preserve">it </w:t>
      </w:r>
      <w:r w:rsidR="00567846">
        <w:t xml:space="preserve">recognised </w:t>
      </w:r>
      <w:r w:rsidR="00D5581B">
        <w:t xml:space="preserve">these </w:t>
      </w:r>
      <w:r w:rsidR="00567846">
        <w:t xml:space="preserve">potential </w:t>
      </w:r>
      <w:r w:rsidR="00D5581B">
        <w:t>changes</w:t>
      </w:r>
      <w:r w:rsidR="00850F45">
        <w:t>;</w:t>
      </w:r>
      <w:r w:rsidR="00495A44">
        <w:t xml:space="preserve"> that design changes were feasible</w:t>
      </w:r>
      <w:r w:rsidR="0027143B">
        <w:t>,</w:t>
      </w:r>
      <w:r w:rsidR="00D5581B">
        <w:t xml:space="preserve"> </w:t>
      </w:r>
      <w:r w:rsidR="00646636">
        <w:t xml:space="preserve">and </w:t>
      </w:r>
      <w:r w:rsidR="0027143B">
        <w:t>t</w:t>
      </w:r>
      <w:r w:rsidR="00D5581B">
        <w:t xml:space="preserve">hat </w:t>
      </w:r>
      <w:r w:rsidR="00DF4377">
        <w:t xml:space="preserve">the site represents a suitable location from a nuclear safety </w:t>
      </w:r>
      <w:r w:rsidR="00F61E5C">
        <w:t xml:space="preserve">perspective </w:t>
      </w:r>
      <w:r w:rsidR="00DF4377">
        <w:t xml:space="preserve">for hosting a twin </w:t>
      </w:r>
      <w:r w:rsidR="00333CE8" w:rsidRPr="00BC7B94">
        <w:t xml:space="preserve">UK EPR™ </w:t>
      </w:r>
      <w:r w:rsidR="00333CE8">
        <w:t xml:space="preserve">reactor </w:t>
      </w:r>
      <w:r w:rsidR="00DF4377">
        <w:t xml:space="preserve">nuclear power station, and that an adequate </w:t>
      </w:r>
      <w:r w:rsidR="00333CE8">
        <w:t>s</w:t>
      </w:r>
      <w:r w:rsidR="00DF4377">
        <w:t xml:space="preserve">afety </w:t>
      </w:r>
      <w:r w:rsidR="00333CE8">
        <w:t>c</w:t>
      </w:r>
      <w:r w:rsidR="00DF4377">
        <w:t>ase can be made.</w:t>
      </w:r>
      <w:r w:rsidR="009567BF">
        <w:t xml:space="preserve"> To support this need, </w:t>
      </w:r>
      <w:r w:rsidR="006D5512">
        <w:t>NNB GenCo</w:t>
      </w:r>
      <w:r w:rsidR="00015626" w:rsidRPr="000E4434">
        <w:t xml:space="preserve"> </w:t>
      </w:r>
      <w:r w:rsidR="00015626">
        <w:t>(SZC)</w:t>
      </w:r>
      <w:r w:rsidR="009567BF">
        <w:t xml:space="preserve"> produced the </w:t>
      </w:r>
      <w:r w:rsidR="009567BF" w:rsidRPr="00E81A9B">
        <w:t>Justification of Site Suitability Report</w:t>
      </w:r>
      <w:r w:rsidR="009567BF" w:rsidRPr="006D5512">
        <w:t xml:space="preserve"> (JSSR)</w:t>
      </w:r>
      <w:r w:rsidR="00480B47">
        <w:t xml:space="preserve"> </w:t>
      </w:r>
      <w:sdt>
        <w:sdtPr>
          <w:id w:val="282776427"/>
          <w:citation/>
        </w:sdtPr>
        <w:sdtEndPr/>
        <w:sdtContent>
          <w:r w:rsidR="00397691">
            <w:fldChar w:fldCharType="begin"/>
          </w:r>
          <w:r w:rsidR="00A116CB">
            <w:instrText xml:space="preserve">CITATION JSSR_3 \l 2057 </w:instrText>
          </w:r>
          <w:r w:rsidR="00397691">
            <w:fldChar w:fldCharType="separate"/>
          </w:r>
          <w:r w:rsidR="00FD00E9">
            <w:rPr>
              <w:noProof/>
            </w:rPr>
            <w:t>[4]</w:t>
          </w:r>
          <w:r w:rsidR="00397691">
            <w:fldChar w:fldCharType="end"/>
          </w:r>
        </w:sdtContent>
      </w:sdt>
      <w:r w:rsidR="00480B47">
        <w:t xml:space="preserve"> underpinned by references.</w:t>
      </w:r>
    </w:p>
    <w:p w14:paraId="43C21217" w14:textId="453459D7" w:rsidR="004B3019" w:rsidRDefault="004B3019" w:rsidP="00334B73">
      <w:pPr>
        <w:pStyle w:val="Heading2"/>
      </w:pPr>
      <w:bookmarkStart w:id="35" w:name="_Toc110787888"/>
      <w:bookmarkStart w:id="36" w:name="_Toc126046271"/>
      <w:r>
        <w:t>Justification of Site Suitability Report</w:t>
      </w:r>
      <w:bookmarkEnd w:id="35"/>
      <w:bookmarkEnd w:id="36"/>
    </w:p>
    <w:p w14:paraId="4D0986FF" w14:textId="03047BC6" w:rsidR="00337933" w:rsidRDefault="00337933" w:rsidP="00337933">
      <w:pPr>
        <w:pStyle w:val="NumberedParagraph"/>
      </w:pPr>
      <w:bookmarkStart w:id="37" w:name="_Ref95736683"/>
      <w:r>
        <w:t xml:space="preserve">ONR developed seven key questions based on an interpretation of </w:t>
      </w:r>
      <w:r w:rsidRPr="00E81A9B">
        <w:rPr>
          <w:iCs/>
        </w:rPr>
        <w:t>Licen</w:t>
      </w:r>
      <w:r w:rsidR="008246BC" w:rsidRPr="00E81A9B">
        <w:rPr>
          <w:iCs/>
        </w:rPr>
        <w:t>s</w:t>
      </w:r>
      <w:r w:rsidRPr="00E81A9B">
        <w:rPr>
          <w:iCs/>
        </w:rPr>
        <w:t>ing Nuclear Installations</w:t>
      </w:r>
      <w:r>
        <w:t xml:space="preserve"> </w:t>
      </w:r>
      <w:sdt>
        <w:sdtPr>
          <w:id w:val="-1519542495"/>
          <w:citation/>
        </w:sdtPr>
        <w:sdtEndPr/>
        <w:sdtContent>
          <w:r w:rsidR="00283B2E">
            <w:fldChar w:fldCharType="begin"/>
          </w:r>
          <w:r w:rsidR="00474A99">
            <w:instrText xml:space="preserve">CITATION ONR21 \l 2057 </w:instrText>
          </w:r>
          <w:r w:rsidR="00283B2E">
            <w:fldChar w:fldCharType="separate"/>
          </w:r>
          <w:r w:rsidR="00FD00E9">
            <w:rPr>
              <w:noProof/>
            </w:rPr>
            <w:t>[1]</w:t>
          </w:r>
          <w:r w:rsidR="00283B2E">
            <w:fldChar w:fldCharType="end"/>
          </w:r>
        </w:sdtContent>
      </w:sdt>
      <w:r>
        <w:t xml:space="preserve"> and ONR’s </w:t>
      </w:r>
      <w:r w:rsidR="007D68BF">
        <w:t>SAPs</w:t>
      </w:r>
      <w:sdt>
        <w:sdtPr>
          <w:id w:val="-2045051641"/>
          <w:citation/>
        </w:sdtPr>
        <w:sdtEndPr/>
        <w:sdtContent>
          <w:r w:rsidR="003B410F">
            <w:fldChar w:fldCharType="begin"/>
          </w:r>
          <w:r w:rsidR="003B410F">
            <w:instrText xml:space="preserve"> CITATION SAPS \l 2057 </w:instrText>
          </w:r>
          <w:r w:rsidR="003B410F">
            <w:fldChar w:fldCharType="separate"/>
          </w:r>
          <w:r w:rsidR="00FD00E9">
            <w:rPr>
              <w:noProof/>
            </w:rPr>
            <w:t xml:space="preserve"> [5]</w:t>
          </w:r>
          <w:r w:rsidR="003B410F">
            <w:fldChar w:fldCharType="end"/>
          </w:r>
        </w:sdtContent>
      </w:sdt>
      <w:r>
        <w:t>.</w:t>
      </w:r>
      <w:r w:rsidRPr="00CB2D2B">
        <w:t xml:space="preserve"> </w:t>
      </w:r>
      <w:r>
        <w:t>NNB GenCo</w:t>
      </w:r>
      <w:r w:rsidR="00015626" w:rsidRPr="000E4434">
        <w:t xml:space="preserve"> </w:t>
      </w:r>
      <w:r w:rsidR="00015626">
        <w:t>(SZC)</w:t>
      </w:r>
      <w:r>
        <w:t xml:space="preserve"> has</w:t>
      </w:r>
      <w:r w:rsidRPr="00117553">
        <w:t xml:space="preserve"> </w:t>
      </w:r>
      <w:r w:rsidRPr="00CB2D2B">
        <w:t xml:space="preserve">addressed </w:t>
      </w:r>
      <w:r>
        <w:t>these questions in t</w:t>
      </w:r>
      <w:r w:rsidRPr="00CB2D2B">
        <w:t>he JSSR</w:t>
      </w:r>
      <w:r>
        <w:t xml:space="preserve"> </w:t>
      </w:r>
      <w:sdt>
        <w:sdtPr>
          <w:id w:val="64996762"/>
          <w:citation/>
        </w:sdtPr>
        <w:sdtEndPr/>
        <w:sdtContent>
          <w:r w:rsidR="00283B2E">
            <w:fldChar w:fldCharType="begin"/>
          </w:r>
          <w:r w:rsidR="00A116CB">
            <w:instrText xml:space="preserve">CITATION JSSR_3 \l 2057 </w:instrText>
          </w:r>
          <w:r w:rsidR="00283B2E">
            <w:fldChar w:fldCharType="separate"/>
          </w:r>
          <w:r w:rsidR="00FD00E9">
            <w:rPr>
              <w:noProof/>
            </w:rPr>
            <w:t>[4]</w:t>
          </w:r>
          <w:r w:rsidR="00283B2E">
            <w:fldChar w:fldCharType="end"/>
          </w:r>
        </w:sdtContent>
      </w:sdt>
      <w:r>
        <w:t xml:space="preserve"> as specific claims</w:t>
      </w:r>
      <w:r w:rsidRPr="00CB2D2B">
        <w:t>.</w:t>
      </w:r>
      <w:bookmarkEnd w:id="37"/>
      <w:r w:rsidRPr="00CB2D2B">
        <w:t xml:space="preserve"> </w:t>
      </w:r>
    </w:p>
    <w:p w14:paraId="42E0CCBE" w14:textId="2756D61F" w:rsidR="00A022F2" w:rsidRDefault="00A022F2" w:rsidP="00337933">
      <w:pPr>
        <w:pStyle w:val="NumberedParagraph"/>
      </w:pPr>
      <w:r>
        <w:t xml:space="preserve">Previous versions of the JSSR were shared with ONR in order to facilitate </w:t>
      </w:r>
      <w:r w:rsidR="00766BD6">
        <w:t>early engagement but for licen</w:t>
      </w:r>
      <w:r w:rsidR="008246BC">
        <w:t>s</w:t>
      </w:r>
      <w:r w:rsidR="00766BD6">
        <w:t>ing</w:t>
      </w:r>
      <w:r w:rsidR="00C73CDE">
        <w:t>,</w:t>
      </w:r>
      <w:r w:rsidR="00766BD6">
        <w:t xml:space="preserve"> </w:t>
      </w:r>
      <w:r w:rsidR="000518D4">
        <w:t>R</w:t>
      </w:r>
      <w:r w:rsidR="00766BD6">
        <w:t xml:space="preserve">evision 3 </w:t>
      </w:r>
      <w:r w:rsidR="006E4F11">
        <w:t xml:space="preserve">of the report </w:t>
      </w:r>
      <w:r w:rsidR="00766BD6">
        <w:t xml:space="preserve">was submitted which captured the latest </w:t>
      </w:r>
      <w:r w:rsidR="0006168A">
        <w:t>work that had been undertak</w:t>
      </w:r>
      <w:r w:rsidR="00362BD2">
        <w:t>en.</w:t>
      </w:r>
      <w:r w:rsidR="0006168A">
        <w:t xml:space="preserve"> </w:t>
      </w:r>
    </w:p>
    <w:p w14:paraId="4425A48B" w14:textId="3DDCF575" w:rsidR="00362BD2" w:rsidRDefault="00C01272" w:rsidP="00BC6994">
      <w:pPr>
        <w:pStyle w:val="NumberedParagraph"/>
      </w:pPr>
      <w:r>
        <w:t xml:space="preserve">The JSSR </w:t>
      </w:r>
      <w:sdt>
        <w:sdtPr>
          <w:id w:val="1418675897"/>
          <w:citation/>
        </w:sdtPr>
        <w:sdtEndPr/>
        <w:sdtContent>
          <w:r w:rsidR="006E4B43">
            <w:fldChar w:fldCharType="begin"/>
          </w:r>
          <w:r w:rsidR="00A116CB">
            <w:instrText xml:space="preserve">CITATION JSSR_3 \l 2057 </w:instrText>
          </w:r>
          <w:r w:rsidR="006E4B43">
            <w:fldChar w:fldCharType="separate"/>
          </w:r>
          <w:r w:rsidR="00FD00E9">
            <w:rPr>
              <w:noProof/>
            </w:rPr>
            <w:t>[4]</w:t>
          </w:r>
          <w:r w:rsidR="006E4B43">
            <w:fldChar w:fldCharType="end"/>
          </w:r>
        </w:sdtContent>
      </w:sdt>
      <w:r w:rsidR="006E4B43">
        <w:t xml:space="preserve"> </w:t>
      </w:r>
      <w:r>
        <w:t xml:space="preserve">is split into sections, each addressing a specific claim and pointing to </w:t>
      </w:r>
      <w:r w:rsidR="00D80182">
        <w:t xml:space="preserve">further supporting </w:t>
      </w:r>
      <w:r w:rsidR="00BD2509">
        <w:t>’</w:t>
      </w:r>
      <w:r w:rsidR="00B325F3">
        <w:t>primary references</w:t>
      </w:r>
      <w:r w:rsidR="00BD2509">
        <w:t>’</w:t>
      </w:r>
      <w:r w:rsidR="00362BD2">
        <w:t xml:space="preserve">. The </w:t>
      </w:r>
      <w:r w:rsidR="00E163DF">
        <w:t xml:space="preserve">sections </w:t>
      </w:r>
      <w:r w:rsidR="0063745F">
        <w:t xml:space="preserve">applicable </w:t>
      </w:r>
      <w:r w:rsidR="00E163DF">
        <w:t>t</w:t>
      </w:r>
      <w:r w:rsidR="0063745F">
        <w:t xml:space="preserve">o this assessment </w:t>
      </w:r>
      <w:r w:rsidR="00362BD2">
        <w:t>are as follows:</w:t>
      </w:r>
    </w:p>
    <w:p w14:paraId="73264029" w14:textId="11E109F6" w:rsidR="00362BD2" w:rsidRDefault="00362BD2" w:rsidP="00B768E2">
      <w:pPr>
        <w:pStyle w:val="BulletLevel1"/>
        <w:ind w:left="1701"/>
      </w:pPr>
      <w:r>
        <w:t>Section 2 - Claim 1: The site is of sufficient size to accommodate all necessary systems to ensure safe operation</w:t>
      </w:r>
    </w:p>
    <w:p w14:paraId="1D7852AB" w14:textId="3D05E414" w:rsidR="00362BD2" w:rsidRDefault="00362BD2" w:rsidP="00B768E2">
      <w:pPr>
        <w:pStyle w:val="BulletLevel1"/>
        <w:ind w:left="1701"/>
      </w:pPr>
      <w:r>
        <w:t>Section 3 - Claim 2: The site can be connected to electricity grid supplies</w:t>
      </w:r>
    </w:p>
    <w:p w14:paraId="2C0821A5" w14:textId="29C8D8C4" w:rsidR="00362BD2" w:rsidRDefault="00362BD2" w:rsidP="00B768E2">
      <w:pPr>
        <w:pStyle w:val="BulletLevel1"/>
        <w:ind w:left="1701"/>
      </w:pPr>
      <w:r>
        <w:t>Section 4 - Claim 3: Adequate cooling capability can be provided for all normal and fault conditions</w:t>
      </w:r>
    </w:p>
    <w:p w14:paraId="4EFF8145" w14:textId="479A1D24" w:rsidR="00362BD2" w:rsidRDefault="00362BD2" w:rsidP="00B768E2">
      <w:pPr>
        <w:pStyle w:val="BulletLevel1"/>
        <w:ind w:left="1701"/>
      </w:pPr>
      <w:r>
        <w:t>Section 5 - Claim 4: There are no external hazards that would preclude the use of the site (including the external hazards presented by S</w:t>
      </w:r>
      <w:r w:rsidR="005224BE">
        <w:t xml:space="preserve">izewell </w:t>
      </w:r>
      <w:r>
        <w:t xml:space="preserve">B </w:t>
      </w:r>
      <w:r w:rsidR="000E5784">
        <w:t xml:space="preserve">(SZB) </w:t>
      </w:r>
      <w:r>
        <w:t>to SZC)</w:t>
      </w:r>
    </w:p>
    <w:p w14:paraId="3B0F1519" w14:textId="2CC8DC2F" w:rsidR="00362BD2" w:rsidRDefault="00362BD2" w:rsidP="00B768E2">
      <w:pPr>
        <w:pStyle w:val="BulletLevel1"/>
        <w:ind w:left="1701"/>
      </w:pPr>
      <w:r>
        <w:t>Section 6 - Claim 5: The geology of the site provides secure long term support to the necessary structures, systems</w:t>
      </w:r>
      <w:r w:rsidR="006956B8">
        <w:t xml:space="preserve"> and</w:t>
      </w:r>
      <w:r>
        <w:t xml:space="preserve"> components</w:t>
      </w:r>
    </w:p>
    <w:p w14:paraId="4CA9428A" w14:textId="65C7246B" w:rsidR="00362BD2" w:rsidRDefault="00362BD2" w:rsidP="00B768E2">
      <w:pPr>
        <w:pStyle w:val="BulletLevel1"/>
        <w:ind w:left="1701"/>
      </w:pPr>
      <w:r>
        <w:t xml:space="preserve">Section 7 - Claim 6: </w:t>
      </w:r>
      <w:bookmarkStart w:id="38" w:name="_Hlk99970741"/>
      <w:r>
        <w:t xml:space="preserve">Operations on the SZC site will not adversely affect the ability to maintain an adequate </w:t>
      </w:r>
      <w:r w:rsidR="00334B73">
        <w:t>s</w:t>
      </w:r>
      <w:r>
        <w:t xml:space="preserve">afety </w:t>
      </w:r>
      <w:r w:rsidR="00334B73">
        <w:t>c</w:t>
      </w:r>
      <w:r>
        <w:t xml:space="preserve">ase for the adjoining </w:t>
      </w:r>
      <w:r w:rsidR="00334B73">
        <w:t>n</w:t>
      </w:r>
      <w:r>
        <w:t xml:space="preserve">uclear </w:t>
      </w:r>
      <w:r w:rsidR="00334B73">
        <w:t>l</w:t>
      </w:r>
      <w:r>
        <w:t xml:space="preserve">icensed </w:t>
      </w:r>
      <w:r w:rsidR="00334B73">
        <w:t>s</w:t>
      </w:r>
      <w:r>
        <w:t>ite</w:t>
      </w:r>
      <w:bookmarkEnd w:id="38"/>
      <w:r>
        <w:t xml:space="preserve"> (SZB)</w:t>
      </w:r>
    </w:p>
    <w:p w14:paraId="2CE2DD5B" w14:textId="734BC589" w:rsidR="00A022F2" w:rsidRDefault="00236A05" w:rsidP="00136D40">
      <w:pPr>
        <w:pStyle w:val="NumberedParagraph"/>
      </w:pPr>
      <w:bookmarkStart w:id="39" w:name="_Toc480980392"/>
      <w:r>
        <w:t xml:space="preserve">The </w:t>
      </w:r>
      <w:r w:rsidR="00E6634B">
        <w:t>diagram below is taken from the JSSR which shows the layout of the claims and the key primary references.</w:t>
      </w:r>
    </w:p>
    <w:p w14:paraId="75733914" w14:textId="0B442EE3" w:rsidR="00136D40" w:rsidRDefault="00136D40" w:rsidP="00FD1E87">
      <w:pPr>
        <w:pStyle w:val="F9-Paragraph"/>
        <w:numPr>
          <w:ilvl w:val="0"/>
          <w:numId w:val="0"/>
        </w:numPr>
        <w:ind w:left="851"/>
      </w:pPr>
      <w:r w:rsidRPr="00E6634B">
        <w:rPr>
          <w:noProof/>
        </w:rPr>
        <w:drawing>
          <wp:inline distT="0" distB="0" distL="0" distR="0" wp14:anchorId="24E498DC" wp14:editId="1D501A31">
            <wp:extent cx="5235097" cy="28227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4644" cy="2833254"/>
                    </a:xfrm>
                    <a:prstGeom prst="rect">
                      <a:avLst/>
                    </a:prstGeom>
                    <a:noFill/>
                    <a:ln>
                      <a:noFill/>
                    </a:ln>
                  </pic:spPr>
                </pic:pic>
              </a:graphicData>
            </a:graphic>
          </wp:inline>
        </w:drawing>
      </w:r>
      <w:r>
        <w:rPr>
          <w:noProof/>
        </w:rPr>
        <mc:AlternateContent>
          <mc:Choice Requires="wps">
            <w:drawing>
              <wp:inline distT="0" distB="0" distL="0" distR="0" wp14:anchorId="22220B18" wp14:editId="41232D26">
                <wp:extent cx="5192201" cy="492070"/>
                <wp:effectExtent l="0" t="0" r="8890" b="3810"/>
                <wp:docPr id="2" name="Text Box 2"/>
                <wp:cNvGraphicFramePr/>
                <a:graphic xmlns:a="http://schemas.openxmlformats.org/drawingml/2006/main">
                  <a:graphicData uri="http://schemas.microsoft.com/office/word/2010/wordprocessingShape">
                    <wps:wsp>
                      <wps:cNvSpPr txBox="1"/>
                      <wps:spPr>
                        <a:xfrm>
                          <a:off x="0" y="0"/>
                          <a:ext cx="5192201" cy="492070"/>
                        </a:xfrm>
                        <a:prstGeom prst="rect">
                          <a:avLst/>
                        </a:prstGeom>
                        <a:solidFill>
                          <a:prstClr val="white"/>
                        </a:solidFill>
                        <a:ln>
                          <a:noFill/>
                        </a:ln>
                      </wps:spPr>
                      <wps:txbx>
                        <w:txbxContent>
                          <w:p w14:paraId="67732CA5" w14:textId="6A773EEE" w:rsidR="00136D40" w:rsidRPr="00FD6B7B" w:rsidRDefault="00136D40" w:rsidP="00136D40">
                            <w:pPr>
                              <w:pStyle w:val="Caption"/>
                              <w:spacing w:before="120" w:after="120"/>
                              <w:jc w:val="center"/>
                              <w:rPr>
                                <w:rFonts w:cs="Arial"/>
                                <w:noProof/>
                                <w:sz w:val="24"/>
                                <w:szCs w:val="24"/>
                              </w:rPr>
                            </w:pPr>
                            <w:r>
                              <w:t xml:space="preserve">Figure </w:t>
                            </w:r>
                            <w:fldSimple w:instr=" SEQ Figure \* ARABIC ">
                              <w:r>
                                <w:rPr>
                                  <w:noProof/>
                                </w:rPr>
                                <w:t>1</w:t>
                              </w:r>
                            </w:fldSimple>
                            <w:r w:rsidR="00CE3D46">
                              <w:t>:</w:t>
                            </w:r>
                            <w:r>
                              <w:t xml:space="preserve"> Diagram taken from JSSR summarising the claims, and the primary 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2220B18" id="_x0000_t202" coordsize="21600,21600" o:spt="202" path="m,l,21600r21600,l21600,xe">
                <v:stroke joinstyle="miter"/>
                <v:path gradientshapeok="t" o:connecttype="rect"/>
              </v:shapetype>
              <v:shape id="Text Box 2" o:spid="_x0000_s1026" type="#_x0000_t202" style="width:408.8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" stroked="f">
                <v:textbox inset="0,0,0,0">
                  <w:txbxContent>
                    <w:p w14:paraId="67732CA5" w14:textId="6A773EEE" w:rsidR="00136D40" w:rsidRPr="00FD6B7B" w:rsidRDefault="00136D40" w:rsidP="00136D40">
                      <w:pPr>
                        <w:pStyle w:val="Caption"/>
                        <w:spacing w:before="120" w:after="120"/>
                        <w:jc w:val="center"/>
                        <w:rPr>
                          <w:rFonts w:cs="Arial"/>
                          <w:noProof/>
                          <w:sz w:val="24"/>
                          <w:szCs w:val="24"/>
                        </w:rPr>
                      </w:pPr>
                      <w:r>
                        <w:t xml:space="preserve">Figure </w:t>
                      </w:r>
                      <w:r w:rsidR="00DD1ABE">
                        <w:fldChar w:fldCharType="begin"/>
                      </w:r>
                      <w:r w:rsidR="00DD1ABE">
                        <w:instrText xml:space="preserve"> SEQ Figure \* ARABIC </w:instrText>
                      </w:r>
                      <w:r w:rsidR="00DD1ABE">
                        <w:fldChar w:fldCharType="separate"/>
                      </w:r>
                      <w:r>
                        <w:rPr>
                          <w:noProof/>
                        </w:rPr>
                        <w:t>1</w:t>
                      </w:r>
                      <w:r w:rsidR="00DD1ABE">
                        <w:rPr>
                          <w:noProof/>
                        </w:rPr>
                        <w:fldChar w:fldCharType="end"/>
                      </w:r>
                      <w:r w:rsidR="00CE3D46">
                        <w:t>:</w:t>
                      </w:r>
                      <w:r>
                        <w:t xml:space="preserve"> Diagram taken from JSSR summarising the claims, and the primary references</w:t>
                      </w:r>
                    </w:p>
                  </w:txbxContent>
                </v:textbox>
                <w10:anchorlock/>
              </v:shape>
            </w:pict>
          </mc:Fallback>
        </mc:AlternateContent>
      </w:r>
    </w:p>
    <w:p w14:paraId="7A4F6C9E" w14:textId="764511C8" w:rsidR="00E6634B" w:rsidRDefault="00E3214D" w:rsidP="00334B73">
      <w:pPr>
        <w:pStyle w:val="Heading2"/>
      </w:pPr>
      <w:bookmarkStart w:id="40" w:name="_Toc110787889"/>
      <w:bookmarkStart w:id="41" w:name="_Toc126046272"/>
      <w:r>
        <w:t>Key Primary References</w:t>
      </w:r>
      <w:bookmarkEnd w:id="40"/>
      <w:bookmarkEnd w:id="41"/>
    </w:p>
    <w:p w14:paraId="2DC240FC" w14:textId="4C7C149D" w:rsidR="00D907AD" w:rsidRDefault="00994409" w:rsidP="00C05738">
      <w:pPr>
        <w:pStyle w:val="NumberedParagraph"/>
      </w:pPr>
      <w:r>
        <w:t xml:space="preserve">To underpin the electrically related </w:t>
      </w:r>
      <w:r w:rsidR="00BB1D69">
        <w:t xml:space="preserve">aspects of the </w:t>
      </w:r>
      <w:r>
        <w:t>claims made in the JSSR</w:t>
      </w:r>
      <w:r w:rsidR="005472D0">
        <w:t>, the</w:t>
      </w:r>
      <w:r w:rsidR="008C7E14">
        <w:t xml:space="preserve"> following </w:t>
      </w:r>
      <w:r w:rsidR="008B50BD">
        <w:t xml:space="preserve">key references </w:t>
      </w:r>
      <w:r w:rsidR="0010085A">
        <w:t xml:space="preserve">were submitted </w:t>
      </w:r>
      <w:r w:rsidR="0031547B">
        <w:t>by NNB GenCo</w:t>
      </w:r>
      <w:r w:rsidR="00F40A11" w:rsidRPr="000E4434">
        <w:t xml:space="preserve"> </w:t>
      </w:r>
      <w:r w:rsidR="00F40A11">
        <w:t>(SZC)</w:t>
      </w:r>
      <w:r w:rsidR="0031547B">
        <w:t xml:space="preserve"> </w:t>
      </w:r>
      <w:r w:rsidR="0010085A">
        <w:t>with the JSSR</w:t>
      </w:r>
      <w:r w:rsidR="000C0750">
        <w:t>:</w:t>
      </w:r>
    </w:p>
    <w:p w14:paraId="5A0DFE61" w14:textId="0EF76FAE" w:rsidR="000C0750" w:rsidRPr="00774CC3" w:rsidRDefault="00A1623F" w:rsidP="00B768E2">
      <w:pPr>
        <w:pStyle w:val="BulletLevel1"/>
        <w:ind w:left="1701"/>
      </w:pPr>
      <w:r w:rsidRPr="00B768E2">
        <w:t>Arguments and Evidence supporting JSSR Claim 6</w:t>
      </w:r>
      <w:r w:rsidRPr="00774CC3">
        <w:t xml:space="preserve"> </w:t>
      </w:r>
      <w:sdt>
        <w:sdtPr>
          <w:id w:val="-538124853"/>
          <w:citation/>
        </w:sdtPr>
        <w:sdtEndPr/>
        <w:sdtContent>
          <w:r w:rsidR="00BB1D69" w:rsidRPr="00640590">
            <w:fldChar w:fldCharType="begin"/>
          </w:r>
          <w:r w:rsidR="00A116CB">
            <w:instrText xml:space="preserve">CITATION JSSR6_02 \l 2057 </w:instrText>
          </w:r>
          <w:r w:rsidR="00BB1D69" w:rsidRPr="00640590">
            <w:fldChar w:fldCharType="separate"/>
          </w:r>
          <w:r w:rsidR="00FD00E9">
            <w:rPr>
              <w:noProof/>
            </w:rPr>
            <w:t>[10]</w:t>
          </w:r>
          <w:r w:rsidR="00BB1D69" w:rsidRPr="00640590">
            <w:fldChar w:fldCharType="end"/>
          </w:r>
        </w:sdtContent>
      </w:sdt>
    </w:p>
    <w:p w14:paraId="1EB710D1" w14:textId="46BDDB9D" w:rsidR="00A1623F" w:rsidRPr="00774CC3" w:rsidRDefault="004B2056" w:rsidP="00B768E2">
      <w:pPr>
        <w:pStyle w:val="BulletLevel1"/>
        <w:ind w:left="1701"/>
      </w:pPr>
      <w:r w:rsidRPr="00B768E2">
        <w:t>Sizewell C Site Data Summary Report</w:t>
      </w:r>
      <w:r w:rsidRPr="00774CC3">
        <w:t xml:space="preserve"> </w:t>
      </w:r>
      <w:sdt>
        <w:sdtPr>
          <w:id w:val="-637107406"/>
          <w:citation/>
        </w:sdtPr>
        <w:sdtEndPr/>
        <w:sdtContent>
          <w:r w:rsidR="00BB1D69" w:rsidRPr="00640590">
            <w:fldChar w:fldCharType="begin"/>
          </w:r>
          <w:r w:rsidR="0047645E">
            <w:instrText xml:space="preserve">CITATION SDSR_4 \l 2057 </w:instrText>
          </w:r>
          <w:r w:rsidR="00BB1D69" w:rsidRPr="00640590">
            <w:fldChar w:fldCharType="separate"/>
          </w:r>
          <w:r w:rsidR="00FD00E9">
            <w:rPr>
              <w:noProof/>
            </w:rPr>
            <w:t>[11]</w:t>
          </w:r>
          <w:r w:rsidR="00BB1D69" w:rsidRPr="00640590">
            <w:fldChar w:fldCharType="end"/>
          </w:r>
        </w:sdtContent>
      </w:sdt>
    </w:p>
    <w:p w14:paraId="3EC6AD2B" w14:textId="19C0C205" w:rsidR="004B2056" w:rsidRPr="00774CC3" w:rsidRDefault="004B2056" w:rsidP="00B768E2">
      <w:pPr>
        <w:pStyle w:val="BulletLevel1"/>
        <w:ind w:left="1701"/>
      </w:pPr>
      <w:r w:rsidRPr="00B768E2">
        <w:t>S</w:t>
      </w:r>
      <w:r w:rsidR="00726994" w:rsidRPr="00B768E2">
        <w:t>ZC Project – Plot Plan Summary Report</w:t>
      </w:r>
      <w:r w:rsidR="00726994" w:rsidRPr="00774CC3">
        <w:t xml:space="preserve"> </w:t>
      </w:r>
      <w:sdt>
        <w:sdtPr>
          <w:id w:val="-2072804774"/>
          <w:citation/>
        </w:sdtPr>
        <w:sdtEndPr/>
        <w:sdtContent>
          <w:r w:rsidR="00BB1D69" w:rsidRPr="00640590">
            <w:fldChar w:fldCharType="begin"/>
          </w:r>
          <w:r w:rsidR="0047645E">
            <w:instrText xml:space="preserve">CITATION PPSR_04 \l 2057 </w:instrText>
          </w:r>
          <w:r w:rsidR="00BB1D69" w:rsidRPr="00640590">
            <w:fldChar w:fldCharType="separate"/>
          </w:r>
          <w:r w:rsidR="00FD00E9">
            <w:rPr>
              <w:noProof/>
            </w:rPr>
            <w:t>[12]</w:t>
          </w:r>
          <w:r w:rsidR="00BB1D69" w:rsidRPr="00640590">
            <w:fldChar w:fldCharType="end"/>
          </w:r>
        </w:sdtContent>
      </w:sdt>
    </w:p>
    <w:p w14:paraId="333F9970" w14:textId="04780992" w:rsidR="00680A46" w:rsidRPr="00774CC3" w:rsidRDefault="00680A46" w:rsidP="00B768E2">
      <w:pPr>
        <w:pStyle w:val="BulletLevel1"/>
        <w:ind w:left="1701"/>
      </w:pPr>
      <w:r w:rsidRPr="00B768E2">
        <w:t>SZC Grid Connection Design and Contribution to Loss of Off</w:t>
      </w:r>
      <w:r w:rsidR="008A4F06">
        <w:t>s</w:t>
      </w:r>
      <w:r w:rsidRPr="00B768E2">
        <w:t>ite Power (LOOP) Frequency</w:t>
      </w:r>
      <w:r w:rsidRPr="00774CC3">
        <w:t xml:space="preserve"> </w:t>
      </w:r>
      <w:sdt>
        <w:sdtPr>
          <w:id w:val="-1475903598"/>
          <w:citation/>
        </w:sdtPr>
        <w:sdtEndPr/>
        <w:sdtContent>
          <w:r w:rsidR="00BB1D69" w:rsidRPr="00640590">
            <w:fldChar w:fldCharType="begin"/>
          </w:r>
          <w:r w:rsidR="0047645E">
            <w:instrText xml:space="preserve">CITATION SGL_05 \l 2057 </w:instrText>
          </w:r>
          <w:r w:rsidR="00BB1D69" w:rsidRPr="00640590">
            <w:fldChar w:fldCharType="separate"/>
          </w:r>
          <w:r w:rsidR="00FD00E9">
            <w:rPr>
              <w:noProof/>
            </w:rPr>
            <w:t>[13]</w:t>
          </w:r>
          <w:r w:rsidR="00BB1D69" w:rsidRPr="00640590">
            <w:fldChar w:fldCharType="end"/>
          </w:r>
        </w:sdtContent>
      </w:sdt>
    </w:p>
    <w:p w14:paraId="0F242FDF" w14:textId="22965C1A" w:rsidR="001E0212" w:rsidRDefault="00AA5036" w:rsidP="00B768E2">
      <w:pPr>
        <w:pStyle w:val="BulletLevel1"/>
        <w:ind w:left="1701"/>
      </w:pPr>
      <w:r w:rsidRPr="00B768E2">
        <w:t>Site Specific Short and Long LOOP Frequency Updates for HPC and SZC EPRs</w:t>
      </w:r>
      <w:r>
        <w:t xml:space="preserve"> </w:t>
      </w:r>
      <w:sdt>
        <w:sdtPr>
          <w:id w:val="1053585756"/>
          <w:citation/>
        </w:sdtPr>
        <w:sdtEndPr/>
        <w:sdtContent>
          <w:r w:rsidR="00BB1D69">
            <w:fldChar w:fldCharType="begin"/>
          </w:r>
          <w:r w:rsidR="00BB1D69">
            <w:instrText xml:space="preserve"> CITATION LFU_1 \l 2057 </w:instrText>
          </w:r>
          <w:r w:rsidR="00BB1D69">
            <w:fldChar w:fldCharType="separate"/>
          </w:r>
          <w:r w:rsidR="00FD00E9">
            <w:rPr>
              <w:noProof/>
            </w:rPr>
            <w:t>[14]</w:t>
          </w:r>
          <w:r w:rsidR="00BB1D69">
            <w:fldChar w:fldCharType="end"/>
          </w:r>
        </w:sdtContent>
      </w:sdt>
    </w:p>
    <w:p w14:paraId="61090881" w14:textId="4192ECD6" w:rsidR="001E0212" w:rsidRDefault="001E0212">
      <w:pPr>
        <w:spacing w:before="0" w:after="0"/>
        <w:rPr>
          <w:rFonts w:cs="Arial"/>
        </w:rPr>
      </w:pPr>
      <w:r>
        <w:rPr>
          <w:rFonts w:cs="Arial"/>
        </w:rPr>
        <w:br w:type="page"/>
      </w:r>
    </w:p>
    <w:p w14:paraId="7B7277E6" w14:textId="6ABCFD59" w:rsidR="00FE21F7" w:rsidRDefault="00FE21F7" w:rsidP="00334B73">
      <w:pPr>
        <w:pStyle w:val="Heading1"/>
      </w:pPr>
      <w:bookmarkStart w:id="42" w:name="_Toc110787890"/>
      <w:bookmarkStart w:id="43" w:name="_Toc126046273"/>
      <w:r>
        <w:t>ONR Assessment</w:t>
      </w:r>
      <w:bookmarkEnd w:id="39"/>
      <w:bookmarkEnd w:id="42"/>
      <w:bookmarkEnd w:id="43"/>
    </w:p>
    <w:p w14:paraId="55EFBBF2" w14:textId="643FE604" w:rsidR="006B704A" w:rsidRDefault="006B704A" w:rsidP="006B704A">
      <w:pPr>
        <w:pStyle w:val="NumberedParagraph"/>
      </w:pPr>
      <w:bookmarkStart w:id="44" w:name="_Toc480980393"/>
      <w:r>
        <w:t xml:space="preserve">This assessment </w:t>
      </w:r>
      <w:r w:rsidR="00007656">
        <w:t xml:space="preserve">has been carried out in </w:t>
      </w:r>
      <w:r w:rsidR="007C0C20">
        <w:t xml:space="preserve">line with the </w:t>
      </w:r>
      <w:r w:rsidR="00333C60">
        <w:t xml:space="preserve">approach set out in </w:t>
      </w:r>
      <w:r w:rsidR="00CB4506">
        <w:t xml:space="preserve">the </w:t>
      </w:r>
      <w:r w:rsidR="00333C60" w:rsidRPr="00BF0650">
        <w:rPr>
          <w:i/>
          <w:iCs/>
        </w:rPr>
        <w:t>Sizewell C</w:t>
      </w:r>
      <w:r w:rsidR="00333C60" w:rsidRPr="00E00A61">
        <w:t xml:space="preserve"> </w:t>
      </w:r>
      <w:r w:rsidR="00333C60" w:rsidRPr="00465072">
        <w:rPr>
          <w:i/>
          <w:iCs/>
        </w:rPr>
        <w:t xml:space="preserve">Licensing </w:t>
      </w:r>
      <w:r w:rsidR="00CB4506" w:rsidRPr="00465072">
        <w:rPr>
          <w:i/>
          <w:iCs/>
        </w:rPr>
        <w:t>ONR Assessment Framework</w:t>
      </w:r>
      <w:r w:rsidR="00CB4506">
        <w:t xml:space="preserve"> </w:t>
      </w:r>
      <w:sdt>
        <w:sdtPr>
          <w:id w:val="1194656965"/>
          <w:citation/>
        </w:sdtPr>
        <w:sdtEndPr/>
        <w:sdtContent>
          <w:r w:rsidR="00CB4506">
            <w:fldChar w:fldCharType="begin"/>
          </w:r>
          <w:r w:rsidR="003B410F">
            <w:instrText xml:space="preserve">CITATION SAF_3 \l 2057 </w:instrText>
          </w:r>
          <w:r w:rsidR="00CB4506">
            <w:fldChar w:fldCharType="separate"/>
          </w:r>
          <w:r w:rsidR="00FD00E9">
            <w:rPr>
              <w:noProof/>
            </w:rPr>
            <w:t>[3]</w:t>
          </w:r>
          <w:r w:rsidR="00CB4506">
            <w:fldChar w:fldCharType="end"/>
          </w:r>
        </w:sdtContent>
      </w:sdt>
      <w:r w:rsidR="00EE0C97">
        <w:t>.</w:t>
      </w:r>
    </w:p>
    <w:p w14:paraId="716EAF02" w14:textId="6614A758" w:rsidR="00FE21F7" w:rsidRDefault="00FE21F7" w:rsidP="00334B73">
      <w:pPr>
        <w:pStyle w:val="Heading2"/>
      </w:pPr>
      <w:bookmarkStart w:id="45" w:name="_Toc110787891"/>
      <w:bookmarkStart w:id="46" w:name="_Toc126046274"/>
      <w:r>
        <w:t>Scope of Assessment Undertaken</w:t>
      </w:r>
      <w:bookmarkEnd w:id="44"/>
      <w:bookmarkEnd w:id="45"/>
      <w:bookmarkEnd w:id="46"/>
    </w:p>
    <w:p w14:paraId="0ED355C0" w14:textId="74A70488" w:rsidR="008117F7" w:rsidRDefault="00502EE4" w:rsidP="00943DE5">
      <w:pPr>
        <w:pStyle w:val="NumberedParagraph"/>
      </w:pPr>
      <w:r>
        <w:t>In line with ONR</w:t>
      </w:r>
      <w:r w:rsidR="002E3415">
        <w:t>’</w:t>
      </w:r>
      <w:r>
        <w:t xml:space="preserve">s </w:t>
      </w:r>
      <w:r w:rsidR="00CB4506">
        <w:t xml:space="preserve">framework </w:t>
      </w:r>
      <w:sdt>
        <w:sdtPr>
          <w:id w:val="842283993"/>
          <w:citation/>
        </w:sdtPr>
        <w:sdtEndPr/>
        <w:sdtContent>
          <w:r w:rsidR="00CB4506">
            <w:fldChar w:fldCharType="begin"/>
          </w:r>
          <w:r w:rsidR="003B410F">
            <w:instrText xml:space="preserve">CITATION SAF_3 \l 2057 </w:instrText>
          </w:r>
          <w:r w:rsidR="00CB4506">
            <w:fldChar w:fldCharType="separate"/>
          </w:r>
          <w:r w:rsidR="00FD00E9">
            <w:rPr>
              <w:noProof/>
            </w:rPr>
            <w:t>[3]</w:t>
          </w:r>
          <w:r w:rsidR="00CB4506">
            <w:fldChar w:fldCharType="end"/>
          </w:r>
        </w:sdtContent>
      </w:sdt>
      <w:r w:rsidR="008117F7">
        <w:t>, my scope of assessment consider</w:t>
      </w:r>
      <w:r w:rsidR="00CE7EDC">
        <w:t>s</w:t>
      </w:r>
      <w:r w:rsidR="008117F7">
        <w:t xml:space="preserve"> two of the principal area</w:t>
      </w:r>
      <w:r w:rsidR="00CE7EDC">
        <w:t>s</w:t>
      </w:r>
      <w:r w:rsidR="008117F7">
        <w:t>:</w:t>
      </w:r>
    </w:p>
    <w:p w14:paraId="5913C364" w14:textId="151E7563" w:rsidR="008117F7" w:rsidRDefault="00AE0FA0" w:rsidP="00BB5C95">
      <w:pPr>
        <w:pStyle w:val="BulletLevel1"/>
        <w:ind w:left="1701"/>
      </w:pPr>
      <w:r>
        <w:t>d</w:t>
      </w:r>
      <w:r w:rsidR="00CB4506">
        <w:t xml:space="preserve">esign and </w:t>
      </w:r>
      <w:r>
        <w:t>s</w:t>
      </w:r>
      <w:r w:rsidR="00CB4506">
        <w:t>a</w:t>
      </w:r>
      <w:r w:rsidR="003D4424">
        <w:t xml:space="preserve">fety </w:t>
      </w:r>
      <w:r>
        <w:t>c</w:t>
      </w:r>
      <w:r w:rsidR="003D4424">
        <w:t>ase</w:t>
      </w:r>
    </w:p>
    <w:p w14:paraId="2D61D659" w14:textId="69E15EA3" w:rsidR="00CE7EDC" w:rsidRDefault="00AE0FA0" w:rsidP="00BB5C95">
      <w:pPr>
        <w:pStyle w:val="BulletLevel1"/>
        <w:ind w:left="1701"/>
      </w:pPr>
      <w:r>
        <w:t>o</w:t>
      </w:r>
      <w:r w:rsidR="00CE7EDC">
        <w:t xml:space="preserve">rganisational </w:t>
      </w:r>
      <w:r>
        <w:t>c</w:t>
      </w:r>
      <w:r w:rsidR="00CE7EDC">
        <w:t>apability</w:t>
      </w:r>
    </w:p>
    <w:p w14:paraId="62A3ED0D" w14:textId="6EB829F6" w:rsidR="00A56046" w:rsidRDefault="00CE7EDC" w:rsidP="00943DE5">
      <w:pPr>
        <w:pStyle w:val="NumberedParagraph"/>
      </w:pPr>
      <w:r>
        <w:t xml:space="preserve">In addressing the </w:t>
      </w:r>
      <w:r w:rsidR="00A54C5F">
        <w:t>first of these aspects</w:t>
      </w:r>
      <w:r>
        <w:t>, and a</w:t>
      </w:r>
      <w:r w:rsidR="00735224">
        <w:t xml:space="preserve">s discussed in paragraph </w:t>
      </w:r>
      <w:r w:rsidR="00735224">
        <w:fldChar w:fldCharType="begin"/>
      </w:r>
      <w:r w:rsidR="00735224">
        <w:instrText xml:space="preserve"> REF _Ref95736683 \r \h </w:instrText>
      </w:r>
      <w:r w:rsidR="00735224">
        <w:fldChar w:fldCharType="separate"/>
      </w:r>
      <w:r w:rsidR="00FD00E9">
        <w:t>19</w:t>
      </w:r>
      <w:r w:rsidR="00735224">
        <w:fldChar w:fldCharType="end"/>
      </w:r>
      <w:r w:rsidR="00735224">
        <w:t xml:space="preserve">, </w:t>
      </w:r>
      <w:r w:rsidR="005F0B1E">
        <w:t xml:space="preserve">above, </w:t>
      </w:r>
      <w:r w:rsidR="00735224">
        <w:t xml:space="preserve">ONR developed seven key questions which NNB </w:t>
      </w:r>
      <w:r w:rsidR="005F0B1E">
        <w:t>GenCo</w:t>
      </w:r>
      <w:r w:rsidR="00F40A11" w:rsidRPr="000E4434">
        <w:t xml:space="preserve"> </w:t>
      </w:r>
      <w:r w:rsidR="00F40A11">
        <w:t>(SZC)</w:t>
      </w:r>
      <w:r w:rsidR="005F0B1E">
        <w:t xml:space="preserve"> </w:t>
      </w:r>
      <w:r w:rsidR="00735224">
        <w:t>ha</w:t>
      </w:r>
      <w:r w:rsidR="00A54C5F">
        <w:t>s</w:t>
      </w:r>
      <w:r w:rsidR="00735224">
        <w:t xml:space="preserve"> then developed claims in their JSSR to </w:t>
      </w:r>
      <w:r w:rsidR="00A56046">
        <w:t xml:space="preserve">address. </w:t>
      </w:r>
      <w:r w:rsidR="00C67B7B">
        <w:t>T</w:t>
      </w:r>
      <w:r w:rsidR="00A56046">
        <w:t xml:space="preserve">o ensure full assessment coverage </w:t>
      </w:r>
      <w:r w:rsidR="00C67A37">
        <w:t>and to</w:t>
      </w:r>
      <w:r w:rsidR="00A56046">
        <w:t xml:space="preserve"> be targeted and proportionate, the questions were linked to specific topic streams. This alignment was outlined in the </w:t>
      </w:r>
      <w:r w:rsidR="00A56046" w:rsidRPr="00164306">
        <w:rPr>
          <w:i/>
          <w:iCs/>
        </w:rPr>
        <w:t>SZC</w:t>
      </w:r>
      <w:r w:rsidR="00BF0650" w:rsidRPr="00164306">
        <w:rPr>
          <w:i/>
          <w:iCs/>
        </w:rPr>
        <w:t xml:space="preserve"> Licensing ONR </w:t>
      </w:r>
      <w:r w:rsidR="004A7CAD" w:rsidRPr="0068183D">
        <w:rPr>
          <w:i/>
          <w:iCs/>
        </w:rPr>
        <w:t>A</w:t>
      </w:r>
      <w:r w:rsidR="00A56046" w:rsidRPr="0068183D">
        <w:rPr>
          <w:i/>
          <w:iCs/>
        </w:rPr>
        <w:t xml:space="preserve">ssessment </w:t>
      </w:r>
      <w:r w:rsidR="004A7CAD" w:rsidRPr="0068183D">
        <w:rPr>
          <w:i/>
          <w:iCs/>
        </w:rPr>
        <w:t>Framework</w:t>
      </w:r>
      <w:r w:rsidR="004A7CAD" w:rsidRPr="00774CC3">
        <w:t xml:space="preserve"> </w:t>
      </w:r>
      <w:sdt>
        <w:sdtPr>
          <w:id w:val="935018802"/>
          <w:citation/>
        </w:sdtPr>
        <w:sdtEndPr/>
        <w:sdtContent>
          <w:r w:rsidR="00A56046">
            <w:fldChar w:fldCharType="begin"/>
          </w:r>
          <w:r w:rsidR="003B410F">
            <w:instrText xml:space="preserve">CITATION SAF_3 \l 2057 </w:instrText>
          </w:r>
          <w:r w:rsidR="00A56046">
            <w:fldChar w:fldCharType="separate"/>
          </w:r>
          <w:r w:rsidR="00FD00E9">
            <w:rPr>
              <w:noProof/>
            </w:rPr>
            <w:t>[3]</w:t>
          </w:r>
          <w:r w:rsidR="00A56046">
            <w:fldChar w:fldCharType="end"/>
          </w:r>
        </w:sdtContent>
      </w:sdt>
      <w:r w:rsidR="00A56046">
        <w:t xml:space="preserve">. This assessment therefore </w:t>
      </w:r>
      <w:r w:rsidR="00AD1DB4">
        <w:t>focuses</w:t>
      </w:r>
      <w:r w:rsidR="00A56046">
        <w:t xml:space="preserve"> </w:t>
      </w:r>
      <w:r w:rsidR="00AD1DB4">
        <w:t xml:space="preserve">on </w:t>
      </w:r>
      <w:r w:rsidR="00A56046">
        <w:t>those questions relevant to this topic steam.</w:t>
      </w:r>
    </w:p>
    <w:p w14:paraId="111FFA4E" w14:textId="3F283709" w:rsidR="000D0BD0" w:rsidRDefault="00D05024" w:rsidP="00C65597">
      <w:pPr>
        <w:pStyle w:val="NumberedParagraph"/>
      </w:pPr>
      <w:r>
        <w:t>The table below shows the questions and their alignment to the relevant topic streams.</w:t>
      </w:r>
    </w:p>
    <w:tbl>
      <w:tblPr>
        <w:tblStyle w:val="LightList-Accent3"/>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85"/>
      </w:tblGrid>
      <w:tr w:rsidR="00BF49CD" w:rsidRPr="0002584A" w14:paraId="17819592" w14:textId="77777777" w:rsidTr="00225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tcPr>
          <w:p w14:paraId="7DE78B2B" w14:textId="77777777" w:rsidR="00BF49CD" w:rsidRPr="002738CF" w:rsidRDefault="00BF49CD" w:rsidP="005B7E24">
            <w:pPr>
              <w:jc w:val="center"/>
              <w:rPr>
                <w:rFonts w:cs="Arial"/>
                <w:b w:val="0"/>
                <w:sz w:val="20"/>
                <w:szCs w:val="20"/>
                <w:lang w:eastAsia="en-GB"/>
              </w:rPr>
            </w:pPr>
            <w:r w:rsidRPr="002738CF">
              <w:rPr>
                <w:rFonts w:cs="Arial"/>
                <w:sz w:val="20"/>
                <w:szCs w:val="20"/>
                <w:lang w:eastAsia="en-GB"/>
              </w:rPr>
              <w:t>Licensing Question</w:t>
            </w:r>
          </w:p>
        </w:tc>
        <w:tc>
          <w:tcPr>
            <w:tcW w:w="1985" w:type="dxa"/>
          </w:tcPr>
          <w:p w14:paraId="5251644C" w14:textId="77777777" w:rsidR="00BF49CD" w:rsidRPr="002738CF" w:rsidRDefault="00BF49CD" w:rsidP="005B7E24">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GB"/>
              </w:rPr>
            </w:pPr>
            <w:r w:rsidRPr="002738CF">
              <w:rPr>
                <w:rFonts w:cs="Arial"/>
                <w:sz w:val="20"/>
                <w:szCs w:val="20"/>
                <w:lang w:eastAsia="en-GB"/>
              </w:rPr>
              <w:t>Topic Stream</w:t>
            </w:r>
          </w:p>
        </w:tc>
      </w:tr>
      <w:tr w:rsidR="00BF49CD" w:rsidRPr="0002584A" w14:paraId="63DC0079" w14:textId="77777777" w:rsidTr="00AF5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tcBorders>
          </w:tcPr>
          <w:p w14:paraId="6153D356" w14:textId="77777777" w:rsidR="00BF49CD" w:rsidRPr="002738CF" w:rsidRDefault="00BF49CD" w:rsidP="000669FE">
            <w:pPr>
              <w:rPr>
                <w:b w:val="0"/>
                <w:sz w:val="20"/>
                <w:szCs w:val="20"/>
              </w:rPr>
            </w:pPr>
            <w:bookmarkStart w:id="47" w:name="_Hlk100061385"/>
            <w:r w:rsidRPr="002738CF">
              <w:rPr>
                <w:sz w:val="20"/>
                <w:szCs w:val="20"/>
              </w:rPr>
              <w:t>The site is of a sufficient size [to accommodate all necessary systems to ensure safe operation]</w:t>
            </w:r>
            <w:bookmarkEnd w:id="47"/>
          </w:p>
        </w:tc>
        <w:tc>
          <w:tcPr>
            <w:tcW w:w="1985" w:type="dxa"/>
            <w:tcBorders>
              <w:top w:val="none" w:sz="0" w:space="0" w:color="auto"/>
              <w:bottom w:val="none" w:sz="0" w:space="0" w:color="auto"/>
              <w:right w:val="none" w:sz="0" w:space="0" w:color="auto"/>
            </w:tcBorders>
          </w:tcPr>
          <w:p w14:paraId="00852601"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Civil Engineering</w:t>
            </w:r>
          </w:p>
          <w:p w14:paraId="0F0F97E2"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 xml:space="preserve">External Hazards </w:t>
            </w:r>
          </w:p>
          <w:p w14:paraId="64427053"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Internal Hazards</w:t>
            </w:r>
          </w:p>
        </w:tc>
      </w:tr>
      <w:tr w:rsidR="00BF49CD" w:rsidRPr="0002584A" w14:paraId="377A1CE0" w14:textId="77777777" w:rsidTr="00225ECC">
        <w:tc>
          <w:tcPr>
            <w:cnfStyle w:val="001000000000" w:firstRow="0" w:lastRow="0" w:firstColumn="1" w:lastColumn="0" w:oddVBand="0" w:evenVBand="0" w:oddHBand="0" w:evenHBand="0" w:firstRowFirstColumn="0" w:firstRowLastColumn="0" w:lastRowFirstColumn="0" w:lastRowLastColumn="0"/>
            <w:tcW w:w="5528" w:type="dxa"/>
          </w:tcPr>
          <w:p w14:paraId="0A0AFBBA" w14:textId="00F3350E" w:rsidR="00BF49CD" w:rsidRPr="002738CF" w:rsidRDefault="00BF49CD" w:rsidP="000669FE">
            <w:pPr>
              <w:rPr>
                <w:b w:val="0"/>
                <w:sz w:val="20"/>
                <w:szCs w:val="20"/>
              </w:rPr>
            </w:pPr>
            <w:r w:rsidRPr="002738CF">
              <w:rPr>
                <w:sz w:val="20"/>
                <w:szCs w:val="20"/>
              </w:rPr>
              <w:t>The site can be connected to [electricity] grid supplies</w:t>
            </w:r>
          </w:p>
        </w:tc>
        <w:tc>
          <w:tcPr>
            <w:tcW w:w="1985" w:type="dxa"/>
          </w:tcPr>
          <w:p w14:paraId="32F33662" w14:textId="2CB88512" w:rsidR="00BF49CD" w:rsidRPr="002738CF" w:rsidRDefault="00BF49CD" w:rsidP="000669FE">
            <w:pPr>
              <w:cnfStyle w:val="000000000000" w:firstRow="0" w:lastRow="0" w:firstColumn="0" w:lastColumn="0" w:oddVBand="0" w:evenVBand="0" w:oddHBand="0" w:evenHBand="0" w:firstRowFirstColumn="0" w:firstRowLastColumn="0" w:lastRowFirstColumn="0" w:lastRowLastColumn="0"/>
              <w:rPr>
                <w:bCs/>
                <w:sz w:val="20"/>
                <w:szCs w:val="20"/>
              </w:rPr>
            </w:pPr>
            <w:r w:rsidRPr="002738CF">
              <w:rPr>
                <w:bCs/>
                <w:sz w:val="20"/>
                <w:szCs w:val="20"/>
              </w:rPr>
              <w:t xml:space="preserve">Electrical </w:t>
            </w:r>
          </w:p>
        </w:tc>
      </w:tr>
      <w:tr w:rsidR="00BF49CD" w:rsidRPr="0002584A" w14:paraId="63E4305D" w14:textId="77777777" w:rsidTr="00AF5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tcBorders>
          </w:tcPr>
          <w:p w14:paraId="62B29DF5" w14:textId="77777777" w:rsidR="00BF49CD" w:rsidRPr="002738CF" w:rsidRDefault="00BF49CD" w:rsidP="000669FE">
            <w:pPr>
              <w:rPr>
                <w:b w:val="0"/>
                <w:sz w:val="20"/>
                <w:szCs w:val="20"/>
              </w:rPr>
            </w:pPr>
            <w:r w:rsidRPr="002738CF">
              <w:rPr>
                <w:sz w:val="20"/>
                <w:szCs w:val="20"/>
              </w:rPr>
              <w:t>There is adequate cooling capability for all normal and fault conditions</w:t>
            </w:r>
          </w:p>
        </w:tc>
        <w:tc>
          <w:tcPr>
            <w:tcW w:w="1985" w:type="dxa"/>
            <w:tcBorders>
              <w:top w:val="none" w:sz="0" w:space="0" w:color="auto"/>
              <w:bottom w:val="none" w:sz="0" w:space="0" w:color="auto"/>
              <w:right w:val="none" w:sz="0" w:space="0" w:color="auto"/>
            </w:tcBorders>
          </w:tcPr>
          <w:p w14:paraId="577B1C37"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Mechanical Engineering</w:t>
            </w:r>
          </w:p>
          <w:p w14:paraId="28F65A00"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Civil Engineering</w:t>
            </w:r>
          </w:p>
          <w:p w14:paraId="0DE77AAF"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Internal Hazards</w:t>
            </w:r>
          </w:p>
          <w:p w14:paraId="164B5AB9" w14:textId="363F25C5"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 xml:space="preserve">External Hazards  </w:t>
            </w:r>
          </w:p>
        </w:tc>
      </w:tr>
      <w:tr w:rsidR="00BF49CD" w:rsidRPr="0002584A" w14:paraId="664C8EEF" w14:textId="77777777" w:rsidTr="00225ECC">
        <w:tc>
          <w:tcPr>
            <w:cnfStyle w:val="001000000000" w:firstRow="0" w:lastRow="0" w:firstColumn="1" w:lastColumn="0" w:oddVBand="0" w:evenVBand="0" w:oddHBand="0" w:evenHBand="0" w:firstRowFirstColumn="0" w:firstRowLastColumn="0" w:lastRowFirstColumn="0" w:lastRowLastColumn="0"/>
            <w:tcW w:w="5528" w:type="dxa"/>
          </w:tcPr>
          <w:p w14:paraId="442052BA" w14:textId="0D471894" w:rsidR="00BF49CD" w:rsidRPr="002738CF" w:rsidRDefault="00BF49CD" w:rsidP="000669FE">
            <w:pPr>
              <w:rPr>
                <w:b w:val="0"/>
                <w:sz w:val="20"/>
                <w:szCs w:val="20"/>
              </w:rPr>
            </w:pPr>
            <w:r w:rsidRPr="002738CF">
              <w:rPr>
                <w:sz w:val="20"/>
                <w:szCs w:val="20"/>
              </w:rPr>
              <w:t>The environmental conditions would not preclude the use of the site with respect to external hazards</w:t>
            </w:r>
          </w:p>
        </w:tc>
        <w:tc>
          <w:tcPr>
            <w:tcW w:w="1985" w:type="dxa"/>
          </w:tcPr>
          <w:p w14:paraId="0A317CE0" w14:textId="77777777" w:rsidR="00BF49CD" w:rsidRPr="002738CF" w:rsidRDefault="00BF49CD" w:rsidP="000669FE">
            <w:pPr>
              <w:cnfStyle w:val="000000000000" w:firstRow="0" w:lastRow="0" w:firstColumn="0" w:lastColumn="0" w:oddVBand="0" w:evenVBand="0" w:oddHBand="0" w:evenHBand="0" w:firstRowFirstColumn="0" w:firstRowLastColumn="0" w:lastRowFirstColumn="0" w:lastRowLastColumn="0"/>
              <w:rPr>
                <w:bCs/>
                <w:sz w:val="20"/>
                <w:szCs w:val="20"/>
              </w:rPr>
            </w:pPr>
            <w:r w:rsidRPr="002738CF">
              <w:rPr>
                <w:bCs/>
                <w:sz w:val="20"/>
                <w:szCs w:val="20"/>
              </w:rPr>
              <w:t>External Hazards</w:t>
            </w:r>
          </w:p>
          <w:p w14:paraId="27904FA7" w14:textId="77777777" w:rsidR="00BF49CD" w:rsidRPr="002738CF" w:rsidRDefault="00BF49CD" w:rsidP="000669FE">
            <w:pPr>
              <w:cnfStyle w:val="000000000000" w:firstRow="0" w:lastRow="0" w:firstColumn="0" w:lastColumn="0" w:oddVBand="0" w:evenVBand="0" w:oddHBand="0" w:evenHBand="0" w:firstRowFirstColumn="0" w:firstRowLastColumn="0" w:lastRowFirstColumn="0" w:lastRowLastColumn="0"/>
              <w:rPr>
                <w:bCs/>
                <w:sz w:val="20"/>
                <w:szCs w:val="20"/>
              </w:rPr>
            </w:pPr>
          </w:p>
        </w:tc>
      </w:tr>
      <w:tr w:rsidR="00BF49CD" w:rsidRPr="0002584A" w14:paraId="4B3162CE" w14:textId="77777777" w:rsidTr="00AF5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tcBorders>
          </w:tcPr>
          <w:p w14:paraId="22145BCA" w14:textId="7B86ABF9" w:rsidR="00BF49CD" w:rsidRPr="002738CF" w:rsidRDefault="00BF49CD" w:rsidP="000669FE">
            <w:pPr>
              <w:rPr>
                <w:b w:val="0"/>
                <w:sz w:val="20"/>
                <w:szCs w:val="20"/>
              </w:rPr>
            </w:pPr>
            <w:r w:rsidRPr="002738CF">
              <w:rPr>
                <w:sz w:val="20"/>
                <w:szCs w:val="20"/>
              </w:rPr>
              <w:t>The geology of the site will provide a secure long term support to the necessary structures, systems and components</w:t>
            </w:r>
          </w:p>
        </w:tc>
        <w:tc>
          <w:tcPr>
            <w:tcW w:w="1985" w:type="dxa"/>
            <w:tcBorders>
              <w:top w:val="none" w:sz="0" w:space="0" w:color="auto"/>
              <w:bottom w:val="none" w:sz="0" w:space="0" w:color="auto"/>
              <w:right w:val="none" w:sz="0" w:space="0" w:color="auto"/>
            </w:tcBorders>
          </w:tcPr>
          <w:p w14:paraId="0BE090C6" w14:textId="77777777"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Civil Engineering</w:t>
            </w:r>
          </w:p>
          <w:p w14:paraId="5292220E" w14:textId="05D70720" w:rsidR="00BF49CD" w:rsidRPr="002738CF"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2738CF">
              <w:rPr>
                <w:bCs/>
                <w:sz w:val="20"/>
                <w:szCs w:val="20"/>
              </w:rPr>
              <w:t>External Hazards</w:t>
            </w:r>
          </w:p>
        </w:tc>
      </w:tr>
      <w:tr w:rsidR="00BF49CD" w:rsidRPr="0002584A" w14:paraId="351D1EEF" w14:textId="77777777" w:rsidTr="00225ECC">
        <w:tc>
          <w:tcPr>
            <w:cnfStyle w:val="001000000000" w:firstRow="0" w:lastRow="0" w:firstColumn="1" w:lastColumn="0" w:oddVBand="0" w:evenVBand="0" w:oddHBand="0" w:evenHBand="0" w:firstRowFirstColumn="0" w:firstRowLastColumn="0" w:lastRowFirstColumn="0" w:lastRowLastColumn="0"/>
            <w:tcW w:w="5528" w:type="dxa"/>
          </w:tcPr>
          <w:p w14:paraId="40A84C02" w14:textId="78805C5D" w:rsidR="00BF49CD" w:rsidRPr="00517E0C" w:rsidRDefault="00BF49CD" w:rsidP="000669FE">
            <w:pPr>
              <w:rPr>
                <w:b w:val="0"/>
                <w:sz w:val="20"/>
                <w:szCs w:val="20"/>
              </w:rPr>
            </w:pPr>
            <w:r w:rsidRPr="002738CF">
              <w:rPr>
                <w:sz w:val="20"/>
                <w:szCs w:val="20"/>
              </w:rPr>
              <w:t xml:space="preserve">The [NSL] submission would also need to provide a schedule for submission of further </w:t>
            </w:r>
            <w:r w:rsidR="00AF679A" w:rsidRPr="00517E0C">
              <w:rPr>
                <w:bCs w:val="0"/>
                <w:sz w:val="20"/>
                <w:szCs w:val="20"/>
              </w:rPr>
              <w:t>pre-construction safety report</w:t>
            </w:r>
            <w:r w:rsidR="00AF679A">
              <w:rPr>
                <w:b w:val="0"/>
                <w:sz w:val="20"/>
                <w:szCs w:val="20"/>
              </w:rPr>
              <w:t xml:space="preserve"> </w:t>
            </w:r>
            <w:r w:rsidRPr="00517E0C">
              <w:rPr>
                <w:sz w:val="20"/>
                <w:szCs w:val="20"/>
              </w:rPr>
              <w:t>updates or revisions to support subsequent construction milestones</w:t>
            </w:r>
          </w:p>
        </w:tc>
        <w:tc>
          <w:tcPr>
            <w:tcW w:w="1985" w:type="dxa"/>
          </w:tcPr>
          <w:p w14:paraId="189F5F71" w14:textId="77777777" w:rsidR="00BF49CD" w:rsidRPr="00517E0C" w:rsidRDefault="00BF49CD" w:rsidP="000669FE">
            <w:pPr>
              <w:cnfStyle w:val="000000000000" w:firstRow="0" w:lastRow="0" w:firstColumn="0" w:lastColumn="0" w:oddVBand="0" w:evenVBand="0" w:oddHBand="0" w:evenHBand="0" w:firstRowFirstColumn="0" w:firstRowLastColumn="0" w:lastRowFirstColumn="0" w:lastRowLastColumn="0"/>
              <w:rPr>
                <w:bCs/>
                <w:sz w:val="20"/>
                <w:szCs w:val="20"/>
              </w:rPr>
            </w:pPr>
            <w:r w:rsidRPr="00517E0C">
              <w:rPr>
                <w:bCs/>
                <w:sz w:val="20"/>
                <w:szCs w:val="20"/>
              </w:rPr>
              <w:t>Safety Case</w:t>
            </w:r>
          </w:p>
        </w:tc>
      </w:tr>
      <w:tr w:rsidR="00BF49CD" w:rsidRPr="0002584A" w14:paraId="4E2A54D6" w14:textId="77777777" w:rsidTr="00AF5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tcBorders>
          </w:tcPr>
          <w:p w14:paraId="39388919" w14:textId="77777777" w:rsidR="00BF49CD" w:rsidRPr="00517E0C" w:rsidRDefault="00BF49CD" w:rsidP="000669FE">
            <w:pPr>
              <w:rPr>
                <w:b w:val="0"/>
                <w:sz w:val="20"/>
                <w:szCs w:val="20"/>
              </w:rPr>
            </w:pPr>
            <w:r w:rsidRPr="00517E0C">
              <w:rPr>
                <w:sz w:val="20"/>
                <w:szCs w:val="20"/>
              </w:rPr>
              <w:t>That operations of the site will not adversely affect the safety case for any adjoining nuclear licensed site</w:t>
            </w:r>
          </w:p>
        </w:tc>
        <w:tc>
          <w:tcPr>
            <w:tcW w:w="1985" w:type="dxa"/>
            <w:tcBorders>
              <w:top w:val="none" w:sz="0" w:space="0" w:color="auto"/>
              <w:bottom w:val="none" w:sz="0" w:space="0" w:color="auto"/>
              <w:right w:val="none" w:sz="0" w:space="0" w:color="auto"/>
            </w:tcBorders>
          </w:tcPr>
          <w:p w14:paraId="0C4F3A72" w14:textId="6FD97F50" w:rsidR="00BF49CD" w:rsidRPr="00517E0C"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517E0C">
              <w:rPr>
                <w:bCs/>
                <w:sz w:val="20"/>
                <w:szCs w:val="20"/>
              </w:rPr>
              <w:t>Internal Hazards (main)</w:t>
            </w:r>
          </w:p>
          <w:p w14:paraId="5681D738" w14:textId="77777777" w:rsidR="00BF49CD" w:rsidRPr="00517E0C" w:rsidRDefault="00BF49CD" w:rsidP="000669FE">
            <w:pPr>
              <w:cnfStyle w:val="000000100000" w:firstRow="0" w:lastRow="0" w:firstColumn="0" w:lastColumn="0" w:oddVBand="0" w:evenVBand="0" w:oddHBand="1" w:evenHBand="0" w:firstRowFirstColumn="0" w:firstRowLastColumn="0" w:lastRowFirstColumn="0" w:lastRowLastColumn="0"/>
              <w:rPr>
                <w:bCs/>
                <w:sz w:val="20"/>
                <w:szCs w:val="20"/>
              </w:rPr>
            </w:pPr>
            <w:r w:rsidRPr="00517E0C">
              <w:rPr>
                <w:bCs/>
                <w:sz w:val="20"/>
                <w:szCs w:val="20"/>
              </w:rPr>
              <w:t>External Hazards</w:t>
            </w:r>
          </w:p>
        </w:tc>
      </w:tr>
    </w:tbl>
    <w:p w14:paraId="68AC78EF" w14:textId="672A96D2" w:rsidR="0082755E" w:rsidRDefault="0082755E" w:rsidP="00242617">
      <w:pPr>
        <w:pStyle w:val="NumberedParagraph"/>
      </w:pPr>
      <w:r>
        <w:t>NNB GenCo</w:t>
      </w:r>
      <w:r w:rsidR="00F40A11" w:rsidRPr="000E4434">
        <w:t xml:space="preserve"> </w:t>
      </w:r>
      <w:r w:rsidR="00F40A11">
        <w:t>(SZC)</w:t>
      </w:r>
      <w:r>
        <w:t>’s claims in the JSSR</w:t>
      </w:r>
      <w:sdt>
        <w:sdtPr>
          <w:id w:val="817847641"/>
          <w:citation/>
        </w:sdtPr>
        <w:sdtEndPr/>
        <w:sdtContent>
          <w:r>
            <w:fldChar w:fldCharType="begin"/>
          </w:r>
          <w:r w:rsidR="00A116CB">
            <w:instrText xml:space="preserve">CITATION JSSR_3 \l 2057 </w:instrText>
          </w:r>
          <w:r>
            <w:fldChar w:fldCharType="separate"/>
          </w:r>
          <w:r w:rsidR="00FD00E9">
            <w:rPr>
              <w:noProof/>
            </w:rPr>
            <w:t xml:space="preserve"> [4]</w:t>
          </w:r>
          <w:r>
            <w:fldChar w:fldCharType="end"/>
          </w:r>
        </w:sdtContent>
      </w:sdt>
      <w:r>
        <w:t xml:space="preserve"> align with each of these questions. In my assessment, </w:t>
      </w:r>
      <w:r w:rsidR="00846B08">
        <w:t xml:space="preserve">my primary focus has been on </w:t>
      </w:r>
      <w:r w:rsidR="00574370">
        <w:t>whether the site can be connected to the electricity grid supplies,</w:t>
      </w:r>
      <w:r w:rsidR="000A5503">
        <w:t xml:space="preserve"> which is addressed by </w:t>
      </w:r>
      <w:r w:rsidR="00846B08">
        <w:t>Claim 2</w:t>
      </w:r>
      <w:r w:rsidR="000A5503">
        <w:t xml:space="preserve"> of the JSSR.</w:t>
      </w:r>
      <w:r w:rsidR="004345F6">
        <w:t xml:space="preserve"> </w:t>
      </w:r>
      <w:r w:rsidR="00B763D0">
        <w:t>G</w:t>
      </w:r>
      <w:r w:rsidR="004345F6">
        <w:t xml:space="preserve">iven the potential for </w:t>
      </w:r>
      <w:r w:rsidR="000151FC">
        <w:t xml:space="preserve">the </w:t>
      </w:r>
      <w:r w:rsidR="00450BFB">
        <w:t xml:space="preserve">SZC </w:t>
      </w:r>
      <w:r w:rsidR="004345F6">
        <w:t xml:space="preserve">site </w:t>
      </w:r>
      <w:r w:rsidR="002F5010">
        <w:t>environmental condition</w:t>
      </w:r>
      <w:r w:rsidR="00D32633">
        <w:t>s</w:t>
      </w:r>
      <w:r w:rsidR="00450BFB">
        <w:t xml:space="preserve"> to affect equipment design and site layout</w:t>
      </w:r>
      <w:r w:rsidR="00574370">
        <w:t xml:space="preserve">, I have also </w:t>
      </w:r>
      <w:r w:rsidR="00277060">
        <w:t xml:space="preserve">worked with the relevant ONR technical disciplines to gain confidence </w:t>
      </w:r>
      <w:r w:rsidR="00AC4F34">
        <w:t>that</w:t>
      </w:r>
      <w:r w:rsidR="00574370">
        <w:t xml:space="preserve"> NNB GenCo</w:t>
      </w:r>
      <w:r w:rsidR="00F40A11" w:rsidRPr="000E4434">
        <w:t xml:space="preserve"> </w:t>
      </w:r>
      <w:r w:rsidR="00F40A11">
        <w:t>(SZC)</w:t>
      </w:r>
      <w:r w:rsidR="00574370">
        <w:t xml:space="preserve"> has appropriately considered the </w:t>
      </w:r>
      <w:r w:rsidR="00846B08">
        <w:t>implications on the electrical design of the</w:t>
      </w:r>
      <w:r w:rsidR="002B5C47">
        <w:t xml:space="preserve">se aspects through the </w:t>
      </w:r>
      <w:r w:rsidR="00846B08">
        <w:t xml:space="preserve">adequacy of </w:t>
      </w:r>
      <w:r w:rsidR="00BF4C86">
        <w:t xml:space="preserve">Claims 1, </w:t>
      </w:r>
      <w:r w:rsidR="00F07DEB">
        <w:t>4 and 6</w:t>
      </w:r>
      <w:r w:rsidR="002B5C47">
        <w:t xml:space="preserve"> of the JSSR</w:t>
      </w:r>
      <w:r w:rsidR="00F07DEB">
        <w:t>.</w:t>
      </w:r>
    </w:p>
    <w:p w14:paraId="65AEB46E" w14:textId="1D68E06A" w:rsidR="00A56E34" w:rsidRDefault="00A56E34" w:rsidP="00242617">
      <w:pPr>
        <w:pStyle w:val="NumberedParagraph"/>
      </w:pPr>
      <w:bookmarkStart w:id="48" w:name="_Ref101531219"/>
      <w:r>
        <w:t>ONR</w:t>
      </w:r>
      <w:r w:rsidR="003C3E21">
        <w:t>’s assessment of the NNB GenCo</w:t>
      </w:r>
      <w:r w:rsidR="00F40A11" w:rsidRPr="000E4434">
        <w:t xml:space="preserve"> </w:t>
      </w:r>
      <w:r w:rsidR="00F40A11">
        <w:t>(SZC)</w:t>
      </w:r>
      <w:r w:rsidR="003C3E21">
        <w:t xml:space="preserve"> replication strategy </w:t>
      </w:r>
      <w:r w:rsidR="00D4282E">
        <w:t xml:space="preserve">of the HPC design </w:t>
      </w:r>
      <w:sdt>
        <w:sdtPr>
          <w:id w:val="35324189"/>
          <w:citation/>
        </w:sdtPr>
        <w:sdtEndPr/>
        <w:sdtContent>
          <w:r w:rsidRPr="0048076B">
            <w:fldChar w:fldCharType="begin"/>
          </w:r>
          <w:r w:rsidR="00913CF1">
            <w:instrText xml:space="preserve">CITATION AR21_034 \l 2057 </w:instrText>
          </w:r>
          <w:r w:rsidRPr="0048076B">
            <w:fldChar w:fldCharType="separate"/>
          </w:r>
          <w:r w:rsidR="00FD00E9">
            <w:rPr>
              <w:noProof/>
            </w:rPr>
            <w:t>[15]</w:t>
          </w:r>
          <w:r w:rsidRPr="0048076B">
            <w:fldChar w:fldCharType="end"/>
          </w:r>
        </w:sdtContent>
      </w:sdt>
      <w:r>
        <w:t xml:space="preserve"> concluded that NNB GenCo</w:t>
      </w:r>
      <w:r w:rsidR="00F40A11" w:rsidRPr="000E4434">
        <w:t xml:space="preserve"> </w:t>
      </w:r>
      <w:r w:rsidR="00F40A11">
        <w:t>(SZC)</w:t>
      </w:r>
      <w:r>
        <w:t xml:space="preserve"> </w:t>
      </w:r>
      <w:r w:rsidR="00B864C9">
        <w:t xml:space="preserve">should </w:t>
      </w:r>
      <w:r>
        <w:t xml:space="preserve">ultimately be able to present a safety case showing that replication reduced risks so far </w:t>
      </w:r>
      <w:r w:rsidR="00894340">
        <w:t xml:space="preserve">as </w:t>
      </w:r>
      <w:r>
        <w:t>is reasonably practicable.</w:t>
      </w:r>
      <w:r w:rsidR="00D4282E">
        <w:t xml:space="preserve"> However, it also highlighted three areas </w:t>
      </w:r>
      <w:r w:rsidR="00CF08D9">
        <w:t xml:space="preserve">regarding </w:t>
      </w:r>
      <w:r w:rsidR="006957BE">
        <w:t xml:space="preserve">electrical engineering </w:t>
      </w:r>
      <w:r w:rsidR="00CF08D9">
        <w:t>w</w:t>
      </w:r>
      <w:r w:rsidR="006957BE">
        <w:t xml:space="preserve">here further work </w:t>
      </w:r>
      <w:r w:rsidR="00B95CA5">
        <w:t>wa</w:t>
      </w:r>
      <w:r w:rsidR="006957BE">
        <w:t xml:space="preserve">s required. Two of these relate to </w:t>
      </w:r>
      <w:r w:rsidR="004C5E92">
        <w:t>the grid connection</w:t>
      </w:r>
      <w:r w:rsidR="00AB68B7">
        <w:t xml:space="preserve"> and have been considered as part of my assessment </w:t>
      </w:r>
      <w:r w:rsidR="00263526">
        <w:t>of Claim 2</w:t>
      </w:r>
      <w:r w:rsidR="004C5E92">
        <w:t>:</w:t>
      </w:r>
      <w:bookmarkEnd w:id="48"/>
    </w:p>
    <w:p w14:paraId="0C93F755" w14:textId="7068DDEB" w:rsidR="00F3602A" w:rsidRDefault="00B13D1A" w:rsidP="00517E0C">
      <w:pPr>
        <w:pStyle w:val="BulletLevel1"/>
        <w:ind w:left="1701"/>
      </w:pPr>
      <w:r w:rsidRPr="00B13D1A">
        <w:t xml:space="preserve">Agreement should be reached with </w:t>
      </w:r>
      <w:r w:rsidR="005B29DC">
        <w:t xml:space="preserve">the Office of </w:t>
      </w:r>
      <w:r w:rsidR="00F853EF">
        <w:t>G</w:t>
      </w:r>
      <w:r w:rsidR="005B29DC">
        <w:t xml:space="preserve">as and </w:t>
      </w:r>
      <w:r w:rsidR="00F853EF">
        <w:t>E</w:t>
      </w:r>
      <w:r w:rsidR="005B29DC">
        <w:t xml:space="preserve">lectricity </w:t>
      </w:r>
      <w:r w:rsidR="00F853EF">
        <w:t>M</w:t>
      </w:r>
      <w:r w:rsidR="005B29DC">
        <w:t xml:space="preserve">arkets </w:t>
      </w:r>
      <w:r w:rsidR="00F853EF">
        <w:t>(</w:t>
      </w:r>
      <w:r w:rsidR="005B29DC">
        <w:t>O</w:t>
      </w:r>
      <w:r w:rsidR="00263526">
        <w:t>fgem</w:t>
      </w:r>
      <w:r w:rsidR="00F853EF">
        <w:t>)</w:t>
      </w:r>
      <w:r w:rsidRPr="00B13D1A">
        <w:t xml:space="preserve"> regarding the granting of derogations to the grid code. If the derogations are not granted the implications should be fully assessed by NNB </w:t>
      </w:r>
      <w:r w:rsidR="00F853EF">
        <w:t>GenCo</w:t>
      </w:r>
      <w:r w:rsidR="00F40A11" w:rsidRPr="000E4434">
        <w:t xml:space="preserve"> </w:t>
      </w:r>
      <w:r w:rsidR="00F40A11">
        <w:t>(SZC)</w:t>
      </w:r>
      <w:r w:rsidR="00F853EF">
        <w:t xml:space="preserve"> </w:t>
      </w:r>
      <w:r w:rsidRPr="00B13D1A">
        <w:t>and any necessary changes made to the replication strategy prior to its implementation.</w:t>
      </w:r>
    </w:p>
    <w:p w14:paraId="06CAE087" w14:textId="349F01C4" w:rsidR="00B13D1A" w:rsidRDefault="00AB68B7" w:rsidP="00517E0C">
      <w:pPr>
        <w:pStyle w:val="BulletLevel1"/>
        <w:ind w:left="1701"/>
      </w:pPr>
      <w:r w:rsidRPr="00AB68B7">
        <w:t>The SZC grid reliability figures should be established and the implications on overall site reliability figures assessed. Following this, any changes required to the replication strategy should be implemented.</w:t>
      </w:r>
    </w:p>
    <w:p w14:paraId="42CC6955" w14:textId="1BA394B1" w:rsidR="007125CB" w:rsidRDefault="007125CB" w:rsidP="00242617">
      <w:pPr>
        <w:pStyle w:val="NumberedParagraph"/>
      </w:pPr>
      <w:r w:rsidRPr="007125CB">
        <w:t>The third</w:t>
      </w:r>
      <w:r w:rsidR="000D06C7">
        <w:t xml:space="preserve"> area</w:t>
      </w:r>
      <w:r w:rsidR="00AC1D21">
        <w:t>,</w:t>
      </w:r>
      <w:r w:rsidRPr="007125CB">
        <w:t xml:space="preserve"> </w:t>
      </w:r>
      <w:r w:rsidR="00AC1D21">
        <w:t xml:space="preserve">about </w:t>
      </w:r>
      <w:r w:rsidR="003760E7">
        <w:t xml:space="preserve">ensuring consistent </w:t>
      </w:r>
      <w:r w:rsidRPr="007125CB">
        <w:t xml:space="preserve">basic assumptions for the replication strategy, is not related to either the </w:t>
      </w:r>
      <w:r w:rsidR="003760E7">
        <w:t xml:space="preserve">ability to connect the site to the grid </w:t>
      </w:r>
      <w:r w:rsidRPr="007125CB">
        <w:t>or site environmental conditions</w:t>
      </w:r>
      <w:r w:rsidR="00E52279">
        <w:t xml:space="preserve">. It has therefore </w:t>
      </w:r>
      <w:r w:rsidRPr="007125CB">
        <w:t xml:space="preserve">not </w:t>
      </w:r>
      <w:r w:rsidR="00E52279">
        <w:t xml:space="preserve">been </w:t>
      </w:r>
      <w:r w:rsidRPr="007125CB">
        <w:t xml:space="preserve">considered </w:t>
      </w:r>
      <w:r w:rsidR="00E52279">
        <w:t xml:space="preserve">further </w:t>
      </w:r>
      <w:r w:rsidRPr="007125CB">
        <w:t>in this assessment</w:t>
      </w:r>
      <w:r w:rsidR="006078F2">
        <w:t>.</w:t>
      </w:r>
    </w:p>
    <w:p w14:paraId="47177358" w14:textId="62036A23" w:rsidR="008E1A65" w:rsidRDefault="008E1A65" w:rsidP="00242617">
      <w:pPr>
        <w:pStyle w:val="NumberedParagraph"/>
      </w:pPr>
      <w:r>
        <w:t xml:space="preserve">In the initial stages of my assessment, I </w:t>
      </w:r>
      <w:r w:rsidR="00E77BF8">
        <w:t xml:space="preserve">requested </w:t>
      </w:r>
      <w:r w:rsidR="002E56E9">
        <w:t xml:space="preserve">selected </w:t>
      </w:r>
      <w:r w:rsidR="00E77BF8">
        <w:t xml:space="preserve">references </w:t>
      </w:r>
      <w:sdt>
        <w:sdtPr>
          <w:id w:val="1553736153"/>
          <w:citation/>
        </w:sdtPr>
        <w:sdtEndPr/>
        <w:sdtContent>
          <w:r w:rsidR="00BF1241">
            <w:fldChar w:fldCharType="begin"/>
          </w:r>
          <w:r w:rsidR="00BF1241">
            <w:instrText xml:space="preserve"> CITATION EMAIL_001 \l 2057  \m EMAIL_002</w:instrText>
          </w:r>
          <w:r w:rsidR="007F516F">
            <w:instrText xml:space="preserve"> \m Email_003</w:instrText>
          </w:r>
          <w:r w:rsidR="00BF1241">
            <w:fldChar w:fldCharType="separate"/>
          </w:r>
          <w:r w:rsidR="00FD00E9">
            <w:rPr>
              <w:noProof/>
            </w:rPr>
            <w:t>[16, 17, 18]</w:t>
          </w:r>
          <w:r w:rsidR="00BF1241">
            <w:fldChar w:fldCharType="end"/>
          </w:r>
        </w:sdtContent>
      </w:sdt>
      <w:r w:rsidR="00665091">
        <w:t xml:space="preserve"> </w:t>
      </w:r>
      <w:r w:rsidR="00E77BF8">
        <w:t>to two of the key submissions</w:t>
      </w:r>
      <w:r w:rsidR="002C0466">
        <w:t xml:space="preserve">, the </w:t>
      </w:r>
      <w:r w:rsidR="002C0466" w:rsidRPr="00607D68">
        <w:rPr>
          <w:i/>
          <w:iCs/>
        </w:rPr>
        <w:t>Sizewell C Site Data Summary Report</w:t>
      </w:r>
      <w:r w:rsidR="002C0466" w:rsidRPr="00B50A05">
        <w:t xml:space="preserve"> </w:t>
      </w:r>
      <w:r w:rsidR="002C0466" w:rsidRPr="00C37070">
        <w:t>(SDSR)</w:t>
      </w:r>
      <w:r w:rsidR="002C0466">
        <w:rPr>
          <w:i/>
          <w:iCs/>
        </w:rPr>
        <w:t xml:space="preserve"> </w:t>
      </w:r>
      <w:sdt>
        <w:sdtPr>
          <w:rPr>
            <w:i/>
            <w:iCs/>
          </w:rPr>
          <w:id w:val="-754361584"/>
          <w:citation/>
        </w:sdtPr>
        <w:sdtEndPr/>
        <w:sdtContent>
          <w:r w:rsidR="002C0466">
            <w:rPr>
              <w:i/>
              <w:iCs/>
            </w:rPr>
            <w:fldChar w:fldCharType="begin"/>
          </w:r>
          <w:r w:rsidR="0047645E">
            <w:rPr>
              <w:i/>
              <w:iCs/>
            </w:rPr>
            <w:instrText xml:space="preserve">CITATION SDSR_4 \l 2057 </w:instrText>
          </w:r>
          <w:r w:rsidR="002C0466">
            <w:rPr>
              <w:i/>
              <w:iCs/>
            </w:rPr>
            <w:fldChar w:fldCharType="separate"/>
          </w:r>
          <w:r w:rsidR="00FD00E9">
            <w:rPr>
              <w:noProof/>
            </w:rPr>
            <w:t>[11]</w:t>
          </w:r>
          <w:r w:rsidR="002C0466">
            <w:rPr>
              <w:i/>
              <w:iCs/>
            </w:rPr>
            <w:fldChar w:fldCharType="end"/>
          </w:r>
        </w:sdtContent>
      </w:sdt>
      <w:r w:rsidR="002C0466">
        <w:rPr>
          <w:i/>
          <w:iCs/>
        </w:rPr>
        <w:t xml:space="preserve"> </w:t>
      </w:r>
      <w:r w:rsidR="002C0466" w:rsidRPr="00B50A05">
        <w:t xml:space="preserve">and SZC </w:t>
      </w:r>
      <w:r w:rsidR="002C0466" w:rsidRPr="0068183D">
        <w:rPr>
          <w:i/>
          <w:iCs/>
        </w:rPr>
        <w:t xml:space="preserve">Grid Connection Design and Contribution to </w:t>
      </w:r>
      <w:r w:rsidR="002C0466" w:rsidRPr="002C3525">
        <w:rPr>
          <w:i/>
          <w:iCs/>
        </w:rPr>
        <w:t xml:space="preserve">Loss of Off-Site Power Frequency </w:t>
      </w:r>
      <w:r w:rsidR="00FA61B5" w:rsidRPr="00774CC3">
        <w:t>r</w:t>
      </w:r>
      <w:r w:rsidR="00001C5B" w:rsidRPr="00C37070">
        <w:t>eport</w:t>
      </w:r>
      <w:r w:rsidR="00001C5B">
        <w:t xml:space="preserve"> </w:t>
      </w:r>
      <w:r w:rsidR="001C5AF8" w:rsidRPr="00C37070">
        <w:t>(</w:t>
      </w:r>
      <w:r w:rsidR="006D11BB">
        <w:t>GCDR</w:t>
      </w:r>
      <w:r w:rsidR="001C5AF8" w:rsidRPr="00C37070">
        <w:t>)</w:t>
      </w:r>
      <w:r w:rsidR="001C5AF8">
        <w:rPr>
          <w:i/>
          <w:iCs/>
        </w:rPr>
        <w:t xml:space="preserve"> </w:t>
      </w:r>
      <w:sdt>
        <w:sdtPr>
          <w:id w:val="-2143872043"/>
          <w:citation/>
        </w:sdtPr>
        <w:sdtEndPr/>
        <w:sdtContent>
          <w:r w:rsidR="002C0466">
            <w:fldChar w:fldCharType="begin"/>
          </w:r>
          <w:r w:rsidR="0047645E">
            <w:instrText xml:space="preserve">CITATION SGL_05 \l 2057 </w:instrText>
          </w:r>
          <w:r w:rsidR="002C0466">
            <w:fldChar w:fldCharType="separate"/>
          </w:r>
          <w:r w:rsidR="00FD00E9">
            <w:rPr>
              <w:noProof/>
            </w:rPr>
            <w:t>[13]</w:t>
          </w:r>
          <w:r w:rsidR="002C0466">
            <w:fldChar w:fldCharType="end"/>
          </w:r>
        </w:sdtContent>
      </w:sdt>
      <w:r w:rsidR="00D35EF9">
        <w:t>,</w:t>
      </w:r>
      <w:r w:rsidR="00E77BF8">
        <w:t xml:space="preserve"> to gain confidence that the underpinning evidence supported the </w:t>
      </w:r>
      <w:r w:rsidR="003F4FE4">
        <w:t xml:space="preserve">arguments </w:t>
      </w:r>
      <w:r w:rsidR="00E77BF8">
        <w:t>being made</w:t>
      </w:r>
      <w:r w:rsidR="00BF1241">
        <w:t xml:space="preserve"> in </w:t>
      </w:r>
      <w:r w:rsidR="002E56E9">
        <w:t xml:space="preserve">the JSSR </w:t>
      </w:r>
      <w:sdt>
        <w:sdtPr>
          <w:id w:val="217562059"/>
          <w:citation/>
        </w:sdtPr>
        <w:sdtEndPr/>
        <w:sdtContent>
          <w:r w:rsidR="00BF1241">
            <w:fldChar w:fldCharType="begin"/>
          </w:r>
          <w:r w:rsidR="00A116CB">
            <w:instrText xml:space="preserve">CITATION JSSR_3 \l 2057 </w:instrText>
          </w:r>
          <w:r w:rsidR="00BF1241">
            <w:fldChar w:fldCharType="separate"/>
          </w:r>
          <w:r w:rsidR="00FD00E9">
            <w:rPr>
              <w:noProof/>
            </w:rPr>
            <w:t>[4]</w:t>
          </w:r>
          <w:r w:rsidR="00BF1241">
            <w:fldChar w:fldCharType="end"/>
          </w:r>
        </w:sdtContent>
      </w:sdt>
      <w:r w:rsidR="00E77BF8">
        <w:t xml:space="preserve">. </w:t>
      </w:r>
      <w:r w:rsidR="00E31FCD">
        <w:t xml:space="preserve">In response, </w:t>
      </w:r>
      <w:r>
        <w:t>NNB GenCo</w:t>
      </w:r>
      <w:r w:rsidR="00F40A11" w:rsidRPr="000E4434">
        <w:t xml:space="preserve"> </w:t>
      </w:r>
      <w:r w:rsidR="00F40A11">
        <w:t>(SZC)</w:t>
      </w:r>
      <w:r>
        <w:t xml:space="preserve"> advised that these </w:t>
      </w:r>
      <w:r w:rsidR="002E56E9">
        <w:t>references</w:t>
      </w:r>
      <w:r>
        <w:t xml:space="preserve"> were not yet available as they </w:t>
      </w:r>
      <w:r w:rsidR="00B86395">
        <w:t xml:space="preserve">had </w:t>
      </w:r>
      <w:r>
        <w:t xml:space="preserve">not yet completed </w:t>
      </w:r>
      <w:r w:rsidR="00B86395">
        <w:t xml:space="preserve">the review and </w:t>
      </w:r>
      <w:r>
        <w:t>approv</w:t>
      </w:r>
      <w:r w:rsidR="00B86395">
        <w:t>al process</w:t>
      </w:r>
      <w:r>
        <w:t xml:space="preserve"> </w:t>
      </w:r>
      <w:sdt>
        <w:sdtPr>
          <w:id w:val="608400145"/>
          <w:citation/>
        </w:sdtPr>
        <w:sdtEndPr/>
        <w:sdtContent>
          <w:r>
            <w:fldChar w:fldCharType="begin"/>
          </w:r>
          <w:r>
            <w:instrText xml:space="preserve"> CITATION Email_R003 \l 2057 </w:instrText>
          </w:r>
          <w:r>
            <w:fldChar w:fldCharType="separate"/>
          </w:r>
          <w:r w:rsidR="00FD00E9">
            <w:rPr>
              <w:noProof/>
            </w:rPr>
            <w:t>[19]</w:t>
          </w:r>
          <w:r>
            <w:fldChar w:fldCharType="end"/>
          </w:r>
        </w:sdtContent>
      </w:sdt>
      <w:r>
        <w:t>.</w:t>
      </w:r>
    </w:p>
    <w:p w14:paraId="69B0C5CB" w14:textId="6655C70A" w:rsidR="008E1A65" w:rsidRDefault="008E1A65" w:rsidP="00242617">
      <w:pPr>
        <w:pStyle w:val="NumberedParagraph"/>
      </w:pPr>
      <w:r>
        <w:t>As well as being unable to review the judgements made by NNB GenCo</w:t>
      </w:r>
      <w:r w:rsidR="00F54C4B" w:rsidRPr="000E4434">
        <w:t xml:space="preserve"> </w:t>
      </w:r>
      <w:r w:rsidR="00F54C4B">
        <w:t>(SZC)</w:t>
      </w:r>
      <w:r>
        <w:t xml:space="preserve">, I was concerned that if the underpinning evidence was not yet approved then it was potentially subject to change, which could </w:t>
      </w:r>
      <w:r w:rsidR="00C177B1">
        <w:t xml:space="preserve">undermine </w:t>
      </w:r>
      <w:r>
        <w:t>the claims being made. To understand the scale of the issue, I requested that NNB GenCo</w:t>
      </w:r>
      <w:r w:rsidR="00F54C4B" w:rsidRPr="000E4434">
        <w:t xml:space="preserve"> </w:t>
      </w:r>
      <w:r w:rsidR="00F54C4B">
        <w:t>(SZC)</w:t>
      </w:r>
      <w:r w:rsidR="00711196">
        <w:t>:</w:t>
      </w:r>
      <w:r>
        <w:t xml:space="preserve"> review the status of all </w:t>
      </w:r>
      <w:r w:rsidR="00B86395">
        <w:t xml:space="preserve">the </w:t>
      </w:r>
      <w:r>
        <w:t xml:space="preserve">references </w:t>
      </w:r>
      <w:sdt>
        <w:sdtPr>
          <w:id w:val="-1343704774"/>
          <w:citation/>
        </w:sdtPr>
        <w:sdtEndPr/>
        <w:sdtContent>
          <w:r>
            <w:fldChar w:fldCharType="begin"/>
          </w:r>
          <w:r>
            <w:instrText xml:space="preserve"> CITATION Email_004 \l 2057 </w:instrText>
          </w:r>
          <w:r>
            <w:fldChar w:fldCharType="separate"/>
          </w:r>
          <w:r w:rsidR="00FD00E9">
            <w:rPr>
              <w:noProof/>
            </w:rPr>
            <w:t>[20]</w:t>
          </w:r>
          <w:r>
            <w:fldChar w:fldCharType="end"/>
          </w:r>
        </w:sdtContent>
      </w:sdt>
      <w:r>
        <w:t xml:space="preserve"> associated with the </w:t>
      </w:r>
      <w:r w:rsidR="009E7571">
        <w:t>S</w:t>
      </w:r>
      <w:r>
        <w:t xml:space="preserve">DSR and </w:t>
      </w:r>
      <w:r w:rsidR="00843F1C">
        <w:t>GCDR</w:t>
      </w:r>
      <w:r>
        <w:t xml:space="preserve"> reports </w:t>
      </w:r>
      <w:sdt>
        <w:sdtPr>
          <w:id w:val="1354998688"/>
          <w:citation/>
        </w:sdtPr>
        <w:sdtEndPr/>
        <w:sdtContent>
          <w:r>
            <w:fldChar w:fldCharType="begin"/>
          </w:r>
          <w:r w:rsidR="0047645E">
            <w:instrText xml:space="preserve">CITATION SDSR_4 \m SGL_05 \l 2057 </w:instrText>
          </w:r>
          <w:r>
            <w:fldChar w:fldCharType="separate"/>
          </w:r>
          <w:r w:rsidR="00FD00E9">
            <w:rPr>
              <w:noProof/>
            </w:rPr>
            <w:t>[11, 13]</w:t>
          </w:r>
          <w:r>
            <w:fldChar w:fldCharType="end"/>
          </w:r>
        </w:sdtContent>
      </w:sdt>
      <w:r w:rsidR="00A628E3">
        <w:t xml:space="preserve">, </w:t>
      </w:r>
      <w:r>
        <w:t>how it intended to address those that had not completed due process</w:t>
      </w:r>
      <w:r w:rsidR="00A628E3">
        <w:t xml:space="preserve"> and identify the implications on the JSSR </w:t>
      </w:r>
      <w:sdt>
        <w:sdtPr>
          <w:id w:val="2023279915"/>
          <w:citation/>
        </w:sdtPr>
        <w:sdtEndPr/>
        <w:sdtContent>
          <w:r w:rsidR="00A628E3">
            <w:fldChar w:fldCharType="begin"/>
          </w:r>
          <w:r w:rsidR="00A116CB">
            <w:instrText xml:space="preserve">CITATION JSSR_3 \l 2057 </w:instrText>
          </w:r>
          <w:r w:rsidR="00A628E3">
            <w:fldChar w:fldCharType="separate"/>
          </w:r>
          <w:r w:rsidR="00FD00E9">
            <w:rPr>
              <w:noProof/>
            </w:rPr>
            <w:t>[4]</w:t>
          </w:r>
          <w:r w:rsidR="00A628E3">
            <w:fldChar w:fldCharType="end"/>
          </w:r>
        </w:sdtContent>
      </w:sdt>
      <w:r>
        <w:t>.</w:t>
      </w:r>
    </w:p>
    <w:p w14:paraId="59F13F78" w14:textId="4A1CB434" w:rsidR="008E1A65" w:rsidRDefault="008E1A65" w:rsidP="00242617">
      <w:pPr>
        <w:pStyle w:val="NumberedParagraph"/>
      </w:pPr>
      <w:r>
        <w:t>NNB GenCo</w:t>
      </w:r>
      <w:r w:rsidR="00F54C4B" w:rsidRPr="000E4434">
        <w:t xml:space="preserve"> </w:t>
      </w:r>
      <w:r w:rsidR="00F54C4B">
        <w:t>(SZC)</w:t>
      </w:r>
      <w:r>
        <w:t xml:space="preserve"> completed review</w:t>
      </w:r>
      <w:r w:rsidR="00E17CBF">
        <w:t>s</w:t>
      </w:r>
      <w:r>
        <w:t xml:space="preserve"> </w:t>
      </w:r>
      <w:sdt>
        <w:sdtPr>
          <w:id w:val="1833481788"/>
          <w:citation/>
        </w:sdtPr>
        <w:sdtEndPr/>
        <w:sdtContent>
          <w:r w:rsidR="00E17CBF">
            <w:fldChar w:fldCharType="begin"/>
          </w:r>
          <w:r w:rsidR="00E17CBF">
            <w:instrText xml:space="preserve"> CITATION SRM_001 \l 2057  \m ENO_LRR</w:instrText>
          </w:r>
          <w:r w:rsidR="00E17CBF">
            <w:fldChar w:fldCharType="separate"/>
          </w:r>
          <w:r w:rsidR="00FD00E9">
            <w:rPr>
              <w:noProof/>
            </w:rPr>
            <w:t>[21, 22]</w:t>
          </w:r>
          <w:r w:rsidR="00E17CBF">
            <w:fldChar w:fldCharType="end"/>
          </w:r>
        </w:sdtContent>
      </w:sdt>
      <w:r w:rsidR="00E17CBF">
        <w:t xml:space="preserve"> </w:t>
      </w:r>
      <w:r>
        <w:t xml:space="preserve">of the referencing to both </w:t>
      </w:r>
      <w:r w:rsidR="009C20DB">
        <w:t xml:space="preserve">the SDSR and </w:t>
      </w:r>
      <w:r w:rsidR="00843F1C">
        <w:t>GCDR</w:t>
      </w:r>
      <w:r w:rsidR="009C20DB">
        <w:t xml:space="preserve"> </w:t>
      </w:r>
      <w:r>
        <w:t>reports</w:t>
      </w:r>
      <w:r w:rsidR="006F6141">
        <w:t>,</w:t>
      </w:r>
      <w:r>
        <w:t xml:space="preserve"> identifying a number of further </w:t>
      </w:r>
      <w:r w:rsidR="0025498A">
        <w:t xml:space="preserve">reports that had not completed </w:t>
      </w:r>
      <w:r w:rsidR="00155A3F">
        <w:t xml:space="preserve">the approval </w:t>
      </w:r>
      <w:r w:rsidR="0025498A">
        <w:t>process</w:t>
      </w:r>
      <w:r>
        <w:t xml:space="preserve">, assessed the significance of these and took action </w:t>
      </w:r>
      <w:r w:rsidR="00702B7E">
        <w:t xml:space="preserve">to </w:t>
      </w:r>
      <w:r>
        <w:t xml:space="preserve">resolve them. Ultimately, this review concluded that the completion of </w:t>
      </w:r>
      <w:r w:rsidR="00155A3F">
        <w:t xml:space="preserve">the </w:t>
      </w:r>
      <w:r w:rsidR="00B00A57">
        <w:t xml:space="preserve">document </w:t>
      </w:r>
      <w:r>
        <w:t>approval</w:t>
      </w:r>
      <w:r w:rsidR="00B00A57">
        <w:t>s</w:t>
      </w:r>
      <w:r>
        <w:t xml:space="preserve"> did not result in changes to the content of the</w:t>
      </w:r>
      <w:r w:rsidR="00C4555D">
        <w:t>m</w:t>
      </w:r>
      <w:r w:rsidR="001E05C1">
        <w:t xml:space="preserve"> </w:t>
      </w:r>
      <w:r>
        <w:t xml:space="preserve">and therefore </w:t>
      </w:r>
      <w:r w:rsidR="001E05C1">
        <w:t xml:space="preserve">did not </w:t>
      </w:r>
      <w:r>
        <w:t xml:space="preserve">undermine the claims and arguments made in the site licensing justification. </w:t>
      </w:r>
      <w:r w:rsidR="0077678F">
        <w:t>Recognising</w:t>
      </w:r>
      <w:r>
        <w:t xml:space="preserve"> it had issued a significant report without the underpinning evidence having completed due process, NNB GenCo</w:t>
      </w:r>
      <w:r w:rsidR="00F54C4B" w:rsidRPr="000E4434">
        <w:t xml:space="preserve"> </w:t>
      </w:r>
      <w:r w:rsidR="00F54C4B">
        <w:t>(SZC)</w:t>
      </w:r>
      <w:r>
        <w:t xml:space="preserve"> initiated a learning report to investigate how its arrangements had allowed this </w:t>
      </w:r>
      <w:r w:rsidR="00BB0D15">
        <w:t xml:space="preserve">to occur </w:t>
      </w:r>
      <w:r>
        <w:t xml:space="preserve">and to identify any changes that </w:t>
      </w:r>
      <w:r w:rsidR="00EF0E2D">
        <w:t>sh</w:t>
      </w:r>
      <w:r>
        <w:t xml:space="preserve">ould be made to prevent it in future. </w:t>
      </w:r>
      <w:r w:rsidR="00CF6024">
        <w:t>I consider this to be an appropriate action by NNB GenCo</w:t>
      </w:r>
      <w:r w:rsidR="00F54C4B" w:rsidRPr="000E4434">
        <w:t xml:space="preserve"> </w:t>
      </w:r>
      <w:r w:rsidR="00F54C4B">
        <w:t>(SZC)</w:t>
      </w:r>
      <w:r w:rsidR="00CF6024">
        <w:t xml:space="preserve">. </w:t>
      </w:r>
      <w:r>
        <w:t xml:space="preserve">This investigation is </w:t>
      </w:r>
      <w:r w:rsidR="00A86D08">
        <w:t>ongoing</w:t>
      </w:r>
      <w:r>
        <w:t xml:space="preserve"> and I consider </w:t>
      </w:r>
      <w:r w:rsidR="005E266F">
        <w:t>the learning should be followed up as part of normal regulatory business</w:t>
      </w:r>
      <w:r w:rsidR="000564EF">
        <w:t>.</w:t>
      </w:r>
    </w:p>
    <w:p w14:paraId="22B02E5C" w14:textId="19140B01" w:rsidR="00242617" w:rsidRPr="0078040A" w:rsidRDefault="009E499D" w:rsidP="00334B73">
      <w:pPr>
        <w:pStyle w:val="Heading3"/>
      </w:pPr>
      <w:r>
        <w:t xml:space="preserve">Licensing Question </w:t>
      </w:r>
      <w:r w:rsidR="008A6BFE">
        <w:t>1</w:t>
      </w:r>
      <w:r w:rsidR="00242617">
        <w:t xml:space="preserve"> – </w:t>
      </w:r>
      <w:r w:rsidR="008A6BFE">
        <w:t xml:space="preserve">Site </w:t>
      </w:r>
      <w:r w:rsidR="00297FE4">
        <w:t xml:space="preserve">is </w:t>
      </w:r>
      <w:r w:rsidR="008A6BFE">
        <w:t>of Sufficient Size to Accommodate All Necessary Systems for Safe Operation</w:t>
      </w:r>
    </w:p>
    <w:p w14:paraId="5BEF440E" w14:textId="0A42F444" w:rsidR="00242617" w:rsidRPr="00742EAF" w:rsidRDefault="00242617">
      <w:pPr>
        <w:pStyle w:val="Heading4"/>
      </w:pPr>
      <w:r w:rsidRPr="00742EAF">
        <w:t xml:space="preserve">Relevant Parts of </w:t>
      </w:r>
      <w:r>
        <w:t>NNB GenCo</w:t>
      </w:r>
      <w:r w:rsidR="003634F0" w:rsidRPr="000E4434">
        <w:t xml:space="preserve"> </w:t>
      </w:r>
      <w:r w:rsidR="003634F0">
        <w:t>(SZC)</w:t>
      </w:r>
      <w:r w:rsidRPr="00742EAF">
        <w:t xml:space="preserve"> </w:t>
      </w:r>
      <w:r>
        <w:t>Submission</w:t>
      </w:r>
    </w:p>
    <w:p w14:paraId="50A9F1DB" w14:textId="5B944CB3" w:rsidR="00242617" w:rsidRDefault="008A6BFE" w:rsidP="00DA4260">
      <w:pPr>
        <w:pStyle w:val="NumberedParagraph"/>
      </w:pPr>
      <w:r>
        <w:t xml:space="preserve">In Claim 1 of the JSSR </w:t>
      </w:r>
      <w:sdt>
        <w:sdtPr>
          <w:id w:val="287786920"/>
          <w:citation/>
        </w:sdtPr>
        <w:sdtEndPr/>
        <w:sdtContent>
          <w:r>
            <w:fldChar w:fldCharType="begin"/>
          </w:r>
          <w:r w:rsidR="00A116CB">
            <w:instrText xml:space="preserve">CITATION JSSR_3 \l 2057 </w:instrText>
          </w:r>
          <w:r>
            <w:fldChar w:fldCharType="separate"/>
          </w:r>
          <w:r w:rsidR="00FD00E9">
            <w:rPr>
              <w:noProof/>
            </w:rPr>
            <w:t>[4]</w:t>
          </w:r>
          <w:r>
            <w:fldChar w:fldCharType="end"/>
          </w:r>
        </w:sdtContent>
      </w:sdt>
      <w:r>
        <w:t>, NNB GenCo</w:t>
      </w:r>
      <w:r w:rsidR="00F54C4B" w:rsidRPr="000E4434">
        <w:t xml:space="preserve"> </w:t>
      </w:r>
      <w:r w:rsidR="00F54C4B">
        <w:t>(SZC)</w:t>
      </w:r>
      <w:r w:rsidR="00E122CA">
        <w:t xml:space="preserve"> set out </w:t>
      </w:r>
      <w:r w:rsidR="0067461A">
        <w:t>how the SZC plot plan had been developed from that at HPC</w:t>
      </w:r>
      <w:r w:rsidR="00D759ED">
        <w:t xml:space="preserve"> and whilst the size and position of certain buildings had changed </w:t>
      </w:r>
      <w:r w:rsidR="005D49FA">
        <w:t xml:space="preserve">the nuclear safety risks </w:t>
      </w:r>
      <w:r w:rsidR="00C81495">
        <w:t>were still be</w:t>
      </w:r>
      <w:r w:rsidR="008F356D">
        <w:t>ing</w:t>
      </w:r>
      <w:r w:rsidR="00C81495">
        <w:t xml:space="preserve"> managed so far as is reasonably practicable.</w:t>
      </w:r>
      <w:r w:rsidR="00BD47D7">
        <w:t xml:space="preserve"> </w:t>
      </w:r>
      <w:r w:rsidR="002E3EC7">
        <w:t>NNB GenCo</w:t>
      </w:r>
      <w:r w:rsidR="00F54C4B" w:rsidRPr="000E4434">
        <w:t xml:space="preserve"> </w:t>
      </w:r>
      <w:r w:rsidR="00F54C4B">
        <w:t>(SZC)</w:t>
      </w:r>
      <w:r w:rsidR="002E3EC7">
        <w:t xml:space="preserve"> set out that the </w:t>
      </w:r>
      <w:r w:rsidR="004F299F">
        <w:t xml:space="preserve">detailed </w:t>
      </w:r>
      <w:r w:rsidR="00F315AB">
        <w:t xml:space="preserve">evidence </w:t>
      </w:r>
      <w:r w:rsidR="002E3EC7">
        <w:t>to support this</w:t>
      </w:r>
      <w:r w:rsidR="004F299F">
        <w:t xml:space="preserve"> </w:t>
      </w:r>
      <w:r w:rsidR="00F315AB">
        <w:t xml:space="preserve">in the </w:t>
      </w:r>
      <w:r w:rsidR="00F315AB" w:rsidRPr="00813309">
        <w:rPr>
          <w:i/>
          <w:iCs/>
        </w:rPr>
        <w:t>Plot Plan Summary Report</w:t>
      </w:r>
      <w:r w:rsidR="00F315AB">
        <w:t xml:space="preserve"> </w:t>
      </w:r>
      <w:sdt>
        <w:sdtPr>
          <w:id w:val="576635073"/>
          <w:citation/>
        </w:sdtPr>
        <w:sdtEndPr/>
        <w:sdtContent>
          <w:r w:rsidR="00F315AB">
            <w:fldChar w:fldCharType="begin"/>
          </w:r>
          <w:r w:rsidR="0047645E">
            <w:instrText xml:space="preserve">CITATION PPSR_04 \l 2057 </w:instrText>
          </w:r>
          <w:r w:rsidR="00F315AB">
            <w:fldChar w:fldCharType="separate"/>
          </w:r>
          <w:r w:rsidR="00FD00E9">
            <w:rPr>
              <w:noProof/>
            </w:rPr>
            <w:t>[12]</w:t>
          </w:r>
          <w:r w:rsidR="00F315AB">
            <w:fldChar w:fldCharType="end"/>
          </w:r>
        </w:sdtContent>
      </w:sdt>
      <w:r w:rsidR="002E3EC7">
        <w:t>,</w:t>
      </w:r>
      <w:r w:rsidR="000160D8">
        <w:t xml:space="preserve"> which formed the basis of my assessment.</w:t>
      </w:r>
    </w:p>
    <w:p w14:paraId="1F0A318D" w14:textId="5B8D0B08" w:rsidR="000160D8" w:rsidRDefault="00A20733" w:rsidP="00DA4260">
      <w:pPr>
        <w:pStyle w:val="NumberedParagraph"/>
      </w:pPr>
      <w:r>
        <w:t xml:space="preserve">In </w:t>
      </w:r>
      <w:sdt>
        <w:sdtPr>
          <w:id w:val="-1526239140"/>
          <w:citation/>
        </w:sdtPr>
        <w:sdtEndPr/>
        <w:sdtContent>
          <w:r w:rsidR="00B6106B">
            <w:fldChar w:fldCharType="begin"/>
          </w:r>
          <w:r w:rsidR="0047645E">
            <w:instrText xml:space="preserve">CITATION PPSR_04 \l 2057 </w:instrText>
          </w:r>
          <w:r w:rsidR="00B6106B">
            <w:fldChar w:fldCharType="separate"/>
          </w:r>
          <w:r w:rsidR="00FD00E9">
            <w:rPr>
              <w:noProof/>
            </w:rPr>
            <w:t>[12]</w:t>
          </w:r>
          <w:r w:rsidR="00B6106B">
            <w:fldChar w:fldCharType="end"/>
          </w:r>
        </w:sdtContent>
      </w:sdt>
      <w:r>
        <w:t>, NNB GenCo</w:t>
      </w:r>
      <w:r w:rsidR="00F54C4B" w:rsidRPr="000E4434">
        <w:t xml:space="preserve"> </w:t>
      </w:r>
      <w:r w:rsidR="00F54C4B">
        <w:t>(SZC)</w:t>
      </w:r>
      <w:r w:rsidR="00B6106B">
        <w:t xml:space="preserve"> set out that the </w:t>
      </w:r>
      <w:r w:rsidR="000160D8">
        <w:t xml:space="preserve">Nuclear Island </w:t>
      </w:r>
      <w:r w:rsidR="00B6106B">
        <w:t xml:space="preserve">and Conventional Island/Balance of Plant buildings </w:t>
      </w:r>
      <w:r w:rsidR="00B8298C">
        <w:t xml:space="preserve">and footprint were identical </w:t>
      </w:r>
      <w:r w:rsidR="00C620A6">
        <w:t xml:space="preserve">to </w:t>
      </w:r>
      <w:r w:rsidR="00B8298C">
        <w:t>that at HPC.</w:t>
      </w:r>
    </w:p>
    <w:p w14:paraId="3E654D99" w14:textId="77777777" w:rsidR="00164306" w:rsidRDefault="00164306" w:rsidP="00164306">
      <w:pPr>
        <w:pStyle w:val="NumberedParagraph"/>
        <w:numPr>
          <w:ilvl w:val="0"/>
          <w:numId w:val="0"/>
        </w:numPr>
      </w:pPr>
    </w:p>
    <w:p w14:paraId="6BB591AF" w14:textId="77777777" w:rsidR="00A46627" w:rsidRPr="0078040A" w:rsidRDefault="00A46627" w:rsidP="00334B73">
      <w:pPr>
        <w:pStyle w:val="Heading4"/>
      </w:pPr>
      <w:r w:rsidRPr="0078040A">
        <w:t>Comparison with Standards, Guidance and Relevant Good Practice</w:t>
      </w:r>
    </w:p>
    <w:p w14:paraId="2B14945B" w14:textId="522DCFAD" w:rsidR="00A46627" w:rsidRDefault="00A46627" w:rsidP="00DA4260">
      <w:pPr>
        <w:pStyle w:val="NumberedParagraph"/>
      </w:pPr>
      <w:r>
        <w:t>In my assessment of this aspect, I have considered guidance</w:t>
      </w:r>
      <w:r w:rsidR="00B42D34">
        <w:t xml:space="preserve"> including</w:t>
      </w:r>
      <w:r>
        <w:t>:</w:t>
      </w:r>
    </w:p>
    <w:p w14:paraId="1E668A8B" w14:textId="39EF961C" w:rsidR="00A20733" w:rsidRDefault="00A20733" w:rsidP="0088542D">
      <w:pPr>
        <w:pStyle w:val="BulletLevel1"/>
        <w:ind w:left="1701"/>
      </w:pPr>
      <w:r>
        <w:t xml:space="preserve">IAEA Specific Safety Guide SSG-34: </w:t>
      </w:r>
      <w:r w:rsidRPr="00557AFA">
        <w:t>Design of Electrical Power Systems for Nuclear Power Plants</w:t>
      </w:r>
      <w:r>
        <w:t xml:space="preserve"> </w:t>
      </w:r>
      <w:sdt>
        <w:sdtPr>
          <w:id w:val="-877937740"/>
          <w:citation/>
        </w:sdtPr>
        <w:sdtEndPr/>
        <w:sdtContent>
          <w:r>
            <w:fldChar w:fldCharType="begin"/>
          </w:r>
          <w:r>
            <w:instrText xml:space="preserve"> CITATION SSG34 \l 2057 </w:instrText>
          </w:r>
          <w:r>
            <w:fldChar w:fldCharType="separate"/>
          </w:r>
          <w:r w:rsidR="00FD00E9">
            <w:rPr>
              <w:noProof/>
            </w:rPr>
            <w:t>[8]</w:t>
          </w:r>
          <w:r>
            <w:fldChar w:fldCharType="end"/>
          </w:r>
        </w:sdtContent>
      </w:sdt>
    </w:p>
    <w:p w14:paraId="2E7A114D" w14:textId="33273C29" w:rsidR="003A259F" w:rsidRPr="0078040A" w:rsidRDefault="003A259F" w:rsidP="00334B73">
      <w:pPr>
        <w:pStyle w:val="Heading4"/>
      </w:pPr>
      <w:r w:rsidRPr="0078040A">
        <w:t>Interface with other topic areas</w:t>
      </w:r>
    </w:p>
    <w:p w14:paraId="09CA3C5A" w14:textId="7351028E" w:rsidR="003A259F" w:rsidRDefault="003A259F" w:rsidP="0093620E">
      <w:pPr>
        <w:pStyle w:val="NumberedParagraph"/>
      </w:pPr>
      <w:r>
        <w:t>In my assessment</w:t>
      </w:r>
      <w:r w:rsidR="008A132F">
        <w:t xml:space="preserve"> of this area</w:t>
      </w:r>
      <w:r>
        <w:t xml:space="preserve">, I have </w:t>
      </w:r>
      <w:r w:rsidR="008A132F">
        <w:t xml:space="preserve">not needed to </w:t>
      </w:r>
      <w:r>
        <w:t xml:space="preserve">consult with </w:t>
      </w:r>
      <w:r w:rsidR="008A132F">
        <w:t xml:space="preserve">any </w:t>
      </w:r>
      <w:r w:rsidR="0093620E">
        <w:t>other technical disciplines</w:t>
      </w:r>
      <w:r w:rsidR="008A132F">
        <w:t>.</w:t>
      </w:r>
    </w:p>
    <w:p w14:paraId="278658D4" w14:textId="383CE8A7" w:rsidR="00A20733" w:rsidRDefault="00A20733" w:rsidP="00334B73">
      <w:pPr>
        <w:pStyle w:val="Heading4"/>
      </w:pPr>
      <w:r>
        <w:t>Summary</w:t>
      </w:r>
    </w:p>
    <w:p w14:paraId="4C58152E" w14:textId="122F33DB" w:rsidR="00E36878" w:rsidRDefault="00E36878" w:rsidP="00DA4260">
      <w:pPr>
        <w:pStyle w:val="NumberedParagraph"/>
      </w:pPr>
      <w:r>
        <w:t xml:space="preserve">In my initial assessment of </w:t>
      </w:r>
      <w:sdt>
        <w:sdtPr>
          <w:id w:val="671615284"/>
          <w:citation/>
        </w:sdtPr>
        <w:sdtEndPr/>
        <w:sdtContent>
          <w:r>
            <w:fldChar w:fldCharType="begin"/>
          </w:r>
          <w:r w:rsidR="0047645E">
            <w:instrText xml:space="preserve">CITATION PPSR_04 \l 2057 </w:instrText>
          </w:r>
          <w:r>
            <w:fldChar w:fldCharType="separate"/>
          </w:r>
          <w:r w:rsidR="00FD00E9">
            <w:rPr>
              <w:noProof/>
            </w:rPr>
            <w:t>[12]</w:t>
          </w:r>
          <w:r>
            <w:fldChar w:fldCharType="end"/>
          </w:r>
        </w:sdtContent>
      </w:sdt>
      <w:r w:rsidR="009F2EFE">
        <w:t>, I</w:t>
      </w:r>
      <w:r>
        <w:t xml:space="preserve"> </w:t>
      </w:r>
      <w:r w:rsidR="00C31AB7">
        <w:t xml:space="preserve">noted that it </w:t>
      </w:r>
      <w:r>
        <w:t>stated “the plot plan for the majority of the technical galleries which connect the services of these facilities also remains largely unaffected, and where a small amount of re-routing may be needed as a part of the ongoing design work, there is high level of confidence that this can be achieved with respect to both safety and design requirements</w:t>
      </w:r>
      <w:r w:rsidR="00AB0EB2">
        <w:t>.”</w:t>
      </w:r>
    </w:p>
    <w:p w14:paraId="7E77D0D6" w14:textId="286E8AFF" w:rsidR="001011AD" w:rsidRDefault="006E7B35" w:rsidP="00DA4260">
      <w:pPr>
        <w:pStyle w:val="NumberedParagraph"/>
      </w:pPr>
      <w:r>
        <w:t xml:space="preserve">Since these </w:t>
      </w:r>
      <w:r w:rsidR="00714FFF">
        <w:t xml:space="preserve">technical </w:t>
      </w:r>
      <w:r w:rsidR="001011AD">
        <w:t xml:space="preserve">galleries </w:t>
      </w:r>
      <w:r w:rsidR="00714FFF">
        <w:t xml:space="preserve">(known as HG* systems) </w:t>
      </w:r>
      <w:r w:rsidR="00063CB7">
        <w:t xml:space="preserve">provide the means of </w:t>
      </w:r>
      <w:r>
        <w:t>routing electrical cables between the various buildings on site</w:t>
      </w:r>
      <w:r w:rsidR="002157AD">
        <w:t xml:space="preserve">, I was concerned that there was the potential for </w:t>
      </w:r>
      <w:r w:rsidR="00063CB7">
        <w:t xml:space="preserve">any changes in the design </w:t>
      </w:r>
      <w:r w:rsidR="00D04C2D">
        <w:t xml:space="preserve">of the galleries </w:t>
      </w:r>
      <w:r w:rsidR="00063CB7">
        <w:t xml:space="preserve">to </w:t>
      </w:r>
      <w:r w:rsidR="00444C68">
        <w:t xml:space="preserve">affect the ability to </w:t>
      </w:r>
      <w:r w:rsidR="003B09FD">
        <w:t xml:space="preserve">route all the required cables whilst </w:t>
      </w:r>
      <w:r w:rsidR="00444C68">
        <w:t>meet</w:t>
      </w:r>
      <w:r w:rsidR="003B09FD">
        <w:t>ing</w:t>
      </w:r>
      <w:r w:rsidR="00444C68">
        <w:t xml:space="preserve"> the </w:t>
      </w:r>
      <w:r w:rsidR="007C7271">
        <w:t xml:space="preserve">cable </w:t>
      </w:r>
      <w:r w:rsidR="00444C68">
        <w:t xml:space="preserve">separation requirements set out in the </w:t>
      </w:r>
      <w:r w:rsidR="005E1731" w:rsidRPr="00607D68">
        <w:rPr>
          <w:i/>
          <w:iCs/>
        </w:rPr>
        <w:t>RCC-E Design and Construction Rules</w:t>
      </w:r>
      <w:r w:rsidR="005E1731">
        <w:t xml:space="preserve"> </w:t>
      </w:r>
      <w:sdt>
        <w:sdtPr>
          <w:id w:val="-634651218"/>
          <w:citation/>
        </w:sdtPr>
        <w:sdtEndPr/>
        <w:sdtContent>
          <w:r w:rsidR="005E1731">
            <w:fldChar w:fldCharType="begin"/>
          </w:r>
          <w:r w:rsidR="005E1731">
            <w:instrText xml:space="preserve"> CITATION RCCE_2012 \l 2057 </w:instrText>
          </w:r>
          <w:r w:rsidR="005E1731">
            <w:fldChar w:fldCharType="separate"/>
          </w:r>
          <w:r w:rsidR="00FD00E9">
            <w:rPr>
              <w:noProof/>
            </w:rPr>
            <w:t>[23]</w:t>
          </w:r>
          <w:r w:rsidR="005E1731">
            <w:fldChar w:fldCharType="end"/>
          </w:r>
        </w:sdtContent>
      </w:sdt>
      <w:r w:rsidR="005E1731">
        <w:t xml:space="preserve"> </w:t>
      </w:r>
      <w:r w:rsidR="00DB4FEE">
        <w:t>applied</w:t>
      </w:r>
      <w:r w:rsidR="00633D33">
        <w:t xml:space="preserve"> by NNB GenCo</w:t>
      </w:r>
      <w:r w:rsidR="003634F0" w:rsidRPr="000E4434">
        <w:t xml:space="preserve"> </w:t>
      </w:r>
      <w:r w:rsidR="003634F0">
        <w:t>(SZC)</w:t>
      </w:r>
      <w:r w:rsidR="00DB4FEE">
        <w:t xml:space="preserve"> to the design </w:t>
      </w:r>
      <w:r w:rsidR="00554D3A">
        <w:t>for HP</w:t>
      </w:r>
      <w:r w:rsidR="006D6E48">
        <w:t>C</w:t>
      </w:r>
      <w:r w:rsidR="00554D3A">
        <w:t>.</w:t>
      </w:r>
      <w:r w:rsidR="003B09FD">
        <w:t xml:space="preserve"> I, therefore sought clarity </w:t>
      </w:r>
      <w:sdt>
        <w:sdtPr>
          <w:id w:val="-247429844"/>
          <w:citation/>
        </w:sdtPr>
        <w:sdtEndPr/>
        <w:sdtContent>
          <w:r w:rsidR="004D442D">
            <w:fldChar w:fldCharType="begin"/>
          </w:r>
          <w:r w:rsidR="004D442D">
            <w:instrText xml:space="preserve"> CITATION EMAIL_002 \l 2057 </w:instrText>
          </w:r>
          <w:r w:rsidR="004D442D">
            <w:fldChar w:fldCharType="separate"/>
          </w:r>
          <w:r w:rsidR="00FD00E9">
            <w:rPr>
              <w:noProof/>
            </w:rPr>
            <w:t>[17]</w:t>
          </w:r>
          <w:r w:rsidR="004D442D">
            <w:fldChar w:fldCharType="end"/>
          </w:r>
        </w:sdtContent>
      </w:sdt>
      <w:r w:rsidR="004D442D">
        <w:t xml:space="preserve"> </w:t>
      </w:r>
      <w:r w:rsidR="003B09FD">
        <w:t>on what was mean</w:t>
      </w:r>
      <w:r w:rsidR="00794142">
        <w:t>t by “majority of the technical galleries</w:t>
      </w:r>
      <w:r w:rsidR="00980B50">
        <w:t xml:space="preserve"> </w:t>
      </w:r>
      <w:r w:rsidR="00794142">
        <w:t>…</w:t>
      </w:r>
      <w:r w:rsidR="00980B50">
        <w:t xml:space="preserve"> </w:t>
      </w:r>
      <w:r w:rsidR="00794142">
        <w:t xml:space="preserve">remains largely unaffected” </w:t>
      </w:r>
      <w:r w:rsidR="00A62F5D">
        <w:t>and how NNB GenCo</w:t>
      </w:r>
      <w:r w:rsidR="003634F0" w:rsidRPr="000E4434">
        <w:t xml:space="preserve"> </w:t>
      </w:r>
      <w:r w:rsidR="003634F0">
        <w:t>(SZC)</w:t>
      </w:r>
      <w:r w:rsidR="00A62F5D">
        <w:t xml:space="preserve"> had assured itself that </w:t>
      </w:r>
      <w:r w:rsidR="004164D9">
        <w:t xml:space="preserve">the changes as a result of the SZC plot size would not compromise </w:t>
      </w:r>
      <w:r w:rsidR="00A62F5D">
        <w:t>nuclear safety.</w:t>
      </w:r>
    </w:p>
    <w:p w14:paraId="683C885E" w14:textId="0CF52F9E" w:rsidR="007B3B55" w:rsidRDefault="00DA4260" w:rsidP="00DA4260">
      <w:pPr>
        <w:pStyle w:val="NumberedParagraph"/>
      </w:pPr>
      <w:r>
        <w:t>In response, NNB GenCo</w:t>
      </w:r>
      <w:r w:rsidR="003634F0" w:rsidRPr="000E4434">
        <w:t xml:space="preserve"> </w:t>
      </w:r>
      <w:r w:rsidR="003634F0">
        <w:t>(SZC)</w:t>
      </w:r>
      <w:r>
        <w:t xml:space="preserve"> </w:t>
      </w:r>
      <w:r w:rsidR="00347565">
        <w:t xml:space="preserve">submitted the </w:t>
      </w:r>
      <w:r w:rsidR="00347565" w:rsidRPr="00164306">
        <w:rPr>
          <w:i/>
          <w:iCs/>
        </w:rPr>
        <w:t>HG Gap Analysis Report</w:t>
      </w:r>
      <w:r w:rsidR="007C79F8">
        <w:t xml:space="preserve"> </w:t>
      </w:r>
      <w:sdt>
        <w:sdtPr>
          <w:id w:val="-151677926"/>
          <w:citation/>
        </w:sdtPr>
        <w:sdtEndPr/>
        <w:sdtContent>
          <w:r w:rsidR="007C79F8">
            <w:fldChar w:fldCharType="begin"/>
          </w:r>
          <w:r w:rsidR="007C79F8">
            <w:instrText xml:space="preserve"> CITATION HGGAR_B \l 2057 </w:instrText>
          </w:r>
          <w:r w:rsidR="007C79F8">
            <w:fldChar w:fldCharType="separate"/>
          </w:r>
          <w:r w:rsidR="00FD00E9">
            <w:rPr>
              <w:noProof/>
            </w:rPr>
            <w:t>[24]</w:t>
          </w:r>
          <w:r w:rsidR="007C79F8">
            <w:fldChar w:fldCharType="end"/>
          </w:r>
        </w:sdtContent>
      </w:sdt>
      <w:r w:rsidR="002C5057">
        <w:t xml:space="preserve">, which </w:t>
      </w:r>
      <w:r w:rsidR="003709F6">
        <w:t>sets out</w:t>
      </w:r>
      <w:r w:rsidR="00F85883">
        <w:t xml:space="preserve"> to “identify main design changes on HG galleries from HPC scheme”</w:t>
      </w:r>
      <w:r w:rsidR="00347565">
        <w:t>.</w:t>
      </w:r>
      <w:r w:rsidR="00EE4DB3">
        <w:t xml:space="preserve"> From my assessment of this report, I am satisfied that </w:t>
      </w:r>
      <w:r w:rsidR="008654E7">
        <w:t xml:space="preserve">only relatively few technical galleries are affected by the </w:t>
      </w:r>
      <w:r w:rsidR="0086365A">
        <w:t xml:space="preserve">changes to the </w:t>
      </w:r>
      <w:r w:rsidR="00C43C95">
        <w:t>plot plan</w:t>
      </w:r>
      <w:r w:rsidR="00800D1E">
        <w:t xml:space="preserve"> and</w:t>
      </w:r>
      <w:r w:rsidR="00C43C95">
        <w:t xml:space="preserve"> </w:t>
      </w:r>
      <w:r w:rsidR="005D4DC2">
        <w:t xml:space="preserve">these are relatively minor galleries from an electrical cabling </w:t>
      </w:r>
      <w:r w:rsidR="009D0542">
        <w:t>perspective</w:t>
      </w:r>
      <w:r w:rsidR="00954ECA">
        <w:t>. Additionally</w:t>
      </w:r>
      <w:r w:rsidR="0056090F">
        <w:t>,</w:t>
      </w:r>
      <w:r w:rsidR="00954ECA">
        <w:t xml:space="preserve"> </w:t>
      </w:r>
      <w:r w:rsidR="003B0CC1">
        <w:t xml:space="preserve">where changes are identified, </w:t>
      </w:r>
      <w:r w:rsidR="00954ECA">
        <w:t>NNB GenCo</w:t>
      </w:r>
      <w:r w:rsidR="003634F0" w:rsidRPr="000E4434">
        <w:t xml:space="preserve"> </w:t>
      </w:r>
      <w:r w:rsidR="003634F0">
        <w:t>(SZC)</w:t>
      </w:r>
      <w:r w:rsidR="00954ECA">
        <w:t xml:space="preserve"> </w:t>
      </w:r>
      <w:r w:rsidR="00320482">
        <w:t>does not intend to change the cross</w:t>
      </w:r>
      <w:r w:rsidR="00DC43DD">
        <w:t>-</w:t>
      </w:r>
      <w:r w:rsidR="00320482">
        <w:t>sectional area of the galleries</w:t>
      </w:r>
      <w:r w:rsidR="00D608DD">
        <w:t xml:space="preserve"> and therefore</w:t>
      </w:r>
      <w:r w:rsidR="00570D73">
        <w:t xml:space="preserve"> </w:t>
      </w:r>
      <w:r w:rsidR="00D608DD">
        <w:t>affect</w:t>
      </w:r>
      <w:r w:rsidR="000A1145">
        <w:t xml:space="preserve"> </w:t>
      </w:r>
      <w:r w:rsidR="003C1F60">
        <w:t>the cable</w:t>
      </w:r>
      <w:r w:rsidR="00F76631">
        <w:t xml:space="preserve"> capacity</w:t>
      </w:r>
      <w:r w:rsidR="003C1F60">
        <w:t xml:space="preserve">. </w:t>
      </w:r>
      <w:r w:rsidR="000111C6">
        <w:t xml:space="preserve">As a result, </w:t>
      </w:r>
      <w:r w:rsidR="003C1F60">
        <w:t xml:space="preserve">I </w:t>
      </w:r>
      <w:r w:rsidR="00166B74">
        <w:t>consider that NNB GenCo</w:t>
      </w:r>
      <w:r w:rsidR="003634F0" w:rsidRPr="000E4434">
        <w:t xml:space="preserve"> </w:t>
      </w:r>
      <w:r w:rsidR="003634F0">
        <w:t>(SZC)</w:t>
      </w:r>
      <w:r w:rsidR="00166B74">
        <w:t xml:space="preserve"> should be able to demonstrate that the design will </w:t>
      </w:r>
      <w:r w:rsidR="00DD16CC">
        <w:t xml:space="preserve">accommodate all the necessary </w:t>
      </w:r>
      <w:r w:rsidR="00AF3DB5">
        <w:t xml:space="preserve">electrical cables in support of nuclear safety systems whilst </w:t>
      </w:r>
      <w:r w:rsidR="00166B74">
        <w:t>meet</w:t>
      </w:r>
      <w:r w:rsidR="00AF3DB5">
        <w:t>ing</w:t>
      </w:r>
      <w:r w:rsidR="00166B74">
        <w:t xml:space="preserve"> the separation </w:t>
      </w:r>
      <w:r w:rsidR="009D0542">
        <w:t xml:space="preserve">principles </w:t>
      </w:r>
      <w:r w:rsidR="00161012">
        <w:t xml:space="preserve">set out in the </w:t>
      </w:r>
      <w:r w:rsidR="00F03450" w:rsidRPr="00607D68">
        <w:rPr>
          <w:i/>
          <w:iCs/>
        </w:rPr>
        <w:t xml:space="preserve">RCC-E Design </w:t>
      </w:r>
      <w:r w:rsidR="003C4AF9" w:rsidRPr="00607D68">
        <w:rPr>
          <w:i/>
          <w:iCs/>
        </w:rPr>
        <w:t xml:space="preserve">and Construction </w:t>
      </w:r>
      <w:r w:rsidR="00161012" w:rsidRPr="00607D68">
        <w:rPr>
          <w:i/>
          <w:iCs/>
        </w:rPr>
        <w:t>R</w:t>
      </w:r>
      <w:r w:rsidR="003C4AF9" w:rsidRPr="00607D68">
        <w:rPr>
          <w:i/>
          <w:iCs/>
        </w:rPr>
        <w:t>ules</w:t>
      </w:r>
      <w:sdt>
        <w:sdtPr>
          <w:id w:val="999701660"/>
          <w:citation/>
        </w:sdtPr>
        <w:sdtEndPr/>
        <w:sdtContent>
          <w:r w:rsidR="000111C6">
            <w:fldChar w:fldCharType="begin"/>
          </w:r>
          <w:r w:rsidR="000111C6">
            <w:instrText xml:space="preserve"> CITATION RCCE_2012 \l 2057 </w:instrText>
          </w:r>
          <w:r w:rsidR="000111C6">
            <w:fldChar w:fldCharType="separate"/>
          </w:r>
          <w:r w:rsidR="00FD00E9">
            <w:rPr>
              <w:noProof/>
            </w:rPr>
            <w:t xml:space="preserve"> [23]</w:t>
          </w:r>
          <w:r w:rsidR="000111C6">
            <w:fldChar w:fldCharType="end"/>
          </w:r>
        </w:sdtContent>
      </w:sdt>
      <w:r w:rsidR="00D70137">
        <w:t>. I will expect NNB GenCo</w:t>
      </w:r>
      <w:r w:rsidR="00741CF6" w:rsidRPr="000E4434">
        <w:t xml:space="preserve"> </w:t>
      </w:r>
      <w:r w:rsidR="00741CF6">
        <w:t>(SZC)</w:t>
      </w:r>
      <w:r w:rsidR="00D70137">
        <w:t xml:space="preserve"> to </w:t>
      </w:r>
      <w:r w:rsidR="00193CA6">
        <w:t xml:space="preserve">confirm this </w:t>
      </w:r>
      <w:r w:rsidR="00B37925">
        <w:t xml:space="preserve">as it </w:t>
      </w:r>
      <w:r w:rsidR="00D70137">
        <w:t>develop</w:t>
      </w:r>
      <w:r w:rsidR="00B37925">
        <w:t>s</w:t>
      </w:r>
      <w:r w:rsidR="00D70137">
        <w:t xml:space="preserve"> </w:t>
      </w:r>
      <w:r w:rsidR="00B37925">
        <w:t xml:space="preserve">the </w:t>
      </w:r>
      <w:r w:rsidR="00D70137">
        <w:t>cable routing</w:t>
      </w:r>
      <w:r w:rsidR="00F80554">
        <w:t xml:space="preserve">, taking into account any design changes resulting from the SZC specific </w:t>
      </w:r>
      <w:r w:rsidR="00851993">
        <w:t>requirements</w:t>
      </w:r>
      <w:r w:rsidR="00D55A68">
        <w:t>,</w:t>
      </w:r>
      <w:r w:rsidR="00D70137">
        <w:t xml:space="preserve"> </w:t>
      </w:r>
      <w:r w:rsidR="00F80554">
        <w:t xml:space="preserve">as </w:t>
      </w:r>
      <w:r w:rsidR="00D55A68">
        <w:t xml:space="preserve">part of </w:t>
      </w:r>
      <w:r w:rsidR="00D70137">
        <w:t>detail</w:t>
      </w:r>
      <w:r w:rsidR="00D55A68">
        <w:t>ed</w:t>
      </w:r>
      <w:r w:rsidR="00D70137">
        <w:t xml:space="preserve"> design </w:t>
      </w:r>
      <w:r w:rsidR="00D55A68">
        <w:t xml:space="preserve">and consider </w:t>
      </w:r>
      <w:r w:rsidR="003D71CF">
        <w:t xml:space="preserve">it is appropriate for </w:t>
      </w:r>
      <w:r w:rsidR="00D55A68">
        <w:t xml:space="preserve">this </w:t>
      </w:r>
      <w:r w:rsidR="003D71CF">
        <w:t>to</w:t>
      </w:r>
      <w:r w:rsidR="00CA4A45">
        <w:t xml:space="preserve"> </w:t>
      </w:r>
      <w:r w:rsidR="00D55A68">
        <w:t>be tracked as part of normal regulatory business.</w:t>
      </w:r>
    </w:p>
    <w:p w14:paraId="611EA8D0" w14:textId="77777777" w:rsidR="00447A18" w:rsidRDefault="00447A18" w:rsidP="00447A18">
      <w:pPr>
        <w:pStyle w:val="NumberedParagraph"/>
        <w:numPr>
          <w:ilvl w:val="0"/>
          <w:numId w:val="0"/>
        </w:numPr>
      </w:pPr>
    </w:p>
    <w:p w14:paraId="513D04E4" w14:textId="4820D78D" w:rsidR="00342885" w:rsidRPr="0078040A" w:rsidRDefault="007C5B40" w:rsidP="00334B73">
      <w:pPr>
        <w:pStyle w:val="Heading3"/>
      </w:pPr>
      <w:r>
        <w:t xml:space="preserve">Licensing Question </w:t>
      </w:r>
      <w:r w:rsidR="0082755E">
        <w:t xml:space="preserve">2 </w:t>
      </w:r>
      <w:r w:rsidR="00D45260">
        <w:t>–</w:t>
      </w:r>
      <w:r w:rsidR="005C0FEE">
        <w:t xml:space="preserve"> Site can be </w:t>
      </w:r>
      <w:r w:rsidR="005541EA">
        <w:t xml:space="preserve">Connected </w:t>
      </w:r>
      <w:r w:rsidR="005C0FEE">
        <w:t xml:space="preserve">to </w:t>
      </w:r>
      <w:r w:rsidR="005541EA">
        <w:t>Electricity Grid Supplies</w:t>
      </w:r>
    </w:p>
    <w:p w14:paraId="1504470F" w14:textId="00CD518C" w:rsidR="000F7D57" w:rsidRPr="00742EAF" w:rsidRDefault="000F7D57" w:rsidP="00774CC3">
      <w:pPr>
        <w:pStyle w:val="Heading4"/>
      </w:pPr>
      <w:r w:rsidRPr="00742EAF">
        <w:t xml:space="preserve">Relevant Parts of </w:t>
      </w:r>
      <w:r w:rsidR="00B540AF">
        <w:t>NNB GenCo</w:t>
      </w:r>
      <w:r w:rsidR="00741CF6" w:rsidRPr="000E4434">
        <w:t xml:space="preserve"> </w:t>
      </w:r>
      <w:r w:rsidR="00741CF6">
        <w:t>(SZC)</w:t>
      </w:r>
      <w:r w:rsidRPr="00742EAF">
        <w:t xml:space="preserve"> </w:t>
      </w:r>
      <w:r w:rsidR="00F0470E">
        <w:t>Submission</w:t>
      </w:r>
    </w:p>
    <w:p w14:paraId="5112D45E" w14:textId="6562B012" w:rsidR="002F4235" w:rsidRDefault="00612E34" w:rsidP="00242617">
      <w:pPr>
        <w:pStyle w:val="NumberedParagraph"/>
      </w:pPr>
      <w:bookmarkStart w:id="49" w:name="_Ref98228590"/>
      <w:r>
        <w:t>In Claim 2 of the JSSR</w:t>
      </w:r>
      <w:sdt>
        <w:sdtPr>
          <w:id w:val="1731036659"/>
          <w:citation/>
        </w:sdtPr>
        <w:sdtEndPr/>
        <w:sdtContent>
          <w:r w:rsidR="00A031E5">
            <w:fldChar w:fldCharType="begin"/>
          </w:r>
          <w:r w:rsidR="00A116CB">
            <w:instrText xml:space="preserve">CITATION JSSR_3 \l 2057 </w:instrText>
          </w:r>
          <w:r w:rsidR="00A031E5">
            <w:fldChar w:fldCharType="separate"/>
          </w:r>
          <w:r w:rsidR="00FD00E9">
            <w:rPr>
              <w:noProof/>
            </w:rPr>
            <w:t xml:space="preserve"> [4]</w:t>
          </w:r>
          <w:r w:rsidR="00A031E5">
            <w:fldChar w:fldCharType="end"/>
          </w:r>
        </w:sdtContent>
      </w:sdt>
      <w:r>
        <w:t>, NNB GenCo</w:t>
      </w:r>
      <w:r w:rsidR="00741CF6" w:rsidRPr="000E4434">
        <w:t xml:space="preserve"> </w:t>
      </w:r>
      <w:r w:rsidR="00741CF6">
        <w:t>(SZC)</w:t>
      </w:r>
      <w:r>
        <w:t xml:space="preserve"> </w:t>
      </w:r>
      <w:r w:rsidR="000B5362">
        <w:t>provide</w:t>
      </w:r>
      <w:r w:rsidR="00737713">
        <w:t>d</w:t>
      </w:r>
      <w:r w:rsidR="000B5362">
        <w:t xml:space="preserve"> an overview of the </w:t>
      </w:r>
      <w:r w:rsidR="00616CB0">
        <w:t xml:space="preserve">grid </w:t>
      </w:r>
      <w:r w:rsidR="000B5362">
        <w:t xml:space="preserve">connection concept design for SZC. It </w:t>
      </w:r>
      <w:r w:rsidR="001831BE">
        <w:t xml:space="preserve">subsequently </w:t>
      </w:r>
      <w:r>
        <w:t xml:space="preserve">sets out </w:t>
      </w:r>
      <w:r w:rsidR="00C76711">
        <w:t xml:space="preserve">through </w:t>
      </w:r>
      <w:r w:rsidR="00181BE3">
        <w:t xml:space="preserve">the following </w:t>
      </w:r>
      <w:r w:rsidR="00C76711">
        <w:t xml:space="preserve">aspects </w:t>
      </w:r>
      <w:r w:rsidR="001831BE">
        <w:t xml:space="preserve">to demonstrate </w:t>
      </w:r>
      <w:r>
        <w:t xml:space="preserve">how </w:t>
      </w:r>
      <w:r w:rsidR="00760A40">
        <w:t xml:space="preserve">and </w:t>
      </w:r>
      <w:r>
        <w:t xml:space="preserve">why it considers that </w:t>
      </w:r>
      <w:r w:rsidR="008F5298">
        <w:t>SZ</w:t>
      </w:r>
      <w:r>
        <w:t xml:space="preserve">C can </w:t>
      </w:r>
      <w:r w:rsidR="00535542">
        <w:t xml:space="preserve">be </w:t>
      </w:r>
      <w:r w:rsidR="008C467C">
        <w:t>provide</w:t>
      </w:r>
      <w:r w:rsidR="00535542">
        <w:t>d</w:t>
      </w:r>
      <w:r w:rsidR="008C467C">
        <w:t xml:space="preserve"> </w:t>
      </w:r>
      <w:r w:rsidR="00535542">
        <w:t xml:space="preserve">with </w:t>
      </w:r>
      <w:r w:rsidR="008C467C">
        <w:t xml:space="preserve">an offsite power supply through </w:t>
      </w:r>
      <w:r>
        <w:t>connect</w:t>
      </w:r>
      <w:r w:rsidR="008C467C">
        <w:t>ion</w:t>
      </w:r>
      <w:r>
        <w:t xml:space="preserve"> to the GB electricity transmission system [</w:t>
      </w:r>
      <w:r w:rsidR="00A031E5">
        <w:t xml:space="preserve">also known as the </w:t>
      </w:r>
      <w:r w:rsidR="002B2E1E">
        <w:t>“</w:t>
      </w:r>
      <w:r>
        <w:t>grid</w:t>
      </w:r>
      <w:r w:rsidR="002B2E1E">
        <w:t>”</w:t>
      </w:r>
      <w:r>
        <w:t>] and why that connection will provide appropriately robust supplies to the S</w:t>
      </w:r>
      <w:r w:rsidR="00883287">
        <w:t>Z</w:t>
      </w:r>
      <w:r>
        <w:t>C site</w:t>
      </w:r>
      <w:r w:rsidR="002F4235">
        <w:t>:</w:t>
      </w:r>
      <w:bookmarkEnd w:id="49"/>
    </w:p>
    <w:p w14:paraId="5A72719B" w14:textId="55C24B14" w:rsidR="00A674EC" w:rsidRDefault="00A674EC" w:rsidP="00004D58">
      <w:pPr>
        <w:pStyle w:val="BulletLevel1"/>
        <w:ind w:left="1701"/>
      </w:pPr>
      <w:r>
        <w:t xml:space="preserve">A description of how the </w:t>
      </w:r>
      <w:r w:rsidR="00FE4CED">
        <w:t>UK EPR</w:t>
      </w:r>
      <w:r w:rsidR="00FE4CED" w:rsidRPr="00A837F6">
        <w:t>™</w:t>
      </w:r>
      <w:r w:rsidR="00FE4CED">
        <w:t xml:space="preserve"> </w:t>
      </w:r>
      <w:r>
        <w:t>is capable of being compliant with the UK grid code alongside an outline of how this programme of work at HPC will be replicated for SZC.</w:t>
      </w:r>
    </w:p>
    <w:p w14:paraId="25EB86A5" w14:textId="2E02B354" w:rsidR="00A674EC" w:rsidRDefault="00A674EC" w:rsidP="00004D58">
      <w:pPr>
        <w:pStyle w:val="BulletLevel1"/>
        <w:ind w:left="1701"/>
      </w:pPr>
      <w:r>
        <w:t>The key differences between the SZC grid connection design and the HPC design and why they have no effect on the ability to demonstrate Claim 2.</w:t>
      </w:r>
    </w:p>
    <w:p w14:paraId="2A5E4B48" w14:textId="0A7F3204" w:rsidR="00A674EC" w:rsidRDefault="00A674EC" w:rsidP="00004D58">
      <w:pPr>
        <w:pStyle w:val="BulletLevel1"/>
        <w:ind w:left="1701"/>
      </w:pPr>
      <w:r>
        <w:t>A demonstration that the SZC design has resilience with regards to the external and internal hazards that may be experienced at SZC, including the effects of future climate change on LOOP frequency.</w:t>
      </w:r>
    </w:p>
    <w:p w14:paraId="302EE6A6" w14:textId="096CB9F0" w:rsidR="002F4235" w:rsidRDefault="00A674EC" w:rsidP="00004D58">
      <w:pPr>
        <w:pStyle w:val="BulletLevel1"/>
        <w:ind w:left="1701"/>
      </w:pPr>
      <w:r>
        <w:t>Analysis of the LOOP frequencies for SZC, the comparison with HPC LOOP and how these frequencies were derived.</w:t>
      </w:r>
    </w:p>
    <w:p w14:paraId="2B25E429" w14:textId="01FF9353" w:rsidR="00F022E7" w:rsidRDefault="00297927" w:rsidP="00454069">
      <w:pPr>
        <w:pStyle w:val="NumberedParagraph"/>
      </w:pPr>
      <w:r>
        <w:t xml:space="preserve">In </w:t>
      </w:r>
      <w:r w:rsidR="00455CEE">
        <w:t>the JSSR</w:t>
      </w:r>
      <w:sdt>
        <w:sdtPr>
          <w:id w:val="1362245212"/>
          <w:citation/>
        </w:sdtPr>
        <w:sdtEndPr/>
        <w:sdtContent>
          <w:r w:rsidR="00C76711">
            <w:fldChar w:fldCharType="begin"/>
          </w:r>
          <w:r w:rsidR="00A116CB">
            <w:instrText xml:space="preserve">CITATION JSSR_3 \l 2057 </w:instrText>
          </w:r>
          <w:r w:rsidR="00C76711">
            <w:fldChar w:fldCharType="separate"/>
          </w:r>
          <w:r w:rsidR="00FD00E9">
            <w:rPr>
              <w:noProof/>
            </w:rPr>
            <w:t xml:space="preserve"> [4]</w:t>
          </w:r>
          <w:r w:rsidR="00C76711">
            <w:fldChar w:fldCharType="end"/>
          </w:r>
        </w:sdtContent>
      </w:sdt>
      <w:r w:rsidR="00455CEE">
        <w:t xml:space="preserve">, </w:t>
      </w:r>
      <w:r w:rsidR="00F022E7">
        <w:t>NNB GenCo</w:t>
      </w:r>
      <w:r w:rsidR="00741CF6" w:rsidRPr="000E4434">
        <w:t xml:space="preserve"> </w:t>
      </w:r>
      <w:r w:rsidR="00741CF6">
        <w:t>(SZC)</w:t>
      </w:r>
      <w:r w:rsidR="00F022E7">
        <w:t xml:space="preserve"> </w:t>
      </w:r>
      <w:r w:rsidR="005F337E">
        <w:t xml:space="preserve">states that the arguments and evidence to support these aspects are provided in </w:t>
      </w:r>
      <w:r w:rsidR="000F48E7">
        <w:t xml:space="preserve">Revision 05 of </w:t>
      </w:r>
      <w:r w:rsidR="00750289">
        <w:t xml:space="preserve">the GCDR </w:t>
      </w:r>
      <w:sdt>
        <w:sdtPr>
          <w:id w:val="-1837758843"/>
          <w:citation/>
        </w:sdtPr>
        <w:sdtEndPr/>
        <w:sdtContent>
          <w:r w:rsidR="007D2F87">
            <w:fldChar w:fldCharType="begin"/>
          </w:r>
          <w:r w:rsidR="0047645E">
            <w:instrText xml:space="preserve">CITATION SGL_05 \l 2057 </w:instrText>
          </w:r>
          <w:r w:rsidR="007D2F87">
            <w:fldChar w:fldCharType="separate"/>
          </w:r>
          <w:r w:rsidR="00FD00E9">
            <w:rPr>
              <w:noProof/>
            </w:rPr>
            <w:t>[13]</w:t>
          </w:r>
          <w:r w:rsidR="007D2F87">
            <w:fldChar w:fldCharType="end"/>
          </w:r>
        </w:sdtContent>
      </w:sdt>
      <w:r w:rsidR="005F337E">
        <w:t xml:space="preserve">, </w:t>
      </w:r>
      <w:r w:rsidR="00E93589">
        <w:t xml:space="preserve">which </w:t>
      </w:r>
      <w:r w:rsidR="005F337E">
        <w:t xml:space="preserve">has </w:t>
      </w:r>
      <w:r w:rsidR="00E93589">
        <w:t xml:space="preserve">formed the </w:t>
      </w:r>
      <w:r w:rsidR="00455CEE">
        <w:t xml:space="preserve">principal document for </w:t>
      </w:r>
      <w:r w:rsidR="00E93589">
        <w:t>my</w:t>
      </w:r>
      <w:r w:rsidR="007B6454">
        <w:t xml:space="preserve"> initial</w:t>
      </w:r>
      <w:r w:rsidR="00E93589">
        <w:t xml:space="preserve"> assessment.</w:t>
      </w:r>
    </w:p>
    <w:p w14:paraId="6026BCF3" w14:textId="78CB4C73" w:rsidR="000F7D57" w:rsidRPr="00334B73" w:rsidRDefault="000F7D57" w:rsidP="00A97774">
      <w:pPr>
        <w:pStyle w:val="Heading4"/>
      </w:pPr>
      <w:r w:rsidRPr="00334B73">
        <w:t>Comparison with Stand</w:t>
      </w:r>
      <w:r w:rsidRPr="00A97774">
        <w:t>ards, Guidance and Relevant Good Practice</w:t>
      </w:r>
    </w:p>
    <w:p w14:paraId="2A9DD5D7" w14:textId="3D6604A0" w:rsidR="00E06B83" w:rsidRDefault="00E06B83" w:rsidP="00454069">
      <w:pPr>
        <w:pStyle w:val="NumberedParagraph"/>
      </w:pPr>
      <w:r>
        <w:t>In my assessment</w:t>
      </w:r>
      <w:r w:rsidR="007D2F87">
        <w:t xml:space="preserve"> of this aspect</w:t>
      </w:r>
      <w:r>
        <w:t xml:space="preserve">, I have considered the following </w:t>
      </w:r>
      <w:r w:rsidR="00C972EC">
        <w:t>guidance:</w:t>
      </w:r>
    </w:p>
    <w:p w14:paraId="540D71BC" w14:textId="23A247AE" w:rsidR="0052513A" w:rsidRDefault="0052513A" w:rsidP="00F22E49">
      <w:pPr>
        <w:pStyle w:val="BulletLevel1"/>
        <w:ind w:left="1701"/>
      </w:pPr>
      <w:r>
        <w:t xml:space="preserve">IAEA Specific Safety Guide SSG-34: </w:t>
      </w:r>
      <w:r w:rsidRPr="00557AFA">
        <w:t>Design of Electrical Power Systems for Nuclear Power Plants</w:t>
      </w:r>
      <w:r>
        <w:t xml:space="preserve"> </w:t>
      </w:r>
      <w:sdt>
        <w:sdtPr>
          <w:id w:val="799346783"/>
          <w:citation/>
        </w:sdtPr>
        <w:sdtEndPr/>
        <w:sdtContent>
          <w:r>
            <w:fldChar w:fldCharType="begin"/>
          </w:r>
          <w:r>
            <w:instrText xml:space="preserve"> CITATION SSG34 \l 2057 </w:instrText>
          </w:r>
          <w:r>
            <w:fldChar w:fldCharType="separate"/>
          </w:r>
          <w:r w:rsidR="00FD00E9">
            <w:rPr>
              <w:noProof/>
            </w:rPr>
            <w:t>[8]</w:t>
          </w:r>
          <w:r>
            <w:fldChar w:fldCharType="end"/>
          </w:r>
        </w:sdtContent>
      </w:sdt>
    </w:p>
    <w:p w14:paraId="3307C8D8" w14:textId="0AD11C6B" w:rsidR="00967FA1" w:rsidRDefault="00967FA1" w:rsidP="00F22E49">
      <w:pPr>
        <w:pStyle w:val="BulletLevel1"/>
        <w:ind w:left="1701"/>
      </w:pPr>
      <w:r>
        <w:t>ONR-TAST-GD-019</w:t>
      </w:r>
      <w:r>
        <w:tab/>
        <w:t>Essential Services</w:t>
      </w:r>
      <w:sdt>
        <w:sdtPr>
          <w:id w:val="-1541663460"/>
          <w:citation/>
        </w:sdtPr>
        <w:sdtEndPr/>
        <w:sdtContent>
          <w:r w:rsidR="004D572C">
            <w:fldChar w:fldCharType="begin"/>
          </w:r>
          <w:r w:rsidR="004D572C">
            <w:instrText xml:space="preserve"> CITATION TAG019 \l 2057 </w:instrText>
          </w:r>
          <w:r w:rsidR="004D572C">
            <w:fldChar w:fldCharType="separate"/>
          </w:r>
          <w:r w:rsidR="00FD00E9">
            <w:rPr>
              <w:noProof/>
            </w:rPr>
            <w:t xml:space="preserve"> [7]</w:t>
          </w:r>
          <w:r w:rsidR="004D572C">
            <w:fldChar w:fldCharType="end"/>
          </w:r>
        </w:sdtContent>
      </w:sdt>
    </w:p>
    <w:p w14:paraId="585A53DF" w14:textId="2200B277" w:rsidR="00C972EC" w:rsidRDefault="00DE7B47" w:rsidP="00F22E49">
      <w:pPr>
        <w:pStyle w:val="BulletLevel1"/>
        <w:ind w:left="1701"/>
      </w:pPr>
      <w:r>
        <w:t xml:space="preserve">GB </w:t>
      </w:r>
      <w:r w:rsidR="00967FA1">
        <w:t>Grid Code</w:t>
      </w:r>
      <w:sdt>
        <w:sdtPr>
          <w:id w:val="-843548998"/>
          <w:citation/>
        </w:sdtPr>
        <w:sdtEndPr/>
        <w:sdtContent>
          <w:r w:rsidR="00682211">
            <w:fldChar w:fldCharType="begin"/>
          </w:r>
          <w:r w:rsidR="00682211">
            <w:instrText xml:space="preserve"> CITATION GRIDCODE_612 \l 2057 </w:instrText>
          </w:r>
          <w:r w:rsidR="00682211">
            <w:fldChar w:fldCharType="separate"/>
          </w:r>
          <w:r w:rsidR="00FD00E9">
            <w:rPr>
              <w:noProof/>
            </w:rPr>
            <w:t xml:space="preserve"> [9]</w:t>
          </w:r>
          <w:r w:rsidR="00682211">
            <w:fldChar w:fldCharType="end"/>
          </w:r>
        </w:sdtContent>
      </w:sdt>
    </w:p>
    <w:p w14:paraId="7FE4460E" w14:textId="1EEB518D" w:rsidR="00CE0C9A" w:rsidRPr="0078040A" w:rsidRDefault="00CE0C9A" w:rsidP="00334B73">
      <w:pPr>
        <w:pStyle w:val="Heading4"/>
      </w:pPr>
      <w:r w:rsidRPr="0078040A">
        <w:t>Interface with other topic areas</w:t>
      </w:r>
    </w:p>
    <w:p w14:paraId="20080351" w14:textId="58EFBDC2" w:rsidR="003B174F" w:rsidRDefault="003B174F" w:rsidP="00454069">
      <w:pPr>
        <w:pStyle w:val="NumberedParagraph"/>
      </w:pPr>
      <w:r>
        <w:t xml:space="preserve">In my assessment, I have </w:t>
      </w:r>
      <w:r w:rsidR="00046E2A">
        <w:t xml:space="preserve">consulted with the following </w:t>
      </w:r>
      <w:r w:rsidR="00927B9A">
        <w:t xml:space="preserve">technical </w:t>
      </w:r>
      <w:r w:rsidR="00046E2A">
        <w:t xml:space="preserve">discipline </w:t>
      </w:r>
      <w:r w:rsidR="00927B9A">
        <w:t xml:space="preserve">to ensure the overall licensing assessment </w:t>
      </w:r>
      <w:r w:rsidR="00760A40">
        <w:t xml:space="preserve">in this area </w:t>
      </w:r>
      <w:r w:rsidR="00927B9A">
        <w:t>is coherent and holistic:</w:t>
      </w:r>
    </w:p>
    <w:p w14:paraId="135AFBF5" w14:textId="481868EE" w:rsidR="00927B9A" w:rsidRDefault="00927B9A" w:rsidP="0023016C">
      <w:pPr>
        <w:pStyle w:val="BulletLevel1"/>
        <w:ind w:left="1701"/>
      </w:pPr>
      <w:r>
        <w:t xml:space="preserve">ONR PSA inspector to ensure the approach being taken </w:t>
      </w:r>
      <w:r w:rsidR="00F23307">
        <w:t xml:space="preserve">in the derivation of LOOP frequencies is consistent with our expectations and previous </w:t>
      </w:r>
      <w:r w:rsidR="00B30353" w:rsidRPr="00A837F6">
        <w:t xml:space="preserve">UK EPR™ </w:t>
      </w:r>
      <w:r w:rsidR="00B30353">
        <w:t xml:space="preserve">reactor </w:t>
      </w:r>
      <w:r w:rsidR="00F23307">
        <w:t>assessments.</w:t>
      </w:r>
    </w:p>
    <w:p w14:paraId="492BA073" w14:textId="05E30ACA" w:rsidR="000F7D57" w:rsidRPr="0078040A" w:rsidRDefault="000F7D57" w:rsidP="00334B73">
      <w:pPr>
        <w:pStyle w:val="Heading4"/>
      </w:pPr>
      <w:r w:rsidRPr="009E6D9D">
        <w:t>Summary</w:t>
      </w:r>
      <w:r w:rsidRPr="0078040A">
        <w:t xml:space="preserve"> </w:t>
      </w:r>
    </w:p>
    <w:p w14:paraId="40C38DDE" w14:textId="068F5FF1" w:rsidR="00730E7B" w:rsidRPr="00730E7B" w:rsidRDefault="00676B0B" w:rsidP="00454069">
      <w:pPr>
        <w:pStyle w:val="NumberedParagraph"/>
        <w:rPr>
          <w:rFonts w:ascii="Calibri" w:hAnsi="Calibri"/>
          <w:sz w:val="22"/>
          <w:szCs w:val="22"/>
        </w:rPr>
      </w:pPr>
      <w:r>
        <w:t xml:space="preserve">I consider that each of the aspects set out in paragraph </w:t>
      </w:r>
      <w:r w:rsidR="002A3E71">
        <w:fldChar w:fldCharType="begin"/>
      </w:r>
      <w:r w:rsidR="002A3E71">
        <w:instrText xml:space="preserve"> REF _Ref98228590 \r \h </w:instrText>
      </w:r>
      <w:r w:rsidR="002A3E71">
        <w:fldChar w:fldCharType="separate"/>
      </w:r>
      <w:r w:rsidR="00FD00E9">
        <w:t>41</w:t>
      </w:r>
      <w:r w:rsidR="002A3E71">
        <w:fldChar w:fldCharType="end"/>
      </w:r>
      <w:r>
        <w:t xml:space="preserve">, above, are </w:t>
      </w:r>
      <w:r w:rsidR="00000F24">
        <w:t>relevant to demonstrating suitability for licensing</w:t>
      </w:r>
      <w:r w:rsidR="00235B0B">
        <w:t>.</w:t>
      </w:r>
      <w:r w:rsidR="00000F24">
        <w:t xml:space="preserve"> </w:t>
      </w:r>
      <w:r w:rsidR="0099572C">
        <w:t xml:space="preserve">In addition, I also consider that changes to the </w:t>
      </w:r>
      <w:r w:rsidR="00B619AC">
        <w:t>local 400kV</w:t>
      </w:r>
      <w:r w:rsidR="000760E3">
        <w:t xml:space="preserve"> </w:t>
      </w:r>
      <w:r w:rsidR="00B619AC">
        <w:t>substation</w:t>
      </w:r>
      <w:r w:rsidR="00616CB0">
        <w:t>, which provides the connection point to the GB electricity transmission system</w:t>
      </w:r>
      <w:r w:rsidR="00B619AC">
        <w:t xml:space="preserve"> </w:t>
      </w:r>
      <w:r w:rsidR="002E23B8">
        <w:t>to accommodate S</w:t>
      </w:r>
      <w:r w:rsidR="00042EE6">
        <w:t>Z</w:t>
      </w:r>
      <w:r w:rsidR="002E23B8">
        <w:t xml:space="preserve">C </w:t>
      </w:r>
      <w:r w:rsidR="0099572C">
        <w:t xml:space="preserve">could </w:t>
      </w:r>
      <w:r w:rsidR="002E23B8">
        <w:t>impact the security of supply to the adjoining S</w:t>
      </w:r>
      <w:r w:rsidR="00044AFB">
        <w:t>Z</w:t>
      </w:r>
      <w:r w:rsidR="002E23B8">
        <w:t>B nuclear site</w:t>
      </w:r>
      <w:r w:rsidR="00B01F1C">
        <w:t xml:space="preserve">; something </w:t>
      </w:r>
      <w:r w:rsidR="000B59BE">
        <w:t xml:space="preserve">I expected to be </w:t>
      </w:r>
      <w:r w:rsidR="00B01F1C">
        <w:t>set out in Claim 6 of the JSSR</w:t>
      </w:r>
      <w:r w:rsidR="002E23B8">
        <w:t>.</w:t>
      </w:r>
    </w:p>
    <w:p w14:paraId="798B162A" w14:textId="6201334E" w:rsidR="000C24CB" w:rsidRPr="000C24CB" w:rsidRDefault="00515AED" w:rsidP="00454069">
      <w:pPr>
        <w:pStyle w:val="NumberedParagraph"/>
        <w:rPr>
          <w:rFonts w:ascii="Calibri" w:hAnsi="Calibri"/>
          <w:sz w:val="22"/>
          <w:szCs w:val="22"/>
        </w:rPr>
      </w:pPr>
      <w:r>
        <w:t xml:space="preserve">In my assessment of the JSSR and </w:t>
      </w:r>
      <w:r w:rsidR="00235B0B">
        <w:t>supporting references</w:t>
      </w:r>
      <w:r>
        <w:t xml:space="preserve">, </w:t>
      </w:r>
      <w:r w:rsidR="00181BE3">
        <w:t>I have considered whether NNB GenCo</w:t>
      </w:r>
      <w:r w:rsidR="00741CF6" w:rsidRPr="000E4434">
        <w:t xml:space="preserve"> </w:t>
      </w:r>
      <w:r w:rsidR="00741CF6">
        <w:t>(SZC)</w:t>
      </w:r>
      <w:r w:rsidR="00181BE3">
        <w:t xml:space="preserve"> has adequately </w:t>
      </w:r>
      <w:r w:rsidR="00676B0B">
        <w:t xml:space="preserve">demonstrated each of </w:t>
      </w:r>
      <w:r w:rsidR="00730E7B">
        <w:t xml:space="preserve">these </w:t>
      </w:r>
      <w:r w:rsidR="00676B0B">
        <w:t>aspects</w:t>
      </w:r>
      <w:r w:rsidR="000C24CB">
        <w:t>.</w:t>
      </w:r>
    </w:p>
    <w:p w14:paraId="2DC0D83F" w14:textId="450532F5" w:rsidR="004A3AB2" w:rsidRDefault="00D348E7" w:rsidP="00454069">
      <w:pPr>
        <w:pStyle w:val="NumberedParagraph"/>
        <w:rPr>
          <w:rFonts w:ascii="Calibri" w:hAnsi="Calibri"/>
          <w:sz w:val="22"/>
          <w:szCs w:val="22"/>
        </w:rPr>
      </w:pPr>
      <w:bookmarkStart w:id="50" w:name="_Ref98828421"/>
      <w:r>
        <w:t>However, d</w:t>
      </w:r>
      <w:r w:rsidR="004A3AB2">
        <w:t>uring my initial assessment, I identified the following concerns:</w:t>
      </w:r>
      <w:bookmarkEnd w:id="50"/>
    </w:p>
    <w:p w14:paraId="5A34BF34" w14:textId="77777777" w:rsidR="004A3AB2" w:rsidRDefault="004A3AB2" w:rsidP="0023016C">
      <w:pPr>
        <w:pStyle w:val="BulletLevel1"/>
        <w:ind w:left="1701"/>
      </w:pPr>
      <w:r>
        <w:t>Many arguments appeared to be supported by subjective statements rather than either explicit evidence or reference to underpinning analysis.</w:t>
      </w:r>
    </w:p>
    <w:p w14:paraId="3F181DA3" w14:textId="7CEAF5FF" w:rsidR="008A5C64" w:rsidRDefault="008A5C64" w:rsidP="0023016C">
      <w:pPr>
        <w:pStyle w:val="BulletLevel1"/>
        <w:ind w:left="1701"/>
      </w:pPr>
      <w:r>
        <w:t xml:space="preserve">There was an implicit assumption that the closure of any gaps in achieving compliance with the GB </w:t>
      </w:r>
      <w:r w:rsidR="000104A7">
        <w:t xml:space="preserve">Grid </w:t>
      </w:r>
      <w:r>
        <w:t xml:space="preserve">Code could be achieved through </w:t>
      </w:r>
      <w:r w:rsidR="0094491D">
        <w:t xml:space="preserve">seeking </w:t>
      </w:r>
      <w:r>
        <w:t xml:space="preserve">derogations </w:t>
      </w:r>
      <w:r w:rsidR="000C771C">
        <w:t xml:space="preserve">from </w:t>
      </w:r>
      <w:r>
        <w:t>Ofgem.</w:t>
      </w:r>
    </w:p>
    <w:p w14:paraId="34981152" w14:textId="3A228F32" w:rsidR="004A3AB2" w:rsidRDefault="004A3AB2" w:rsidP="0023016C">
      <w:pPr>
        <w:pStyle w:val="BulletLevel1"/>
        <w:ind w:left="1701"/>
      </w:pPr>
      <w:r>
        <w:t>Data provided to support LOOP reliability figures appeared to be generic with no consideration on why or how they should be considered for application to S</w:t>
      </w:r>
      <w:r w:rsidR="008155ED">
        <w:t>Z</w:t>
      </w:r>
      <w:r>
        <w:t>C.</w:t>
      </w:r>
    </w:p>
    <w:p w14:paraId="6DA19FB3" w14:textId="77777777" w:rsidR="004A3AB2" w:rsidRDefault="004A3AB2" w:rsidP="0023016C">
      <w:pPr>
        <w:pStyle w:val="BulletLevel1"/>
        <w:ind w:left="1701"/>
      </w:pPr>
      <w:r>
        <w:t>The implications for the SZB safety case from modifications to the grid connection did not appear to have been considered.</w:t>
      </w:r>
    </w:p>
    <w:p w14:paraId="6C789434" w14:textId="631A2A93" w:rsidR="004A3AB2" w:rsidRDefault="004A3AB2" w:rsidP="00454069">
      <w:pPr>
        <w:pStyle w:val="NumberedParagraph"/>
      </w:pPr>
      <w:r>
        <w:t>Without clarity of th</w:t>
      </w:r>
      <w:r w:rsidR="00D3766B">
        <w:t>e</w:t>
      </w:r>
      <w:r>
        <w:t>s</w:t>
      </w:r>
      <w:r w:rsidR="00D3766B">
        <w:t>e</w:t>
      </w:r>
      <w:r>
        <w:t xml:space="preserve"> aspects, I was concerned that NNB GenCo</w:t>
      </w:r>
      <w:r w:rsidR="00741CF6" w:rsidRPr="000E4434">
        <w:t xml:space="preserve"> </w:t>
      </w:r>
      <w:r w:rsidR="00741CF6">
        <w:t>(SZC)</w:t>
      </w:r>
      <w:r>
        <w:t xml:space="preserve"> may not be able to demonstrate in a future safety case that the S</w:t>
      </w:r>
      <w:r w:rsidR="00173EF1">
        <w:t>Z</w:t>
      </w:r>
      <w:r>
        <w:t xml:space="preserve">C nuclear power </w:t>
      </w:r>
      <w:r w:rsidR="005F66A4">
        <w:t xml:space="preserve">station </w:t>
      </w:r>
      <w:r>
        <w:t>was capable of being connected to or operating with the offsite electricity transmission system</w:t>
      </w:r>
      <w:r w:rsidR="00550C93">
        <w:t xml:space="preserve"> or that </w:t>
      </w:r>
      <w:r w:rsidR="005E1CD3">
        <w:t xml:space="preserve">it does </w:t>
      </w:r>
      <w:r>
        <w:t>not compromise the reliability of offsite supplies to the existing S</w:t>
      </w:r>
      <w:r w:rsidR="009276A2">
        <w:t>Z</w:t>
      </w:r>
      <w:r>
        <w:t xml:space="preserve">B </w:t>
      </w:r>
      <w:r w:rsidR="002276E5">
        <w:t>nuclear site</w:t>
      </w:r>
      <w:r>
        <w:t>.</w:t>
      </w:r>
    </w:p>
    <w:p w14:paraId="1E729B69" w14:textId="7DD19A0C" w:rsidR="004A3AB2" w:rsidRPr="005B3441" w:rsidRDefault="004A3AB2" w:rsidP="00454069">
      <w:pPr>
        <w:pStyle w:val="NumberedParagraph"/>
        <w:rPr>
          <w:rFonts w:ascii="Calibri" w:hAnsi="Calibri"/>
          <w:sz w:val="22"/>
          <w:szCs w:val="22"/>
        </w:rPr>
      </w:pPr>
      <w:r>
        <w:t>I discussed my concerns with NNB GenCo</w:t>
      </w:r>
      <w:r w:rsidR="00741CF6" w:rsidRPr="000E4434">
        <w:t xml:space="preserve"> </w:t>
      </w:r>
      <w:r w:rsidR="00741CF6">
        <w:t>(SZC)</w:t>
      </w:r>
      <w:r>
        <w:t xml:space="preserve"> </w:t>
      </w:r>
      <w:sdt>
        <w:sdtPr>
          <w:id w:val="613488085"/>
          <w:citation/>
        </w:sdtPr>
        <w:sdtEndPr/>
        <w:sdtContent>
          <w:r w:rsidR="00DF22AA">
            <w:fldChar w:fldCharType="begin"/>
          </w:r>
          <w:r w:rsidR="00DF22AA">
            <w:instrText xml:space="preserve"> CITATION CR21_430 \l 2057 </w:instrText>
          </w:r>
          <w:r w:rsidR="00DF22AA">
            <w:fldChar w:fldCharType="separate"/>
          </w:r>
          <w:r w:rsidR="00FD00E9">
            <w:rPr>
              <w:noProof/>
            </w:rPr>
            <w:t>[25]</w:t>
          </w:r>
          <w:r w:rsidR="00DF22AA">
            <w:fldChar w:fldCharType="end"/>
          </w:r>
        </w:sdtContent>
      </w:sdt>
      <w:r w:rsidR="00AD7268">
        <w:t xml:space="preserve"> </w:t>
      </w:r>
      <w:r>
        <w:t xml:space="preserve">and raised a series of queries </w:t>
      </w:r>
      <w:sdt>
        <w:sdtPr>
          <w:id w:val="-1297834440"/>
          <w:citation/>
        </w:sdtPr>
        <w:sdtEndPr/>
        <w:sdtContent>
          <w:r w:rsidR="00516724">
            <w:fldChar w:fldCharType="begin"/>
          </w:r>
          <w:r w:rsidR="00516724">
            <w:instrText xml:space="preserve"> CITATION EMAIL_001 \l 2057 </w:instrText>
          </w:r>
          <w:r w:rsidR="006505DC">
            <w:instrText xml:space="preserve"> \m EMAIL_002 \m Email_003</w:instrText>
          </w:r>
          <w:r w:rsidR="00516724">
            <w:fldChar w:fldCharType="separate"/>
          </w:r>
          <w:r w:rsidR="00FD00E9">
            <w:rPr>
              <w:noProof/>
            </w:rPr>
            <w:t>[16, 17, 18]</w:t>
          </w:r>
          <w:r w:rsidR="00516724">
            <w:fldChar w:fldCharType="end"/>
          </w:r>
        </w:sdtContent>
      </w:sdt>
      <w:r>
        <w:t xml:space="preserve"> setting </w:t>
      </w:r>
      <w:r w:rsidR="001D7755">
        <w:t xml:space="preserve">out </w:t>
      </w:r>
      <w:r>
        <w:t xml:space="preserve">these </w:t>
      </w:r>
      <w:r w:rsidR="001D7755">
        <w:t xml:space="preserve">concerns </w:t>
      </w:r>
      <w:r w:rsidR="0083419C">
        <w:t xml:space="preserve">and </w:t>
      </w:r>
      <w:r w:rsidR="00B84DBD">
        <w:t>to seek c</w:t>
      </w:r>
      <w:r>
        <w:t xml:space="preserve">larification on </w:t>
      </w:r>
      <w:r w:rsidR="00B761AE">
        <w:t xml:space="preserve">how </w:t>
      </w:r>
      <w:r>
        <w:t>the underpinning evidence</w:t>
      </w:r>
      <w:r w:rsidR="00600C89">
        <w:t xml:space="preserve"> would address these concerns</w:t>
      </w:r>
      <w:r>
        <w:t>. NNB GenCo</w:t>
      </w:r>
      <w:r w:rsidR="00741CF6" w:rsidRPr="000E4434">
        <w:t xml:space="preserve"> </w:t>
      </w:r>
      <w:r w:rsidR="00741CF6">
        <w:t>(SZC)</w:t>
      </w:r>
      <w:r>
        <w:t xml:space="preserve"> responded </w:t>
      </w:r>
      <w:sdt>
        <w:sdtPr>
          <w:id w:val="-1101644120"/>
          <w:citation/>
        </w:sdtPr>
        <w:sdtEndPr/>
        <w:sdtContent>
          <w:r w:rsidR="006D08AB">
            <w:fldChar w:fldCharType="begin"/>
          </w:r>
          <w:r w:rsidR="006D08AB">
            <w:instrText xml:space="preserve"> CITATION Email_R003 \l 2057  \m Email_AP</w:instrText>
          </w:r>
          <w:r w:rsidR="006D08AB">
            <w:fldChar w:fldCharType="separate"/>
          </w:r>
          <w:r w:rsidR="00FD00E9">
            <w:rPr>
              <w:noProof/>
            </w:rPr>
            <w:t>[19, 26]</w:t>
          </w:r>
          <w:r w:rsidR="006D08AB">
            <w:fldChar w:fldCharType="end"/>
          </w:r>
        </w:sdtContent>
      </w:sdt>
      <w:r w:rsidR="006D08AB">
        <w:t xml:space="preserve"> </w:t>
      </w:r>
      <w:r w:rsidR="000046DA">
        <w:t xml:space="preserve">providing clarity </w:t>
      </w:r>
      <w:r>
        <w:t xml:space="preserve">to a number of </w:t>
      </w:r>
      <w:r w:rsidR="001F229B">
        <w:t>the</w:t>
      </w:r>
      <w:r w:rsidR="000046DA">
        <w:t xml:space="preserve"> </w:t>
      </w:r>
      <w:r>
        <w:t>specific queries</w:t>
      </w:r>
      <w:r w:rsidR="006D08AB">
        <w:t xml:space="preserve">, </w:t>
      </w:r>
      <w:r w:rsidR="003F697E">
        <w:t>giving</w:t>
      </w:r>
      <w:r w:rsidR="007B1549">
        <w:t xml:space="preserve"> </w:t>
      </w:r>
      <w:r w:rsidR="006D08AB">
        <w:t xml:space="preserve">additional supporting references </w:t>
      </w:r>
      <w:r>
        <w:t xml:space="preserve">and </w:t>
      </w:r>
      <w:r w:rsidR="006D08AB">
        <w:t>submitted a restructured</w:t>
      </w:r>
      <w:r w:rsidR="002D5FCD">
        <w:t>, revision 06 of the</w:t>
      </w:r>
      <w:r>
        <w:t xml:space="preserve"> </w:t>
      </w:r>
      <w:r w:rsidR="00890273">
        <w:t xml:space="preserve">GCDR </w:t>
      </w:r>
      <w:sdt>
        <w:sdtPr>
          <w:id w:val="750697682"/>
          <w:citation/>
        </w:sdtPr>
        <w:sdtEndPr/>
        <w:sdtContent>
          <w:r w:rsidR="00872B11">
            <w:fldChar w:fldCharType="begin"/>
          </w:r>
          <w:r w:rsidR="0047645E">
            <w:instrText xml:space="preserve">CITATION SGL_06 \l 2057 </w:instrText>
          </w:r>
          <w:r w:rsidR="00872B11">
            <w:fldChar w:fldCharType="separate"/>
          </w:r>
          <w:r w:rsidR="00FD00E9">
            <w:rPr>
              <w:noProof/>
            </w:rPr>
            <w:t>[27]</w:t>
          </w:r>
          <w:r w:rsidR="00872B11">
            <w:fldChar w:fldCharType="end"/>
          </w:r>
        </w:sdtContent>
      </w:sdt>
      <w:r>
        <w:t xml:space="preserve"> </w:t>
      </w:r>
      <w:r w:rsidR="00872B11">
        <w:t xml:space="preserve">with the purpose of </w:t>
      </w:r>
      <w:r>
        <w:t>more clearly set</w:t>
      </w:r>
      <w:r w:rsidR="00872B11">
        <w:t>ting</w:t>
      </w:r>
      <w:r>
        <w:t xml:space="preserve"> out the evidence and its reasoning to support Claim 2</w:t>
      </w:r>
      <w:r w:rsidR="00821797">
        <w:t>.</w:t>
      </w:r>
      <w:r w:rsidR="00564D81">
        <w:t xml:space="preserve"> </w:t>
      </w:r>
      <w:r w:rsidR="002C2E8A">
        <w:t>I consider revision 06 more clearly sets out</w:t>
      </w:r>
      <w:r w:rsidR="0077669C">
        <w:t xml:space="preserve"> evidence and judgements which substantiate the claims in the JSSR. </w:t>
      </w:r>
      <w:r w:rsidR="00507786">
        <w:t xml:space="preserve">My assessment </w:t>
      </w:r>
      <w:r w:rsidR="00B042CF">
        <w:t>in the remain</w:t>
      </w:r>
      <w:r w:rsidR="008E1315">
        <w:t>ing</w:t>
      </w:r>
      <w:r w:rsidR="00B042CF">
        <w:t xml:space="preserve"> sections of this report </w:t>
      </w:r>
      <w:r w:rsidR="002D5FCD">
        <w:t xml:space="preserve">considers </w:t>
      </w:r>
      <w:r w:rsidR="00E5411B">
        <w:t xml:space="preserve">revision 06 of </w:t>
      </w:r>
      <w:r w:rsidR="00732950">
        <w:t xml:space="preserve">the GCDR </w:t>
      </w:r>
      <w:r w:rsidR="00EE1BCB">
        <w:t xml:space="preserve">unless </w:t>
      </w:r>
      <w:r w:rsidR="00E5411B">
        <w:t xml:space="preserve">specific reference is made to the initially submitted revision 05 </w:t>
      </w:r>
      <w:r w:rsidR="00B34AA7">
        <w:t>for context reasons.</w:t>
      </w:r>
    </w:p>
    <w:p w14:paraId="75670598" w14:textId="652327C0" w:rsidR="005B3441" w:rsidRPr="00052469" w:rsidRDefault="005B3441" w:rsidP="00454069">
      <w:pPr>
        <w:pStyle w:val="NumberedParagraph"/>
        <w:rPr>
          <w:rFonts w:ascii="Calibri" w:hAnsi="Calibri"/>
          <w:sz w:val="22"/>
          <w:szCs w:val="22"/>
        </w:rPr>
      </w:pPr>
      <w:r>
        <w:t>The following sub-sections of this report set out my consideration of each of the aspects.</w:t>
      </w:r>
    </w:p>
    <w:p w14:paraId="2D8BDC30" w14:textId="77777777" w:rsidR="00610F20" w:rsidRPr="00610F20" w:rsidRDefault="00610F20" w:rsidP="000B2625">
      <w:pPr>
        <w:pStyle w:val="Level5"/>
        <w:rPr>
          <w:rFonts w:ascii="Calibri" w:hAnsi="Calibri"/>
          <w:sz w:val="22"/>
          <w:szCs w:val="22"/>
        </w:rPr>
      </w:pPr>
      <w:r>
        <w:t>Grid Code Compliance</w:t>
      </w:r>
    </w:p>
    <w:p w14:paraId="0E57EDFF" w14:textId="0742464A" w:rsidR="00A63F88" w:rsidRPr="00A63F88" w:rsidRDefault="00A63F88" w:rsidP="00454069">
      <w:pPr>
        <w:pStyle w:val="NumberedParagraph"/>
        <w:rPr>
          <w:rFonts w:ascii="Calibri" w:hAnsi="Calibri"/>
          <w:sz w:val="22"/>
          <w:szCs w:val="22"/>
        </w:rPr>
      </w:pPr>
      <w:r>
        <w:t>It is necessary for a connection agreement to be in place between National Grid</w:t>
      </w:r>
      <w:r w:rsidR="00BD363D">
        <w:t xml:space="preserve"> </w:t>
      </w:r>
      <w:r w:rsidR="004344FA">
        <w:t>E</w:t>
      </w:r>
      <w:r w:rsidR="00EE2F65">
        <w:t xml:space="preserve">lectricity </w:t>
      </w:r>
      <w:r w:rsidR="004344FA">
        <w:t xml:space="preserve">System </w:t>
      </w:r>
      <w:r w:rsidR="00E75C89">
        <w:t>O</w:t>
      </w:r>
      <w:r w:rsidR="00EE2F65">
        <w:t xml:space="preserve">perator </w:t>
      </w:r>
      <w:r w:rsidR="00E75C89">
        <w:t>Limited</w:t>
      </w:r>
      <w:r>
        <w:t xml:space="preserve">, the GB </w:t>
      </w:r>
      <w:r w:rsidR="00BB25EA">
        <w:t>e</w:t>
      </w:r>
      <w:r>
        <w:t xml:space="preserve">lectricity </w:t>
      </w:r>
      <w:r w:rsidR="00BB25EA">
        <w:t xml:space="preserve">system operator </w:t>
      </w:r>
      <w:r w:rsidR="007E3C6B">
        <w:t>(ESO)</w:t>
      </w:r>
      <w:r>
        <w:t xml:space="preserve">, and the licensee of the SZC site to </w:t>
      </w:r>
      <w:r w:rsidR="00826D1D">
        <w:t>allow this t</w:t>
      </w:r>
      <w:r w:rsidR="005D2FCE">
        <w:t xml:space="preserve">o </w:t>
      </w:r>
      <w:r>
        <w:t xml:space="preserve">be connected to the GB electricity transmission system. An aspect of this agreement is for the plant to be compliant with the technical requirements for connection, defined in the </w:t>
      </w:r>
      <w:r w:rsidR="00EF1F51">
        <w:t xml:space="preserve">GB </w:t>
      </w:r>
      <w:r>
        <w:t>Grid Code</w:t>
      </w:r>
      <w:r w:rsidR="000A5136">
        <w:t xml:space="preserve"> </w:t>
      </w:r>
      <w:sdt>
        <w:sdtPr>
          <w:id w:val="-865144636"/>
          <w:citation/>
        </w:sdtPr>
        <w:sdtEndPr/>
        <w:sdtContent>
          <w:r w:rsidR="000A5136">
            <w:fldChar w:fldCharType="begin"/>
          </w:r>
          <w:r w:rsidR="000A5136">
            <w:instrText xml:space="preserve"> CITATION GRIDCODE_612 \l 2057 </w:instrText>
          </w:r>
          <w:r w:rsidR="000A5136">
            <w:fldChar w:fldCharType="separate"/>
          </w:r>
          <w:r w:rsidR="00FD00E9">
            <w:rPr>
              <w:noProof/>
            </w:rPr>
            <w:t>[9]</w:t>
          </w:r>
          <w:r w:rsidR="000A5136">
            <w:fldChar w:fldCharType="end"/>
          </w:r>
        </w:sdtContent>
      </w:sdt>
      <w:r>
        <w:t>.</w:t>
      </w:r>
    </w:p>
    <w:p w14:paraId="01685A6F" w14:textId="7DF74733" w:rsidR="008C185D" w:rsidRPr="008C185D" w:rsidRDefault="00703B97" w:rsidP="00454069">
      <w:pPr>
        <w:pStyle w:val="NumberedParagraph"/>
        <w:rPr>
          <w:rFonts w:ascii="Calibri" w:hAnsi="Calibri"/>
          <w:sz w:val="22"/>
          <w:szCs w:val="22"/>
        </w:rPr>
      </w:pPr>
      <w:r>
        <w:t xml:space="preserve">IAEA </w:t>
      </w:r>
      <w:r w:rsidR="002B2FFB">
        <w:t>Safety Guide SSG-34</w:t>
      </w:r>
      <w:r w:rsidR="00562C44">
        <w:t xml:space="preserve"> </w:t>
      </w:r>
      <w:sdt>
        <w:sdtPr>
          <w:id w:val="-1329197670"/>
          <w:citation/>
        </w:sdtPr>
        <w:sdtEndPr/>
        <w:sdtContent>
          <w:r w:rsidR="00562C44">
            <w:fldChar w:fldCharType="begin"/>
          </w:r>
          <w:r w:rsidR="00562C44">
            <w:instrText xml:space="preserve"> CITATION SSG34 \l 2057 </w:instrText>
          </w:r>
          <w:r w:rsidR="00562C44">
            <w:fldChar w:fldCharType="separate"/>
          </w:r>
          <w:r w:rsidR="00FD00E9">
            <w:rPr>
              <w:noProof/>
            </w:rPr>
            <w:t>[8]</w:t>
          </w:r>
          <w:r w:rsidR="00562C44">
            <w:fldChar w:fldCharType="end"/>
          </w:r>
        </w:sdtContent>
      </w:sdt>
      <w:r w:rsidR="00421880">
        <w:t xml:space="preserve"> </w:t>
      </w:r>
      <w:r w:rsidR="006904F0">
        <w:t xml:space="preserve">recognises </w:t>
      </w:r>
      <w:r w:rsidR="007B7DBD">
        <w:t>that</w:t>
      </w:r>
      <w:r w:rsidR="008C185D">
        <w:t>:</w:t>
      </w:r>
    </w:p>
    <w:p w14:paraId="72004A31" w14:textId="10BEA5EC" w:rsidR="007B7DBD" w:rsidRPr="00774CC3" w:rsidRDefault="008C185D" w:rsidP="006D5AE0">
      <w:pPr>
        <w:pStyle w:val="BulletLevel1"/>
        <w:ind w:left="1701"/>
        <w:rPr>
          <w:rFonts w:ascii="Calibri" w:hAnsi="Calibri"/>
          <w:sz w:val="22"/>
          <w:szCs w:val="22"/>
        </w:rPr>
      </w:pPr>
      <w:r w:rsidRPr="006D5AE0">
        <w:t>E</w:t>
      </w:r>
      <w:r w:rsidR="007B7DBD" w:rsidRPr="006D5AE0">
        <w:t>lectrical power systems that supply power to systems important to safety are essential to the safety of nuclear power plants. These electrical power systems include both on-site and offsite power systems. The on-site power systems and offsite power systems work together to provide necessary power in all plant conditions so that the plant can be maintained in a safe state. Offsite power systems are not plant equipment. They are, nevertheless, essential to the safety of a nuclear power plant, and they are important in the defence in depth concept.</w:t>
      </w:r>
      <w:r w:rsidR="007B7DBD" w:rsidRPr="00774CC3">
        <w:t xml:space="preserve"> </w:t>
      </w:r>
    </w:p>
    <w:p w14:paraId="1A5B5EB4" w14:textId="498C50B7" w:rsidR="00BF7444" w:rsidRPr="00840A23" w:rsidRDefault="00A63F88" w:rsidP="00454069">
      <w:pPr>
        <w:pStyle w:val="NumberedParagraph"/>
        <w:rPr>
          <w:rFonts w:ascii="Calibri" w:hAnsi="Calibri"/>
          <w:sz w:val="22"/>
          <w:szCs w:val="22"/>
        </w:rPr>
      </w:pPr>
      <w:r>
        <w:t xml:space="preserve">Due to the important role offsite power plays in </w:t>
      </w:r>
      <w:r w:rsidR="00F14977">
        <w:t>supporting nuclear safety</w:t>
      </w:r>
      <w:r w:rsidR="007B519E">
        <w:t>, I have considered</w:t>
      </w:r>
      <w:r w:rsidR="00F14977">
        <w:t xml:space="preserve"> in my assessment</w:t>
      </w:r>
      <w:r w:rsidR="007B519E">
        <w:t xml:space="preserve"> whether </w:t>
      </w:r>
      <w:r w:rsidR="00BF7444">
        <w:t>NNB GenCo</w:t>
      </w:r>
      <w:r w:rsidR="00C26538" w:rsidRPr="000E4434">
        <w:t xml:space="preserve"> </w:t>
      </w:r>
      <w:r w:rsidR="00C26538">
        <w:t>(SZC)</w:t>
      </w:r>
      <w:r w:rsidR="00BF7444">
        <w:t xml:space="preserve"> </w:t>
      </w:r>
      <w:r w:rsidR="00840A23">
        <w:t xml:space="preserve">is likely to secure </w:t>
      </w:r>
      <w:r w:rsidR="00BF7444">
        <w:t xml:space="preserve">a </w:t>
      </w:r>
      <w:r w:rsidR="00840A23">
        <w:t xml:space="preserve">suitable </w:t>
      </w:r>
      <w:r w:rsidR="00BF7444">
        <w:t>connection agreement for the S</w:t>
      </w:r>
      <w:r w:rsidR="00411974">
        <w:t>Z</w:t>
      </w:r>
      <w:r w:rsidR="00BF7444">
        <w:t>C site</w:t>
      </w:r>
      <w:r w:rsidR="006102D3">
        <w:t>,</w:t>
      </w:r>
      <w:r w:rsidR="00BF7444">
        <w:t xml:space="preserve"> </w:t>
      </w:r>
      <w:r w:rsidR="00840A23">
        <w:t xml:space="preserve">and whether its design </w:t>
      </w:r>
      <w:r w:rsidR="0079015F">
        <w:t>will meet</w:t>
      </w:r>
      <w:r w:rsidR="00840A23">
        <w:t xml:space="preserve"> the technical </w:t>
      </w:r>
      <w:r w:rsidR="006C088A">
        <w:t xml:space="preserve">performance </w:t>
      </w:r>
      <w:r w:rsidR="00840A23">
        <w:t>requirements</w:t>
      </w:r>
      <w:r w:rsidR="00EF470C">
        <w:t xml:space="preserve"> of the </w:t>
      </w:r>
      <w:r w:rsidR="00447A18">
        <w:t xml:space="preserve">GB </w:t>
      </w:r>
      <w:r w:rsidR="00EF470C">
        <w:t>Grid Code</w:t>
      </w:r>
      <w:sdt>
        <w:sdtPr>
          <w:id w:val="-1920477313"/>
          <w:citation/>
        </w:sdtPr>
        <w:sdtEndPr/>
        <w:sdtContent>
          <w:r w:rsidR="00F34FB2">
            <w:fldChar w:fldCharType="begin"/>
          </w:r>
          <w:r w:rsidR="00F34FB2">
            <w:instrText xml:space="preserve"> CITATION GGCSU_1 \l 2057 </w:instrText>
          </w:r>
          <w:r w:rsidR="00F34FB2">
            <w:fldChar w:fldCharType="separate"/>
          </w:r>
          <w:r w:rsidR="00FD00E9">
            <w:rPr>
              <w:noProof/>
            </w:rPr>
            <w:t xml:space="preserve"> [28]</w:t>
          </w:r>
          <w:r w:rsidR="00F34FB2">
            <w:fldChar w:fldCharType="end"/>
          </w:r>
        </w:sdtContent>
      </w:sdt>
      <w:r w:rsidR="00840A23">
        <w:t>.</w:t>
      </w:r>
    </w:p>
    <w:p w14:paraId="2710837D" w14:textId="18804342" w:rsidR="00840A23" w:rsidRPr="00EC1BCA" w:rsidRDefault="00840A23" w:rsidP="00454069">
      <w:pPr>
        <w:pStyle w:val="NumberedParagraph"/>
        <w:rPr>
          <w:rFonts w:ascii="Calibri" w:hAnsi="Calibri"/>
          <w:sz w:val="22"/>
          <w:szCs w:val="22"/>
        </w:rPr>
      </w:pPr>
      <w:r>
        <w:t>NNB GenCo</w:t>
      </w:r>
      <w:r w:rsidR="00C26538" w:rsidRPr="000E4434">
        <w:t xml:space="preserve"> </w:t>
      </w:r>
      <w:r w:rsidR="00C26538">
        <w:t>(SZC)</w:t>
      </w:r>
      <w:r>
        <w:t xml:space="preserve"> has confirmed that a </w:t>
      </w:r>
      <w:r w:rsidR="008C3D74">
        <w:t xml:space="preserve">connection agreement is already in place </w:t>
      </w:r>
      <w:sdt>
        <w:sdtPr>
          <w:id w:val="837734348"/>
          <w:citation/>
        </w:sdtPr>
        <w:sdtEndPr/>
        <w:sdtContent>
          <w:r w:rsidR="00EB1709">
            <w:fldChar w:fldCharType="begin"/>
          </w:r>
          <w:r w:rsidR="0047645E">
            <w:instrText xml:space="preserve">CITATION GCS_1 \l 2057 </w:instrText>
          </w:r>
          <w:r w:rsidR="00EB1709">
            <w:fldChar w:fldCharType="separate"/>
          </w:r>
          <w:r w:rsidR="00FD00E9">
            <w:rPr>
              <w:noProof/>
            </w:rPr>
            <w:t>[29]</w:t>
          </w:r>
          <w:r w:rsidR="00EB1709">
            <w:fldChar w:fldCharType="end"/>
          </w:r>
        </w:sdtContent>
      </w:sdt>
      <w:r w:rsidR="008C3D74">
        <w:t xml:space="preserve"> and</w:t>
      </w:r>
      <w:r w:rsidR="00454069">
        <w:t>,</w:t>
      </w:r>
      <w:r w:rsidR="008C3D74">
        <w:t xml:space="preserve"> therefore</w:t>
      </w:r>
      <w:r w:rsidR="00454069">
        <w:t>,</w:t>
      </w:r>
      <w:r w:rsidR="008C3D74">
        <w:t xml:space="preserve"> I have focused on whether the </w:t>
      </w:r>
      <w:r w:rsidR="00037313">
        <w:t xml:space="preserve">plant design is compliant with the technical requirements of the </w:t>
      </w:r>
      <w:r w:rsidR="009468B2">
        <w:t xml:space="preserve">GB </w:t>
      </w:r>
      <w:r w:rsidR="00037313">
        <w:t>Grid Code</w:t>
      </w:r>
      <w:r w:rsidR="008C3D74">
        <w:t>.</w:t>
      </w:r>
    </w:p>
    <w:p w14:paraId="4E88B342" w14:textId="421FDC62" w:rsidR="003A0B24" w:rsidRPr="00554818" w:rsidRDefault="008336FF" w:rsidP="00454069">
      <w:pPr>
        <w:pStyle w:val="NumberedParagraph"/>
        <w:rPr>
          <w:rFonts w:ascii="Calibri" w:hAnsi="Calibri"/>
          <w:sz w:val="22"/>
          <w:szCs w:val="22"/>
        </w:rPr>
      </w:pPr>
      <w:r>
        <w:t xml:space="preserve">In </w:t>
      </w:r>
      <w:sdt>
        <w:sdtPr>
          <w:id w:val="1089742546"/>
          <w:citation/>
        </w:sdtPr>
        <w:sdtEndPr/>
        <w:sdtContent>
          <w:r>
            <w:fldChar w:fldCharType="begin"/>
          </w:r>
          <w:r w:rsidR="0047645E">
            <w:instrText xml:space="preserve">CITATION SGL_05 \l 2057 </w:instrText>
          </w:r>
          <w:r>
            <w:fldChar w:fldCharType="separate"/>
          </w:r>
          <w:r w:rsidR="00FD00E9">
            <w:rPr>
              <w:noProof/>
            </w:rPr>
            <w:t>[13]</w:t>
          </w:r>
          <w:r>
            <w:fldChar w:fldCharType="end"/>
          </w:r>
        </w:sdtContent>
      </w:sdt>
      <w:r w:rsidR="00A37E60">
        <w:t>, NNB GenCo</w:t>
      </w:r>
      <w:r w:rsidR="00C26538" w:rsidRPr="000E4434">
        <w:t xml:space="preserve"> </w:t>
      </w:r>
      <w:r w:rsidR="00C26538">
        <w:t>(SZC)</w:t>
      </w:r>
      <w:r w:rsidR="00A37E60">
        <w:t xml:space="preserve"> set</w:t>
      </w:r>
      <w:r w:rsidR="005B3441">
        <w:t>s</w:t>
      </w:r>
      <w:r w:rsidR="00A37E60">
        <w:t xml:space="preserve"> out its strategy for ensuring </w:t>
      </w:r>
      <w:r w:rsidR="009468B2">
        <w:t xml:space="preserve">GB </w:t>
      </w:r>
      <w:r w:rsidR="00A37E60">
        <w:t>Grid Code compliance</w:t>
      </w:r>
      <w:r w:rsidR="008277AF">
        <w:t xml:space="preserve"> at SZC</w:t>
      </w:r>
      <w:r w:rsidR="00F26594">
        <w:t xml:space="preserve"> taking into account the work undertaken during the </w:t>
      </w:r>
      <w:r w:rsidR="0061212D">
        <w:t xml:space="preserve">ONR </w:t>
      </w:r>
      <w:r w:rsidR="00D22CD4">
        <w:t>G</w:t>
      </w:r>
      <w:r w:rsidR="00F26594">
        <w:t xml:space="preserve">eneric </w:t>
      </w:r>
      <w:r w:rsidR="00D22CD4">
        <w:t>D</w:t>
      </w:r>
      <w:r w:rsidR="00F26594">
        <w:t xml:space="preserve">esign </w:t>
      </w:r>
      <w:r w:rsidR="00D22CD4">
        <w:t>A</w:t>
      </w:r>
      <w:r w:rsidR="00F26594">
        <w:t xml:space="preserve">ssessment </w:t>
      </w:r>
      <w:r w:rsidR="009973C4">
        <w:t xml:space="preserve">(GDA) </w:t>
      </w:r>
      <w:r w:rsidR="00F26594">
        <w:t xml:space="preserve">of the </w:t>
      </w:r>
      <w:r w:rsidR="005B3441" w:rsidRPr="00A837F6">
        <w:t>UK EPR™</w:t>
      </w:r>
      <w:r w:rsidR="0061212D">
        <w:t xml:space="preserve"> reactor design</w:t>
      </w:r>
      <w:r w:rsidR="00A37E60">
        <w:t xml:space="preserve">. </w:t>
      </w:r>
      <w:r w:rsidR="00F26594">
        <w:t xml:space="preserve">As part of </w:t>
      </w:r>
      <w:r w:rsidR="0082337B">
        <w:t>GDA</w:t>
      </w:r>
      <w:sdt>
        <w:sdtPr>
          <w:id w:val="-1887630891"/>
          <w:citation/>
        </w:sdtPr>
        <w:sdtEndPr/>
        <w:sdtContent>
          <w:r w:rsidR="00F26594">
            <w:fldChar w:fldCharType="begin"/>
          </w:r>
          <w:r w:rsidR="00F26594">
            <w:instrText xml:space="preserve"> CITATION S4E_0 \l 2057 </w:instrText>
          </w:r>
          <w:r w:rsidR="00F26594">
            <w:fldChar w:fldCharType="separate"/>
          </w:r>
          <w:r w:rsidR="00FD00E9">
            <w:rPr>
              <w:noProof/>
            </w:rPr>
            <w:t xml:space="preserve"> [30]</w:t>
          </w:r>
          <w:r w:rsidR="00F26594">
            <w:fldChar w:fldCharType="end"/>
          </w:r>
        </w:sdtContent>
      </w:sdt>
      <w:r w:rsidR="00F26594">
        <w:t xml:space="preserve">, a review of the design against the </w:t>
      </w:r>
      <w:r w:rsidR="009468B2">
        <w:t xml:space="preserve">GB </w:t>
      </w:r>
      <w:r w:rsidR="00F26594">
        <w:t xml:space="preserve">Grid Code was undertaken by the requesting party. </w:t>
      </w:r>
      <w:r w:rsidR="00EE0840">
        <w:t xml:space="preserve">To </w:t>
      </w:r>
      <w:r w:rsidR="0082337B">
        <w:t xml:space="preserve">support SZC licensing, </w:t>
      </w:r>
      <w:r w:rsidR="00C24F69">
        <w:t>NNB GenCo</w:t>
      </w:r>
      <w:r w:rsidR="00C26538" w:rsidRPr="000E4434">
        <w:t xml:space="preserve"> </w:t>
      </w:r>
      <w:r w:rsidR="00C26538">
        <w:t>(SZC)</w:t>
      </w:r>
      <w:r w:rsidR="00C24F69">
        <w:t xml:space="preserve"> had </w:t>
      </w:r>
      <w:r w:rsidR="008277AF">
        <w:t xml:space="preserve">recognised </w:t>
      </w:r>
      <w:sdt>
        <w:sdtPr>
          <w:id w:val="-783722349"/>
          <w:citation/>
        </w:sdtPr>
        <w:sdtEndPr/>
        <w:sdtContent>
          <w:r w:rsidR="006026AD">
            <w:fldChar w:fldCharType="begin"/>
          </w:r>
          <w:r w:rsidR="0047645E">
            <w:instrText xml:space="preserve">CITATION SGL_05 \l 2057 </w:instrText>
          </w:r>
          <w:r w:rsidR="006026AD">
            <w:fldChar w:fldCharType="separate"/>
          </w:r>
          <w:r w:rsidR="00FD00E9">
            <w:rPr>
              <w:noProof/>
            </w:rPr>
            <w:t>[13]</w:t>
          </w:r>
          <w:r w:rsidR="006026AD">
            <w:fldChar w:fldCharType="end"/>
          </w:r>
        </w:sdtContent>
      </w:sdt>
      <w:r w:rsidR="006026AD">
        <w:t xml:space="preserve"> </w:t>
      </w:r>
      <w:r w:rsidR="008277AF">
        <w:t xml:space="preserve">the introduction of additional requirements to the </w:t>
      </w:r>
      <w:r w:rsidR="009468B2">
        <w:t xml:space="preserve">GB </w:t>
      </w:r>
      <w:r w:rsidR="008277AF">
        <w:t xml:space="preserve">Grid Code for new generators as a result of </w:t>
      </w:r>
      <w:r w:rsidR="00A86C9F" w:rsidRPr="00607D68">
        <w:rPr>
          <w:i/>
          <w:iCs/>
        </w:rPr>
        <w:t>Commission Regulation (EU) 2016/631</w:t>
      </w:r>
      <w:r w:rsidR="00D67E3C" w:rsidRPr="00607D68">
        <w:rPr>
          <w:i/>
          <w:iCs/>
        </w:rPr>
        <w:t xml:space="preserve"> on Establishing A Network Code On Requirements For Grid Connection Of Generators</w:t>
      </w:r>
      <w:r w:rsidR="007C04AA">
        <w:t xml:space="preserve"> </w:t>
      </w:r>
      <w:sdt>
        <w:sdtPr>
          <w:id w:val="-2022305034"/>
          <w:citation/>
        </w:sdtPr>
        <w:sdtEndPr/>
        <w:sdtContent>
          <w:r w:rsidR="00CC3D1D">
            <w:fldChar w:fldCharType="begin"/>
          </w:r>
          <w:r w:rsidR="00CC3D1D">
            <w:instrText xml:space="preserve"> CITATION EU_RFG \l 2057 </w:instrText>
          </w:r>
          <w:r w:rsidR="00CC3D1D">
            <w:fldChar w:fldCharType="separate"/>
          </w:r>
          <w:r w:rsidR="00FD00E9">
            <w:rPr>
              <w:noProof/>
            </w:rPr>
            <w:t>[31]</w:t>
          </w:r>
          <w:r w:rsidR="00CC3D1D">
            <w:fldChar w:fldCharType="end"/>
          </w:r>
        </w:sdtContent>
      </w:sdt>
      <w:r w:rsidR="00CC3D1D">
        <w:t xml:space="preserve"> </w:t>
      </w:r>
      <w:r w:rsidR="000A6FC2">
        <w:t>and undert</w:t>
      </w:r>
      <w:r w:rsidR="006C65CA">
        <w:t>a</w:t>
      </w:r>
      <w:r w:rsidR="00E14526">
        <w:t>k</w:t>
      </w:r>
      <w:r w:rsidR="006C65CA">
        <w:t>en</w:t>
      </w:r>
      <w:r w:rsidR="000A6FC2">
        <w:t xml:space="preserve"> a review of the impact of these requirements</w:t>
      </w:r>
      <w:r w:rsidR="00227A42">
        <w:t xml:space="preserve"> </w:t>
      </w:r>
      <w:sdt>
        <w:sdtPr>
          <w:id w:val="1849447063"/>
          <w:citation/>
        </w:sdtPr>
        <w:sdtEndPr/>
        <w:sdtContent>
          <w:r w:rsidR="00492E92">
            <w:fldChar w:fldCharType="begin"/>
          </w:r>
          <w:r w:rsidR="00492E92">
            <w:instrText xml:space="preserve"> CITATION GCSD_A \l 2057 </w:instrText>
          </w:r>
          <w:r w:rsidR="00492E92">
            <w:fldChar w:fldCharType="separate"/>
          </w:r>
          <w:r w:rsidR="00FD00E9">
            <w:rPr>
              <w:noProof/>
            </w:rPr>
            <w:t>[32]</w:t>
          </w:r>
          <w:r w:rsidR="00492E92">
            <w:fldChar w:fldCharType="end"/>
          </w:r>
        </w:sdtContent>
      </w:sdt>
      <w:r w:rsidR="002B6C8F">
        <w:t>.</w:t>
      </w:r>
      <w:r w:rsidR="000A6FC2">
        <w:t xml:space="preserve"> </w:t>
      </w:r>
      <w:r w:rsidR="004C651B">
        <w:t>NNB Gen</w:t>
      </w:r>
      <w:r w:rsidR="00C26538">
        <w:t>C</w:t>
      </w:r>
      <w:r w:rsidR="004C651B">
        <w:t>o</w:t>
      </w:r>
      <w:r w:rsidR="00C26538" w:rsidRPr="000E4434">
        <w:t xml:space="preserve"> </w:t>
      </w:r>
      <w:r w:rsidR="00C26538">
        <w:t>(SZC)</w:t>
      </w:r>
      <w:r w:rsidR="004C651B">
        <w:t xml:space="preserve"> </w:t>
      </w:r>
      <w:r w:rsidR="007C04AA">
        <w:t xml:space="preserve">made an implicit assumption </w:t>
      </w:r>
      <w:r w:rsidR="00BB6D51">
        <w:t xml:space="preserve">in its review </w:t>
      </w:r>
      <w:r w:rsidR="007C04AA">
        <w:t xml:space="preserve">that </w:t>
      </w:r>
      <w:r w:rsidR="00BF7BA2">
        <w:t xml:space="preserve">where the gaps </w:t>
      </w:r>
      <w:r w:rsidR="00E329AF">
        <w:t xml:space="preserve">to the code </w:t>
      </w:r>
      <w:r w:rsidR="00CC3D1D">
        <w:t xml:space="preserve">existed prior to the introduction of </w:t>
      </w:r>
      <w:sdt>
        <w:sdtPr>
          <w:id w:val="-1361809735"/>
          <w:citation/>
        </w:sdtPr>
        <w:sdtEndPr/>
        <w:sdtContent>
          <w:r w:rsidR="00CC3D1D">
            <w:fldChar w:fldCharType="begin"/>
          </w:r>
          <w:r w:rsidR="00CC3D1D">
            <w:instrText xml:space="preserve"> CITATION EU_RFG \l 2057 </w:instrText>
          </w:r>
          <w:r w:rsidR="00CC3D1D">
            <w:fldChar w:fldCharType="separate"/>
          </w:r>
          <w:r w:rsidR="00FD00E9">
            <w:rPr>
              <w:noProof/>
            </w:rPr>
            <w:t>[31]</w:t>
          </w:r>
          <w:r w:rsidR="00CC3D1D">
            <w:fldChar w:fldCharType="end"/>
          </w:r>
        </w:sdtContent>
      </w:sdt>
      <w:r w:rsidR="00CC3D1D">
        <w:t xml:space="preserve"> and </w:t>
      </w:r>
      <w:r w:rsidR="00BF7BA2">
        <w:t xml:space="preserve">were </w:t>
      </w:r>
      <w:r w:rsidR="00CC3D1D">
        <w:t xml:space="preserve">applicable </w:t>
      </w:r>
      <w:r w:rsidR="00BF7BA2">
        <w:t xml:space="preserve">for both the </w:t>
      </w:r>
      <w:r w:rsidR="00E329AF">
        <w:t xml:space="preserve">HPC and SZC </w:t>
      </w:r>
      <w:r w:rsidR="00BF7BA2">
        <w:t xml:space="preserve">sites, these </w:t>
      </w:r>
      <w:r w:rsidR="00E329AF">
        <w:t xml:space="preserve">could </w:t>
      </w:r>
      <w:r w:rsidR="006608C3">
        <w:t xml:space="preserve">continue to </w:t>
      </w:r>
      <w:r w:rsidR="00E329AF">
        <w:t xml:space="preserve">be managed through seeking compliance derogations </w:t>
      </w:r>
      <w:r w:rsidR="003D6CC8">
        <w:t xml:space="preserve">to the relevant </w:t>
      </w:r>
      <w:r w:rsidR="006A4821">
        <w:t xml:space="preserve">GB </w:t>
      </w:r>
      <w:r w:rsidR="003D6CC8">
        <w:t xml:space="preserve">Grid Code clauses </w:t>
      </w:r>
      <w:r w:rsidR="00E329AF">
        <w:t xml:space="preserve">from the </w:t>
      </w:r>
      <w:r w:rsidR="0033264E">
        <w:t xml:space="preserve">relevant </w:t>
      </w:r>
      <w:r w:rsidR="00554818">
        <w:t>regulatory body, Ofgem.</w:t>
      </w:r>
    </w:p>
    <w:p w14:paraId="745130DE" w14:textId="778DAF34" w:rsidR="003B378B" w:rsidRPr="003B378B" w:rsidRDefault="00B921AD" w:rsidP="00454069">
      <w:pPr>
        <w:pStyle w:val="NumberedParagraph"/>
        <w:rPr>
          <w:rFonts w:ascii="Calibri" w:hAnsi="Calibri"/>
          <w:sz w:val="22"/>
          <w:szCs w:val="22"/>
        </w:rPr>
      </w:pPr>
      <w:r>
        <w:t>Whil</w:t>
      </w:r>
      <w:r w:rsidR="00AE2D21">
        <w:t>e</w:t>
      </w:r>
      <w:r>
        <w:t xml:space="preserve"> the requesting party had engaged with the National Grid</w:t>
      </w:r>
      <w:r w:rsidR="00490227">
        <w:t xml:space="preserve"> ESO</w:t>
      </w:r>
      <w:r>
        <w:t xml:space="preserve">, the transmission system operator, at the time of </w:t>
      </w:r>
      <w:r w:rsidR="007F5FC3">
        <w:t>GDA</w:t>
      </w:r>
      <w:r>
        <w:t>, NNB GenCo</w:t>
      </w:r>
      <w:r w:rsidR="00C26538" w:rsidRPr="000E4434">
        <w:t xml:space="preserve"> </w:t>
      </w:r>
      <w:r w:rsidR="00C26538">
        <w:t>(</w:t>
      </w:r>
      <w:r w:rsidR="00C973BA">
        <w:t>HPC</w:t>
      </w:r>
      <w:r w:rsidR="00C26538">
        <w:t>)</w:t>
      </w:r>
      <w:r>
        <w:t xml:space="preserve"> ha</w:t>
      </w:r>
      <w:r w:rsidR="001771E1">
        <w:t>d</w:t>
      </w:r>
      <w:r>
        <w:t xml:space="preserve"> not progressed the derogation requests for the HPC site since </w:t>
      </w:r>
      <w:r w:rsidR="0013180F">
        <w:t>licensing of that nuclear site</w:t>
      </w:r>
      <w:r w:rsidR="00CB5B23">
        <w:t>. G</w:t>
      </w:r>
      <w:r w:rsidR="00554818">
        <w:t>iven the evolution in the energy market</w:t>
      </w:r>
      <w:r w:rsidR="00E95976">
        <w:t xml:space="preserve"> </w:t>
      </w:r>
      <w:r w:rsidR="00DE7BBF">
        <w:t>in the past decade</w:t>
      </w:r>
      <w:r w:rsidR="00554818">
        <w:t xml:space="preserve">, it was not clear </w:t>
      </w:r>
      <w:r w:rsidR="00D76B93">
        <w:t xml:space="preserve">to me </w:t>
      </w:r>
      <w:r w:rsidR="00CB78F6">
        <w:t xml:space="preserve">if the </w:t>
      </w:r>
      <w:r w:rsidR="003D6CC8">
        <w:t xml:space="preserve">affected clauses </w:t>
      </w:r>
      <w:r w:rsidR="00A237CE">
        <w:t xml:space="preserve">may </w:t>
      </w:r>
      <w:r w:rsidR="00D22AFF">
        <w:t xml:space="preserve">now </w:t>
      </w:r>
      <w:r w:rsidR="00A237CE">
        <w:t xml:space="preserve">be </w:t>
      </w:r>
      <w:r w:rsidR="00D22AFF">
        <w:t xml:space="preserve">more significant to National Grid, as the transmission system operator, and ultimately Ofgem, as the </w:t>
      </w:r>
      <w:r w:rsidR="00D21330">
        <w:t xml:space="preserve">responsible </w:t>
      </w:r>
      <w:r w:rsidR="00D22AFF">
        <w:t xml:space="preserve">regulatory </w:t>
      </w:r>
      <w:r w:rsidR="00D21330">
        <w:t>body, in ensuring system stability and security.</w:t>
      </w:r>
    </w:p>
    <w:p w14:paraId="5A26DB5B" w14:textId="35BAC6A9" w:rsidR="00714F00" w:rsidRPr="00714F00" w:rsidRDefault="00895733" w:rsidP="00454069">
      <w:pPr>
        <w:pStyle w:val="NumberedParagraph"/>
        <w:rPr>
          <w:rFonts w:ascii="Calibri" w:hAnsi="Calibri"/>
          <w:sz w:val="22"/>
          <w:szCs w:val="22"/>
        </w:rPr>
      </w:pPr>
      <w:r>
        <w:t>Following discussions with NNB GenCo</w:t>
      </w:r>
      <w:r w:rsidR="00C26538" w:rsidRPr="000E4434">
        <w:t xml:space="preserve"> </w:t>
      </w:r>
      <w:r w:rsidR="00C26538">
        <w:t>(SZC)</w:t>
      </w:r>
      <w:r>
        <w:t>,</w:t>
      </w:r>
      <w:r w:rsidR="0059099D">
        <w:t xml:space="preserve"> </w:t>
      </w:r>
      <w:r w:rsidR="00685157">
        <w:t xml:space="preserve">it </w:t>
      </w:r>
      <w:r w:rsidR="003B378B">
        <w:t xml:space="preserve">submitted </w:t>
      </w:r>
      <w:r w:rsidR="00685157">
        <w:t xml:space="preserve">a </w:t>
      </w:r>
      <w:r w:rsidR="00685157" w:rsidRPr="00927746">
        <w:rPr>
          <w:i/>
          <w:iCs/>
        </w:rPr>
        <w:t xml:space="preserve">Grid Code Compliance: Status </w:t>
      </w:r>
      <w:r w:rsidR="002829BA" w:rsidRPr="00927746">
        <w:rPr>
          <w:i/>
          <w:iCs/>
        </w:rPr>
        <w:t>Update report</w:t>
      </w:r>
      <w:r w:rsidR="002829BA">
        <w:t xml:space="preserve"> </w:t>
      </w:r>
      <w:sdt>
        <w:sdtPr>
          <w:id w:val="274444607"/>
          <w:citation/>
        </w:sdtPr>
        <w:sdtEndPr/>
        <w:sdtContent>
          <w:r w:rsidR="00DC466D">
            <w:fldChar w:fldCharType="begin"/>
          </w:r>
          <w:r w:rsidR="00DC466D">
            <w:instrText xml:space="preserve"> CITATION GGCSU_1 \l 2057 </w:instrText>
          </w:r>
          <w:r w:rsidR="00DC466D">
            <w:fldChar w:fldCharType="separate"/>
          </w:r>
          <w:r w:rsidR="00FD00E9">
            <w:rPr>
              <w:noProof/>
            </w:rPr>
            <w:t>[28]</w:t>
          </w:r>
          <w:r w:rsidR="00DC466D">
            <w:fldChar w:fldCharType="end"/>
          </w:r>
        </w:sdtContent>
      </w:sdt>
      <w:r w:rsidR="009B475D">
        <w:t xml:space="preserve">. The report </w:t>
      </w:r>
      <w:r w:rsidR="002829BA">
        <w:t xml:space="preserve">set out </w:t>
      </w:r>
      <w:r w:rsidR="008F3249">
        <w:t xml:space="preserve">its </w:t>
      </w:r>
      <w:r w:rsidR="002829BA">
        <w:t xml:space="preserve">latest position on compliance and </w:t>
      </w:r>
      <w:r w:rsidR="001F4EFB">
        <w:t xml:space="preserve">a strategy to </w:t>
      </w:r>
      <w:r w:rsidR="00481DDA">
        <w:t xml:space="preserve">improve its understanding of </w:t>
      </w:r>
      <w:r w:rsidR="001F4EFB">
        <w:t xml:space="preserve">those gaps </w:t>
      </w:r>
      <w:r w:rsidR="00481DDA">
        <w:t xml:space="preserve">and develop a set of options to </w:t>
      </w:r>
      <w:r w:rsidR="000469CA">
        <w:t xml:space="preserve">resolve them </w:t>
      </w:r>
      <w:r w:rsidR="001F4EFB">
        <w:t xml:space="preserve">through a series of workstreams involving </w:t>
      </w:r>
      <w:r w:rsidR="00DD5E23">
        <w:t>NNB GenCo</w:t>
      </w:r>
      <w:r w:rsidR="00E15747" w:rsidRPr="000E4434">
        <w:t xml:space="preserve"> </w:t>
      </w:r>
      <w:r w:rsidR="00E15747">
        <w:t>(SZC)</w:t>
      </w:r>
      <w:r w:rsidR="00DD5E23">
        <w:t>, the responsible designer EDF, and liaison with National Grid.</w:t>
      </w:r>
      <w:r w:rsidR="00E602E0">
        <w:t xml:space="preserve"> </w:t>
      </w:r>
      <w:r w:rsidR="00714F00">
        <w:t xml:space="preserve">I consider this </w:t>
      </w:r>
      <w:r w:rsidR="00967DA5">
        <w:t>report provides an appropriate update and a clear way forward</w:t>
      </w:r>
      <w:r w:rsidR="00692803">
        <w:t>, noting that any resultant modifications will be managed through</w:t>
      </w:r>
      <w:r w:rsidR="00760155">
        <w:t xml:space="preserve"> the</w:t>
      </w:r>
      <w:r w:rsidR="00692803">
        <w:t xml:space="preserve"> </w:t>
      </w:r>
      <w:r w:rsidR="00970A0D">
        <w:t>NNB GenCo</w:t>
      </w:r>
      <w:r w:rsidR="00E15747" w:rsidRPr="000E4434">
        <w:t xml:space="preserve"> </w:t>
      </w:r>
      <w:r w:rsidR="00E15747">
        <w:t>(SZC)</w:t>
      </w:r>
      <w:r w:rsidR="00970A0D">
        <w:t xml:space="preserve"> </w:t>
      </w:r>
      <w:r w:rsidR="00692803">
        <w:t>design change process</w:t>
      </w:r>
      <w:r w:rsidR="00EC2D5B">
        <w:t>.</w:t>
      </w:r>
    </w:p>
    <w:p w14:paraId="7B3A4396" w14:textId="33FAB6DB" w:rsidR="00D21330" w:rsidRPr="00470979" w:rsidRDefault="00E602E0" w:rsidP="00454069">
      <w:pPr>
        <w:pStyle w:val="NumberedParagraph"/>
        <w:rPr>
          <w:rFonts w:ascii="Calibri" w:hAnsi="Calibri"/>
          <w:sz w:val="22"/>
          <w:szCs w:val="22"/>
        </w:rPr>
      </w:pPr>
      <w:r>
        <w:t xml:space="preserve">Following issue of the </w:t>
      </w:r>
      <w:r w:rsidR="005D6CA0">
        <w:t>s</w:t>
      </w:r>
      <w:r w:rsidR="00760155">
        <w:t xml:space="preserve">tatus </w:t>
      </w:r>
      <w:r w:rsidR="005D6CA0">
        <w:t>u</w:t>
      </w:r>
      <w:r w:rsidR="00760155">
        <w:t xml:space="preserve">pdate </w:t>
      </w:r>
      <w:r>
        <w:t>report, NNB GenCo</w:t>
      </w:r>
      <w:r w:rsidR="00E15747" w:rsidRPr="000E4434">
        <w:t xml:space="preserve"> </w:t>
      </w:r>
      <w:r w:rsidR="00E15747">
        <w:t>(SZC)</w:t>
      </w:r>
      <w:r>
        <w:t xml:space="preserve"> also </w:t>
      </w:r>
      <w:r w:rsidR="00242051">
        <w:t xml:space="preserve">advised that </w:t>
      </w:r>
      <w:r w:rsidR="002E3E76">
        <w:t xml:space="preserve">regarding </w:t>
      </w:r>
      <w:r w:rsidR="002F5E72">
        <w:t xml:space="preserve">two significant gaps that existed at the conclusion of GDA, </w:t>
      </w:r>
      <w:r w:rsidR="00242051">
        <w:t xml:space="preserve">it had </w:t>
      </w:r>
      <w:r>
        <w:t xml:space="preserve">submitted two </w:t>
      </w:r>
      <w:r w:rsidR="00852129">
        <w:t xml:space="preserve">grid code </w:t>
      </w:r>
      <w:r>
        <w:t xml:space="preserve">derogation requests </w:t>
      </w:r>
      <w:sdt>
        <w:sdtPr>
          <w:id w:val="2137211499"/>
          <w:citation/>
        </w:sdtPr>
        <w:sdtEndPr/>
        <w:sdtContent>
          <w:r w:rsidR="007D2D95">
            <w:fldChar w:fldCharType="begin"/>
          </w:r>
          <w:r w:rsidR="0047645E">
            <w:instrText xml:space="preserve">CITATION DR_FRange \m DR_FResp \l 2057 </w:instrText>
          </w:r>
          <w:r w:rsidR="007D2D95">
            <w:fldChar w:fldCharType="separate"/>
          </w:r>
          <w:r w:rsidR="00FD00E9">
            <w:rPr>
              <w:noProof/>
            </w:rPr>
            <w:t>[33, 34]</w:t>
          </w:r>
          <w:r w:rsidR="007D2D95">
            <w:fldChar w:fldCharType="end"/>
          </w:r>
        </w:sdtContent>
      </w:sdt>
      <w:r>
        <w:t xml:space="preserve"> to </w:t>
      </w:r>
      <w:r w:rsidR="00852129">
        <w:t>National Grid ESO and Ofgem</w:t>
      </w:r>
      <w:r w:rsidR="00D2270F">
        <w:t xml:space="preserve"> in respect of the S</w:t>
      </w:r>
      <w:r w:rsidR="002E3E76">
        <w:t>Z</w:t>
      </w:r>
      <w:r w:rsidR="00D2270F">
        <w:t>C connection</w:t>
      </w:r>
      <w:r w:rsidR="00852129">
        <w:t>.</w:t>
      </w:r>
      <w:r w:rsidR="00242051">
        <w:t xml:space="preserve"> Whil</w:t>
      </w:r>
      <w:r w:rsidR="00834E2F">
        <w:t>e</w:t>
      </w:r>
      <w:r w:rsidR="00242051">
        <w:t xml:space="preserve"> </w:t>
      </w:r>
      <w:r w:rsidR="000850E9">
        <w:t xml:space="preserve">these requests are still under consideration by </w:t>
      </w:r>
      <w:r w:rsidR="00D2270F">
        <w:t xml:space="preserve">these </w:t>
      </w:r>
      <w:r w:rsidR="000850E9">
        <w:t xml:space="preserve">parties and unlikely to conclude </w:t>
      </w:r>
      <w:r w:rsidR="00656800">
        <w:t>prior to a decision on nuclear site licensing, I consider the application for derogations a positive action</w:t>
      </w:r>
      <w:r w:rsidR="00D83B9E">
        <w:t xml:space="preserve">. </w:t>
      </w:r>
      <w:r w:rsidR="00B36A7B">
        <w:t xml:space="preserve">Also, </w:t>
      </w:r>
      <w:r w:rsidR="005E1377">
        <w:t>from</w:t>
      </w:r>
      <w:r w:rsidR="00656800">
        <w:t xml:space="preserve"> discussion</w:t>
      </w:r>
      <w:r w:rsidR="005E1377">
        <w:t>s</w:t>
      </w:r>
      <w:r w:rsidR="00656800">
        <w:t xml:space="preserve"> with National Grid </w:t>
      </w:r>
      <w:r w:rsidR="00490227">
        <w:t xml:space="preserve">ESO </w:t>
      </w:r>
      <w:r w:rsidR="00656800">
        <w:t>and Ofgem</w:t>
      </w:r>
      <w:r w:rsidR="00182818">
        <w:t xml:space="preserve"> </w:t>
      </w:r>
      <w:sdt>
        <w:sdtPr>
          <w:id w:val="-1583671257"/>
          <w:citation/>
        </w:sdtPr>
        <w:sdtEndPr/>
        <w:sdtContent>
          <w:r w:rsidR="00634176">
            <w:fldChar w:fldCharType="begin"/>
          </w:r>
          <w:r w:rsidR="00634176">
            <w:instrText xml:space="preserve"> CITATION CR21_590 \l 2057 </w:instrText>
          </w:r>
          <w:r w:rsidR="00634176">
            <w:fldChar w:fldCharType="separate"/>
          </w:r>
          <w:r w:rsidR="00FD00E9">
            <w:rPr>
              <w:noProof/>
            </w:rPr>
            <w:t>[35]</w:t>
          </w:r>
          <w:r w:rsidR="00634176">
            <w:fldChar w:fldCharType="end"/>
          </w:r>
        </w:sdtContent>
      </w:sdt>
      <w:r w:rsidR="00656800">
        <w:t xml:space="preserve">, I have gained confidence that </w:t>
      </w:r>
      <w:r w:rsidR="00602948">
        <w:t>NNB GenCo</w:t>
      </w:r>
      <w:r w:rsidR="00E15747" w:rsidRPr="000E4434">
        <w:t xml:space="preserve"> </w:t>
      </w:r>
      <w:r w:rsidR="00E15747">
        <w:t>(SZC)</w:t>
      </w:r>
      <w:r w:rsidR="00602948">
        <w:t xml:space="preserve"> have appropriately </w:t>
      </w:r>
      <w:r w:rsidR="00656800">
        <w:t xml:space="preserve">identified </w:t>
      </w:r>
      <w:r w:rsidR="00602948">
        <w:t>the issue</w:t>
      </w:r>
      <w:r w:rsidR="00500EC0">
        <w:t xml:space="preserve"> and</w:t>
      </w:r>
      <w:r w:rsidR="00602948">
        <w:t xml:space="preserve"> that </w:t>
      </w:r>
      <w:r w:rsidR="00A97227">
        <w:t xml:space="preserve">National Grid ESO and Ofgem both </w:t>
      </w:r>
      <w:r w:rsidR="002E0821">
        <w:t xml:space="preserve">concur that it is </w:t>
      </w:r>
      <w:r w:rsidR="0027452E">
        <w:t xml:space="preserve">a </w:t>
      </w:r>
      <w:r w:rsidR="00A43300">
        <w:t xml:space="preserve">technical non-compliance </w:t>
      </w:r>
      <w:r w:rsidR="002E0821">
        <w:t xml:space="preserve">for which a derogation request </w:t>
      </w:r>
      <w:r w:rsidR="00A97227">
        <w:t>is a reasonable approach</w:t>
      </w:r>
      <w:r w:rsidR="008933EF">
        <w:t xml:space="preserve"> to take</w:t>
      </w:r>
      <w:r w:rsidR="002E0821">
        <w:t>.</w:t>
      </w:r>
    </w:p>
    <w:p w14:paraId="56788B7A" w14:textId="436E68D9" w:rsidR="00F15819" w:rsidRPr="00F15819" w:rsidRDefault="00470979" w:rsidP="00501F61">
      <w:pPr>
        <w:pStyle w:val="NumberedParagraph"/>
        <w:rPr>
          <w:rFonts w:ascii="Calibri" w:hAnsi="Calibri"/>
          <w:sz w:val="22"/>
          <w:szCs w:val="22"/>
        </w:rPr>
      </w:pPr>
      <w:r>
        <w:t xml:space="preserve">I note that Revision 06 of the </w:t>
      </w:r>
      <w:r w:rsidR="00C60B9D">
        <w:t xml:space="preserve">GCDR </w:t>
      </w:r>
      <w:sdt>
        <w:sdtPr>
          <w:id w:val="2014567194"/>
          <w:citation/>
        </w:sdtPr>
        <w:sdtEndPr/>
        <w:sdtContent>
          <w:r w:rsidR="003E7046">
            <w:fldChar w:fldCharType="begin"/>
          </w:r>
          <w:r w:rsidR="0047645E">
            <w:instrText xml:space="preserve">CITATION SGL_06 \l 2057 </w:instrText>
          </w:r>
          <w:r w:rsidR="003E7046">
            <w:fldChar w:fldCharType="separate"/>
          </w:r>
          <w:r w:rsidR="00FD00E9">
            <w:rPr>
              <w:noProof/>
            </w:rPr>
            <w:t>[27]</w:t>
          </w:r>
          <w:r w:rsidR="003E7046">
            <w:fldChar w:fldCharType="end"/>
          </w:r>
        </w:sdtContent>
      </w:sdt>
      <w:r w:rsidR="003E7046">
        <w:t xml:space="preserve"> includes an update to the strategy to </w:t>
      </w:r>
      <w:r>
        <w:t xml:space="preserve">make </w:t>
      </w:r>
      <w:r w:rsidR="003E7046">
        <w:t>reference to the submission of derogation requests</w:t>
      </w:r>
      <w:r w:rsidR="00F7078F">
        <w:t xml:space="preserve"> and</w:t>
      </w:r>
      <w:r w:rsidR="00500EC0">
        <w:t xml:space="preserve"> the establishment of workstreams</w:t>
      </w:r>
      <w:r w:rsidR="003E7046">
        <w:t xml:space="preserve"> </w:t>
      </w:r>
      <w:r w:rsidR="00B876BF">
        <w:t xml:space="preserve">to manage the remaining </w:t>
      </w:r>
      <w:r w:rsidR="00173A51">
        <w:t>gap</w:t>
      </w:r>
      <w:r w:rsidR="007F0858">
        <w:t xml:space="preserve">s. </w:t>
      </w:r>
      <w:r w:rsidR="003E7046">
        <w:t xml:space="preserve">I consider </w:t>
      </w:r>
      <w:r w:rsidR="007F0858">
        <w:t xml:space="preserve">this </w:t>
      </w:r>
      <w:r w:rsidR="003E7046">
        <w:t xml:space="preserve">reflects the current state of </w:t>
      </w:r>
      <w:r w:rsidR="00141749">
        <w:t>grid code compliance</w:t>
      </w:r>
      <w:r w:rsidR="00173A51">
        <w:t xml:space="preserve"> and </w:t>
      </w:r>
      <w:r w:rsidR="00F15819">
        <w:t xml:space="preserve">is </w:t>
      </w:r>
      <w:r w:rsidR="00173A51">
        <w:t>a</w:t>
      </w:r>
      <w:r w:rsidR="00250CCE">
        <w:t xml:space="preserve"> reasonable approach</w:t>
      </w:r>
      <w:r w:rsidR="001D2C6C">
        <w:t xml:space="preserve"> </w:t>
      </w:r>
      <w:r w:rsidR="00861B96">
        <w:t xml:space="preserve">to </w:t>
      </w:r>
      <w:r w:rsidR="00F15819">
        <w:t xml:space="preserve">address the </w:t>
      </w:r>
      <w:r w:rsidR="006D1713">
        <w:t>concern raised during the replication strategy assessment</w:t>
      </w:r>
      <w:sdt>
        <w:sdtPr>
          <w:id w:val="195125594"/>
          <w:citation/>
        </w:sdtPr>
        <w:sdtEndPr/>
        <w:sdtContent>
          <w:r w:rsidR="001164EF">
            <w:fldChar w:fldCharType="begin"/>
          </w:r>
          <w:r w:rsidR="00913CF1">
            <w:instrText xml:space="preserve">CITATION AR21_034 \l 2057 </w:instrText>
          </w:r>
          <w:r w:rsidR="001164EF">
            <w:fldChar w:fldCharType="separate"/>
          </w:r>
          <w:r w:rsidR="00FD00E9">
            <w:rPr>
              <w:noProof/>
            </w:rPr>
            <w:t xml:space="preserve"> [15]</w:t>
          </w:r>
          <w:r w:rsidR="001164EF">
            <w:fldChar w:fldCharType="end"/>
          </w:r>
        </w:sdtContent>
      </w:sdt>
      <w:r w:rsidR="006D1713">
        <w:t>.</w:t>
      </w:r>
    </w:p>
    <w:p w14:paraId="31688893" w14:textId="3AEF6793" w:rsidR="00A43300" w:rsidRPr="00A10058" w:rsidRDefault="00A43300" w:rsidP="00501F61">
      <w:pPr>
        <w:pStyle w:val="NumberedParagraph"/>
        <w:rPr>
          <w:rFonts w:ascii="Calibri" w:hAnsi="Calibri"/>
          <w:sz w:val="22"/>
          <w:szCs w:val="22"/>
        </w:rPr>
      </w:pPr>
      <w:r>
        <w:t xml:space="preserve">Based on </w:t>
      </w:r>
      <w:r w:rsidR="001164EF">
        <w:t>my</w:t>
      </w:r>
      <w:r>
        <w:t xml:space="preserve"> assessment, I am content for the purposes of nuclear site licensing that NNB GenCo</w:t>
      </w:r>
      <w:r w:rsidR="00E15747" w:rsidRPr="000E4434">
        <w:t xml:space="preserve"> </w:t>
      </w:r>
      <w:r w:rsidR="00E15747">
        <w:t>(SZC)</w:t>
      </w:r>
      <w:r>
        <w:t xml:space="preserve"> has identified the </w:t>
      </w:r>
      <w:r w:rsidR="003D6DEA">
        <w:t xml:space="preserve">gaps against compliance with the </w:t>
      </w:r>
      <w:r w:rsidR="001F2492">
        <w:t xml:space="preserve">GB </w:t>
      </w:r>
      <w:r w:rsidR="003D6DEA">
        <w:t xml:space="preserve">Grid Code and is taking appropriate steps </w:t>
      </w:r>
      <w:r w:rsidR="00CB5CDA">
        <w:t>through derogations</w:t>
      </w:r>
      <w:r w:rsidR="00173A51">
        <w:t xml:space="preserve"> and</w:t>
      </w:r>
      <w:r w:rsidR="00173A51" w:rsidRPr="00173A51">
        <w:t xml:space="preserve"> </w:t>
      </w:r>
      <w:r w:rsidR="009248AC">
        <w:t>further analysis</w:t>
      </w:r>
      <w:r w:rsidR="003D6DEA">
        <w:t xml:space="preserve">. </w:t>
      </w:r>
      <w:r w:rsidR="00182818">
        <w:t xml:space="preserve">I consider </w:t>
      </w:r>
      <w:r w:rsidR="00804A4D">
        <w:t>it appr</w:t>
      </w:r>
      <w:r w:rsidR="00B93BF6">
        <w:t xml:space="preserve">opriate that </w:t>
      </w:r>
      <w:r w:rsidR="00182818">
        <w:t>p</w:t>
      </w:r>
      <w:r w:rsidR="00EC2D5B">
        <w:t xml:space="preserve">rogress </w:t>
      </w:r>
      <w:r w:rsidR="00441FC3">
        <w:t xml:space="preserve">in </w:t>
      </w:r>
      <w:r w:rsidR="005F6302">
        <w:t xml:space="preserve">the </w:t>
      </w:r>
      <w:r w:rsidR="00703B97">
        <w:t xml:space="preserve">management of grid code compliance and </w:t>
      </w:r>
      <w:r w:rsidR="00182818">
        <w:t xml:space="preserve">the </w:t>
      </w:r>
      <w:r w:rsidR="005F6302">
        <w:t xml:space="preserve">closure of </w:t>
      </w:r>
      <w:r w:rsidR="00703B97">
        <w:t xml:space="preserve">any </w:t>
      </w:r>
      <w:r w:rsidR="005F6302">
        <w:t xml:space="preserve">remaining gaps </w:t>
      </w:r>
      <w:r w:rsidR="00B93BF6">
        <w:t xml:space="preserve">can </w:t>
      </w:r>
      <w:r w:rsidR="00441FC3">
        <w:t xml:space="preserve">be monitored </w:t>
      </w:r>
      <w:r w:rsidR="005F6302">
        <w:t xml:space="preserve">as part of </w:t>
      </w:r>
      <w:r w:rsidR="00703B97">
        <w:t>normal regulatory business.</w:t>
      </w:r>
    </w:p>
    <w:p w14:paraId="210FFF15" w14:textId="77777777" w:rsidR="003A0B24" w:rsidRPr="003A0B24" w:rsidRDefault="003A0B24" w:rsidP="004D61A6">
      <w:pPr>
        <w:pStyle w:val="Level5"/>
        <w:rPr>
          <w:rFonts w:ascii="Calibri" w:hAnsi="Calibri"/>
          <w:sz w:val="22"/>
          <w:szCs w:val="22"/>
        </w:rPr>
      </w:pPr>
      <w:r>
        <w:t>Connection Design</w:t>
      </w:r>
    </w:p>
    <w:p w14:paraId="1DD1C95B" w14:textId="43CA2ECF" w:rsidR="005D36A0" w:rsidRPr="005D36A0" w:rsidRDefault="00504500" w:rsidP="00454069">
      <w:pPr>
        <w:pStyle w:val="NumberedParagraph"/>
        <w:rPr>
          <w:rFonts w:ascii="Calibri" w:hAnsi="Calibri"/>
          <w:sz w:val="22"/>
          <w:szCs w:val="22"/>
        </w:rPr>
      </w:pPr>
      <w:r>
        <w:t>I</w:t>
      </w:r>
      <w:r w:rsidR="0078263A">
        <w:t>n my assessment of</w:t>
      </w:r>
      <w:sdt>
        <w:sdtPr>
          <w:id w:val="-900603330"/>
          <w:citation/>
        </w:sdtPr>
        <w:sdtEndPr/>
        <w:sdtContent>
          <w:r w:rsidR="00564D81">
            <w:fldChar w:fldCharType="begin"/>
          </w:r>
          <w:r w:rsidR="0047645E">
            <w:instrText xml:space="preserve">CITATION SGL_06 \l 2057 </w:instrText>
          </w:r>
          <w:r w:rsidR="00564D81">
            <w:fldChar w:fldCharType="separate"/>
          </w:r>
          <w:r w:rsidR="00FD00E9">
            <w:rPr>
              <w:noProof/>
            </w:rPr>
            <w:t xml:space="preserve"> [27]</w:t>
          </w:r>
          <w:r w:rsidR="00564D81">
            <w:fldChar w:fldCharType="end"/>
          </w:r>
        </w:sdtContent>
      </w:sdt>
      <w:r w:rsidR="0078263A">
        <w:t xml:space="preserve">, I </w:t>
      </w:r>
      <w:r w:rsidR="00571A88">
        <w:t>note</w:t>
      </w:r>
      <w:r w:rsidR="00302B1B">
        <w:t>d</w:t>
      </w:r>
      <w:r w:rsidR="00571A88">
        <w:t xml:space="preserve"> </w:t>
      </w:r>
      <w:r>
        <w:t>that NNB GenCo</w:t>
      </w:r>
      <w:r w:rsidR="00E15747" w:rsidRPr="000E4434">
        <w:t xml:space="preserve"> </w:t>
      </w:r>
      <w:r w:rsidR="00E15747">
        <w:t>(SZC)</w:t>
      </w:r>
      <w:r>
        <w:t xml:space="preserve"> intend</w:t>
      </w:r>
      <w:r w:rsidR="00141749">
        <w:t>e</w:t>
      </w:r>
      <w:r w:rsidR="00302B1B">
        <w:t>d</w:t>
      </w:r>
      <w:r>
        <w:t xml:space="preserve"> to replicate the offsite connection arrangements of the </w:t>
      </w:r>
      <w:r w:rsidR="000A2E58" w:rsidRPr="00A837F6">
        <w:t xml:space="preserve">UK EPR™ </w:t>
      </w:r>
      <w:r w:rsidR="00672E6A">
        <w:t xml:space="preserve">containing redundancy </w:t>
      </w:r>
      <w:r>
        <w:t xml:space="preserve">that were set out in the design considered during GDA </w:t>
      </w:r>
      <w:sdt>
        <w:sdtPr>
          <w:id w:val="1597432038"/>
          <w:citation/>
        </w:sdtPr>
        <w:sdtEndPr/>
        <w:sdtContent>
          <w:r>
            <w:fldChar w:fldCharType="begin"/>
          </w:r>
          <w:r>
            <w:instrText xml:space="preserve"> CITATION S4E_0 \l 2057 </w:instrText>
          </w:r>
          <w:r>
            <w:fldChar w:fldCharType="separate"/>
          </w:r>
          <w:r w:rsidR="00FD00E9">
            <w:rPr>
              <w:noProof/>
            </w:rPr>
            <w:t>[30]</w:t>
          </w:r>
          <w:r>
            <w:fldChar w:fldCharType="end"/>
          </w:r>
        </w:sdtContent>
      </w:sdt>
      <w:r>
        <w:t xml:space="preserve"> and </w:t>
      </w:r>
      <w:r w:rsidR="00141749">
        <w:t xml:space="preserve">are </w:t>
      </w:r>
      <w:r>
        <w:t>currently being constructed at HPC. I consider that this approach ensures the design is consistent with the relevant good practice as set out in IAEA Safety Guide SSG-34</w:t>
      </w:r>
      <w:sdt>
        <w:sdtPr>
          <w:id w:val="-1242164590"/>
          <w:citation/>
        </w:sdtPr>
        <w:sdtEndPr/>
        <w:sdtContent>
          <w:r>
            <w:fldChar w:fldCharType="begin"/>
          </w:r>
          <w:r>
            <w:instrText xml:space="preserve"> CITATION SSG34 \l 2057 </w:instrText>
          </w:r>
          <w:r>
            <w:fldChar w:fldCharType="separate"/>
          </w:r>
          <w:r w:rsidR="00FD00E9">
            <w:rPr>
              <w:noProof/>
            </w:rPr>
            <w:t xml:space="preserve"> [8]</w:t>
          </w:r>
          <w:r>
            <w:fldChar w:fldCharType="end"/>
          </w:r>
        </w:sdtContent>
      </w:sdt>
      <w:r>
        <w:t xml:space="preserve"> for </w:t>
      </w:r>
      <w:r w:rsidR="00D4349D">
        <w:t xml:space="preserve">the </w:t>
      </w:r>
      <w:r>
        <w:t>preferred power supply.</w:t>
      </w:r>
    </w:p>
    <w:p w14:paraId="31AD1402" w14:textId="2DB89C19" w:rsidR="005D36A0" w:rsidRPr="003A0B24" w:rsidRDefault="005D36A0" w:rsidP="0015018E">
      <w:pPr>
        <w:pStyle w:val="NumberedParagraph"/>
        <w:rPr>
          <w:rFonts w:ascii="Calibri" w:hAnsi="Calibri"/>
          <w:sz w:val="22"/>
          <w:szCs w:val="22"/>
        </w:rPr>
      </w:pPr>
      <w:r>
        <w:t xml:space="preserve">I note that the </w:t>
      </w:r>
      <w:r w:rsidR="00C911CE">
        <w:t xml:space="preserve">design </w:t>
      </w:r>
      <w:r>
        <w:t xml:space="preserve">principles for </w:t>
      </w:r>
      <w:r w:rsidR="00C911CE">
        <w:t xml:space="preserve">the </w:t>
      </w:r>
      <w:r>
        <w:t xml:space="preserve">400kV </w:t>
      </w:r>
      <w:r w:rsidR="0090271E">
        <w:t>substation</w:t>
      </w:r>
      <w:r>
        <w:t xml:space="preserve"> which will connect S</w:t>
      </w:r>
      <w:r w:rsidR="005A2F75">
        <w:t>Z</w:t>
      </w:r>
      <w:r>
        <w:t xml:space="preserve">C to the GB </w:t>
      </w:r>
      <w:r w:rsidR="00EE3F60">
        <w:t xml:space="preserve">electricity </w:t>
      </w:r>
      <w:r>
        <w:t>transmission system are set out in the</w:t>
      </w:r>
      <w:r w:rsidR="00986D6B">
        <w:t xml:space="preserve"> LOOP report</w:t>
      </w:r>
      <w:r>
        <w:t xml:space="preserve"> </w:t>
      </w:r>
      <w:sdt>
        <w:sdtPr>
          <w:id w:val="-1810233961"/>
          <w:citation/>
        </w:sdtPr>
        <w:sdtEndPr/>
        <w:sdtContent>
          <w:r w:rsidR="005A0CC1">
            <w:fldChar w:fldCharType="begin"/>
          </w:r>
          <w:r w:rsidR="0047645E">
            <w:instrText xml:space="preserve">CITATION SGL_06 \l 2057 </w:instrText>
          </w:r>
          <w:r w:rsidR="005A0CC1">
            <w:fldChar w:fldCharType="separate"/>
          </w:r>
          <w:r w:rsidR="00FD00E9">
            <w:rPr>
              <w:noProof/>
            </w:rPr>
            <w:t>[27]</w:t>
          </w:r>
          <w:r w:rsidR="005A0CC1">
            <w:fldChar w:fldCharType="end"/>
          </w:r>
        </w:sdtContent>
      </w:sdt>
      <w:r>
        <w:t xml:space="preserve"> and </w:t>
      </w:r>
      <w:r w:rsidR="00567C37">
        <w:t xml:space="preserve">a </w:t>
      </w:r>
      <w:r w:rsidR="00986D6B">
        <w:t xml:space="preserve">Construction Agreement </w:t>
      </w:r>
      <w:sdt>
        <w:sdtPr>
          <w:id w:val="-1738624812"/>
          <w:citation/>
        </w:sdtPr>
        <w:sdtEndPr/>
        <w:sdtContent>
          <w:r>
            <w:fldChar w:fldCharType="begin"/>
          </w:r>
          <w:r>
            <w:instrText xml:space="preserve"> CITATION CA_SZC \l 2057 </w:instrText>
          </w:r>
          <w:r>
            <w:fldChar w:fldCharType="separate"/>
          </w:r>
          <w:r w:rsidR="00FD00E9">
            <w:rPr>
              <w:noProof/>
            </w:rPr>
            <w:t>[36]</w:t>
          </w:r>
          <w:r>
            <w:fldChar w:fldCharType="end"/>
          </w:r>
        </w:sdtContent>
      </w:sdt>
      <w:r w:rsidR="003066D3">
        <w:t xml:space="preserve">. </w:t>
      </w:r>
      <w:r w:rsidR="00F91B8A">
        <w:t>Whilst th</w:t>
      </w:r>
      <w:r w:rsidR="004354EA">
        <w:t>e</w:t>
      </w:r>
      <w:r w:rsidR="00F91B8A">
        <w:t>s</w:t>
      </w:r>
      <w:r w:rsidR="004354EA">
        <w:t>e</w:t>
      </w:r>
      <w:r w:rsidR="00F91B8A">
        <w:t xml:space="preserve"> </w:t>
      </w:r>
      <w:r w:rsidR="00567C37">
        <w:t xml:space="preserve">principles </w:t>
      </w:r>
      <w:r w:rsidR="004354EA">
        <w:t>are</w:t>
      </w:r>
      <w:r w:rsidR="00F91B8A">
        <w:t xml:space="preserve"> based on </w:t>
      </w:r>
      <w:r w:rsidR="002F63C6">
        <w:t xml:space="preserve">the </w:t>
      </w:r>
      <w:r w:rsidR="00F91B8A">
        <w:t xml:space="preserve">typical </w:t>
      </w:r>
      <w:r w:rsidR="0090271E">
        <w:t>substation</w:t>
      </w:r>
      <w:r w:rsidR="007F00D4">
        <w:t xml:space="preserve"> </w:t>
      </w:r>
      <w:r w:rsidR="00F91B8A">
        <w:t xml:space="preserve">arrangement </w:t>
      </w:r>
      <w:r w:rsidR="00330757">
        <w:t xml:space="preserve">for the </w:t>
      </w:r>
      <w:r w:rsidR="007F00D4">
        <w:t>connect</w:t>
      </w:r>
      <w:r w:rsidR="00330757">
        <w:t xml:space="preserve">ion of </w:t>
      </w:r>
      <w:r w:rsidR="007F00D4">
        <w:t>a large power plant</w:t>
      </w:r>
      <w:r w:rsidR="00330757">
        <w:t xml:space="preserve"> to </w:t>
      </w:r>
      <w:r w:rsidR="00862DE2">
        <w:t xml:space="preserve">enable National Grid to </w:t>
      </w:r>
      <w:r w:rsidR="00330757">
        <w:t xml:space="preserve">meet the </w:t>
      </w:r>
      <w:r w:rsidR="00387C28">
        <w:t xml:space="preserve">operational </w:t>
      </w:r>
      <w:r w:rsidR="00330757">
        <w:t xml:space="preserve">requirements of the </w:t>
      </w:r>
      <w:r w:rsidR="00B6755B">
        <w:t xml:space="preserve">National Electricity Transmission System </w:t>
      </w:r>
      <w:r w:rsidR="00330757">
        <w:t>S</w:t>
      </w:r>
      <w:r w:rsidR="00897E15">
        <w:t xml:space="preserve">ecurity and Quality </w:t>
      </w:r>
      <w:r w:rsidR="00B6755B">
        <w:t>Supply Standard</w:t>
      </w:r>
      <w:r w:rsidR="00330757">
        <w:t xml:space="preserve"> </w:t>
      </w:r>
      <w:sdt>
        <w:sdtPr>
          <w:id w:val="-1172411434"/>
          <w:citation/>
        </w:sdtPr>
        <w:sdtEndPr/>
        <w:sdtContent>
          <w:r w:rsidR="00782BDD">
            <w:fldChar w:fldCharType="begin"/>
          </w:r>
          <w:r w:rsidR="00782BDD">
            <w:instrText xml:space="preserve"> CITATION SQSS_25 \l 2057 </w:instrText>
          </w:r>
          <w:r w:rsidR="00782BDD">
            <w:fldChar w:fldCharType="separate"/>
          </w:r>
          <w:r w:rsidR="00FD00E9">
            <w:rPr>
              <w:noProof/>
            </w:rPr>
            <w:t>[37]</w:t>
          </w:r>
          <w:r w:rsidR="00782BDD">
            <w:fldChar w:fldCharType="end"/>
          </w:r>
        </w:sdtContent>
      </w:sdt>
      <w:r w:rsidR="007F00D4">
        <w:t xml:space="preserve">, </w:t>
      </w:r>
      <w:r w:rsidR="00A520CD">
        <w:t xml:space="preserve">I noted in </w:t>
      </w:r>
      <w:r w:rsidR="00264F18">
        <w:t xml:space="preserve">the LOOP report </w:t>
      </w:r>
      <w:sdt>
        <w:sdtPr>
          <w:id w:val="1775432324"/>
          <w:citation/>
        </w:sdtPr>
        <w:sdtEndPr/>
        <w:sdtContent>
          <w:r w:rsidR="00A520CD">
            <w:fldChar w:fldCharType="begin"/>
          </w:r>
          <w:r w:rsidR="0047645E">
            <w:instrText xml:space="preserve">CITATION SGL_06 \l 2057 </w:instrText>
          </w:r>
          <w:r w:rsidR="00A520CD">
            <w:fldChar w:fldCharType="separate"/>
          </w:r>
          <w:r w:rsidR="00FD00E9">
            <w:rPr>
              <w:noProof/>
            </w:rPr>
            <w:t>[27]</w:t>
          </w:r>
          <w:r w:rsidR="00A520CD">
            <w:fldChar w:fldCharType="end"/>
          </w:r>
        </w:sdtContent>
      </w:sdt>
      <w:r w:rsidR="00A520CD">
        <w:t xml:space="preserve"> that NNB GenCo</w:t>
      </w:r>
      <w:r w:rsidR="00E15747" w:rsidRPr="000E4434">
        <w:t xml:space="preserve"> </w:t>
      </w:r>
      <w:r w:rsidR="00E15747">
        <w:t>(SZC)</w:t>
      </w:r>
      <w:r w:rsidR="00A520CD">
        <w:t xml:space="preserve"> envisage</w:t>
      </w:r>
      <w:r w:rsidR="00BA2222">
        <w:t>s</w:t>
      </w:r>
      <w:r w:rsidR="00A520CD">
        <w:t xml:space="preserve"> a similar design to that developed for the </w:t>
      </w:r>
      <w:r w:rsidR="00594362">
        <w:t>HPC</w:t>
      </w:r>
      <w:r w:rsidR="00EE3F60">
        <w:t xml:space="preserve"> </w:t>
      </w:r>
      <w:r w:rsidR="00A520CD">
        <w:t xml:space="preserve">connection and are engaging with </w:t>
      </w:r>
      <w:r w:rsidR="00387C28">
        <w:t xml:space="preserve">both </w:t>
      </w:r>
      <w:r w:rsidR="00A520CD">
        <w:t xml:space="preserve">the licensee </w:t>
      </w:r>
      <w:r w:rsidR="0091769A">
        <w:t xml:space="preserve">for </w:t>
      </w:r>
      <w:r w:rsidR="00A520CD">
        <w:t>S</w:t>
      </w:r>
      <w:r w:rsidR="0091769A">
        <w:t>Z</w:t>
      </w:r>
      <w:r w:rsidR="00A520CD">
        <w:t xml:space="preserve">B and National Grid to ensure the design of the substation meets the </w:t>
      </w:r>
      <w:r w:rsidR="00D34FD6">
        <w:t xml:space="preserve">robust </w:t>
      </w:r>
      <w:r w:rsidR="00A520CD">
        <w:t>expectations of all affected parties. I consider this an important and appropriate consideration since significant effort was undertaken in the HPC connection to minimise the risk of common cause failures in the substation</w:t>
      </w:r>
      <w:r w:rsidR="00397C62">
        <w:t xml:space="preserve"> </w:t>
      </w:r>
      <w:sdt>
        <w:sdtPr>
          <w:id w:val="-746952786"/>
          <w:citation/>
        </w:sdtPr>
        <w:sdtEndPr/>
        <w:sdtContent>
          <w:r w:rsidR="000158C6">
            <w:fldChar w:fldCharType="begin"/>
          </w:r>
          <w:r w:rsidR="000158C6">
            <w:instrText xml:space="preserve"> CITATION HPCL_2 \l 2057 </w:instrText>
          </w:r>
          <w:r w:rsidR="000158C6">
            <w:fldChar w:fldCharType="separate"/>
          </w:r>
          <w:r w:rsidR="00FD00E9">
            <w:rPr>
              <w:noProof/>
            </w:rPr>
            <w:t>[38]</w:t>
          </w:r>
          <w:r w:rsidR="000158C6">
            <w:fldChar w:fldCharType="end"/>
          </w:r>
        </w:sdtContent>
      </w:sdt>
      <w:r w:rsidR="00A520CD">
        <w:t xml:space="preserve">; something which </w:t>
      </w:r>
      <w:r w:rsidR="00447B1C">
        <w:t xml:space="preserve">if it occurred </w:t>
      </w:r>
      <w:r w:rsidR="00A520CD">
        <w:t>at Sizewell could result in the loss of supplies to safety systems supporting three nuclear reactors.</w:t>
      </w:r>
      <w:r w:rsidR="00E37F1F">
        <w:t xml:space="preserve"> I consider this </w:t>
      </w:r>
      <w:r w:rsidR="00C1199D">
        <w:t>intent demonstrates how NNB GenCo</w:t>
      </w:r>
      <w:r w:rsidR="00E15747" w:rsidRPr="000E4434">
        <w:t xml:space="preserve"> </w:t>
      </w:r>
      <w:r w:rsidR="00E15747">
        <w:t>(SZC)</w:t>
      </w:r>
      <w:r w:rsidR="00C1199D">
        <w:t xml:space="preserve"> </w:t>
      </w:r>
      <w:r w:rsidR="00E250E5">
        <w:t xml:space="preserve">is </w:t>
      </w:r>
      <w:r w:rsidR="00C1199D">
        <w:t xml:space="preserve">considering the potential implications of </w:t>
      </w:r>
      <w:r w:rsidR="0056795C">
        <w:t xml:space="preserve">its </w:t>
      </w:r>
      <w:r w:rsidR="00C1199D">
        <w:t>work on the electrical supplies to the S</w:t>
      </w:r>
      <w:r w:rsidR="00F10F33">
        <w:t>Z</w:t>
      </w:r>
      <w:r w:rsidR="00C1199D">
        <w:t xml:space="preserve">B nuclear site and </w:t>
      </w:r>
      <w:r w:rsidR="000158C6">
        <w:t xml:space="preserve">taking </w:t>
      </w:r>
      <w:r w:rsidR="00C1199D">
        <w:t>appropriate</w:t>
      </w:r>
      <w:r w:rsidR="00631AA1">
        <w:t xml:space="preserve"> measures</w:t>
      </w:r>
      <w:r w:rsidR="00D11510">
        <w:t>, demonstrating</w:t>
      </w:r>
      <w:r w:rsidR="00881CC8">
        <w:t xml:space="preserve"> its consideration of Claim 6</w:t>
      </w:r>
      <w:r w:rsidR="002C3F02">
        <w:t>, which in turn demonstrates how it is considering ONR Licensing Question 7</w:t>
      </w:r>
      <w:r w:rsidR="006538F4">
        <w:t>.</w:t>
      </w:r>
    </w:p>
    <w:p w14:paraId="58490F26" w14:textId="712C53CD" w:rsidR="00504500" w:rsidRPr="008275D7" w:rsidRDefault="00BF4802" w:rsidP="0015018E">
      <w:pPr>
        <w:pStyle w:val="NumberedParagraph"/>
        <w:rPr>
          <w:rFonts w:ascii="Calibri" w:hAnsi="Calibri"/>
          <w:sz w:val="22"/>
          <w:szCs w:val="22"/>
        </w:rPr>
      </w:pPr>
      <w:r>
        <w:t>NNB Gen</w:t>
      </w:r>
      <w:r w:rsidR="00E15747">
        <w:t>C</w:t>
      </w:r>
      <w:r>
        <w:t>o</w:t>
      </w:r>
      <w:r w:rsidR="00E15747" w:rsidRPr="000E4434">
        <w:t xml:space="preserve"> </w:t>
      </w:r>
      <w:r w:rsidR="00E15747">
        <w:t>(SZC)</w:t>
      </w:r>
      <w:r>
        <w:t xml:space="preserve"> set out in </w:t>
      </w:r>
      <w:r w:rsidR="00264F18">
        <w:t xml:space="preserve">the LOOP report </w:t>
      </w:r>
      <w:sdt>
        <w:sdtPr>
          <w:id w:val="-336857887"/>
          <w:citation/>
        </w:sdtPr>
        <w:sdtEndPr/>
        <w:sdtContent>
          <w:r>
            <w:fldChar w:fldCharType="begin"/>
          </w:r>
          <w:r w:rsidR="0047645E">
            <w:instrText xml:space="preserve">CITATION SGL_06 \l 2057 </w:instrText>
          </w:r>
          <w:r>
            <w:fldChar w:fldCharType="separate"/>
          </w:r>
          <w:r w:rsidR="00FD00E9">
            <w:rPr>
              <w:noProof/>
            </w:rPr>
            <w:t>[27]</w:t>
          </w:r>
          <w:r>
            <w:fldChar w:fldCharType="end"/>
          </w:r>
        </w:sdtContent>
      </w:sdt>
      <w:r>
        <w:t xml:space="preserve"> </w:t>
      </w:r>
      <w:r w:rsidR="00717F61">
        <w:t xml:space="preserve">that </w:t>
      </w:r>
      <w:r w:rsidR="00E24104">
        <w:t xml:space="preserve">whilst it intends to maintain the same diversity in overhead line and underground cables to connect the power plant to the </w:t>
      </w:r>
      <w:r w:rsidR="00AE5424">
        <w:t xml:space="preserve">400kV </w:t>
      </w:r>
      <w:r w:rsidR="0090271E">
        <w:t>substation</w:t>
      </w:r>
      <w:r w:rsidR="00480473">
        <w:t xml:space="preserve"> as employed </w:t>
      </w:r>
      <w:r w:rsidR="003C2C28">
        <w:t xml:space="preserve">at </w:t>
      </w:r>
      <w:r w:rsidR="00594362">
        <w:t>HPC</w:t>
      </w:r>
      <w:r w:rsidR="00E24104">
        <w:t xml:space="preserve">, </w:t>
      </w:r>
      <w:r w:rsidR="00AE5424">
        <w:t xml:space="preserve">due to the </w:t>
      </w:r>
      <w:r w:rsidR="00E24104">
        <w:t xml:space="preserve">change in location of </w:t>
      </w:r>
      <w:r w:rsidR="00264B4C">
        <w:t xml:space="preserve">the </w:t>
      </w:r>
      <w:r w:rsidR="0090271E">
        <w:t>substation</w:t>
      </w:r>
      <w:r w:rsidR="00006D2B">
        <w:t xml:space="preserve"> in relation to the site, the routing can</w:t>
      </w:r>
      <w:r w:rsidR="00D945E7">
        <w:t xml:space="preserve">not be finalised until the 400kV substation </w:t>
      </w:r>
      <w:r w:rsidR="00B654E7">
        <w:t xml:space="preserve">design </w:t>
      </w:r>
      <w:r w:rsidR="00D945E7">
        <w:t xml:space="preserve">is </w:t>
      </w:r>
      <w:r w:rsidR="00B654E7">
        <w:t xml:space="preserve">completed. </w:t>
      </w:r>
      <w:r w:rsidR="003C5388">
        <w:t>I noted that NNB GenCo</w:t>
      </w:r>
      <w:r w:rsidR="00DD49DA" w:rsidRPr="000E4434">
        <w:t xml:space="preserve"> </w:t>
      </w:r>
      <w:r w:rsidR="00DD49DA">
        <w:t>(SZC)</w:t>
      </w:r>
      <w:r w:rsidR="003C5388">
        <w:t xml:space="preserve"> had undertaken work to give </w:t>
      </w:r>
      <w:r w:rsidR="00B654E7">
        <w:t xml:space="preserve">itself </w:t>
      </w:r>
      <w:r w:rsidR="003C5388">
        <w:t xml:space="preserve">confidence that </w:t>
      </w:r>
      <w:r w:rsidR="00B654E7">
        <w:t xml:space="preserve">the indicative changes </w:t>
      </w:r>
      <w:r w:rsidR="003C5388">
        <w:t xml:space="preserve">would not </w:t>
      </w:r>
      <w:r w:rsidR="001328F5">
        <w:t xml:space="preserve">compromise </w:t>
      </w:r>
      <w:r w:rsidR="003C2C28">
        <w:t>a</w:t>
      </w:r>
      <w:r w:rsidR="001328F5">
        <w:t xml:space="preserve"> site safety case or adversely impact on the reliability of th</w:t>
      </w:r>
      <w:r w:rsidR="003C2C28">
        <w:t>e</w:t>
      </w:r>
      <w:r w:rsidR="001328F5">
        <w:t>s</w:t>
      </w:r>
      <w:r w:rsidR="003C2C28">
        <w:t>e</w:t>
      </w:r>
      <w:r w:rsidR="001328F5">
        <w:t xml:space="preserve"> </w:t>
      </w:r>
      <w:r w:rsidR="00FB7F22">
        <w:t>important connection</w:t>
      </w:r>
      <w:r w:rsidR="00FE0AA8">
        <w:t>s to the offsite power source</w:t>
      </w:r>
      <w:r w:rsidR="00FB7F22">
        <w:t>. I will expect that once the design is finalised, NNB GenCo</w:t>
      </w:r>
      <w:r w:rsidR="00DD49DA" w:rsidRPr="000E4434">
        <w:t xml:space="preserve"> </w:t>
      </w:r>
      <w:r w:rsidR="00DD49DA">
        <w:t>(SZC)</w:t>
      </w:r>
      <w:r w:rsidR="00FB7F22">
        <w:t xml:space="preserve"> </w:t>
      </w:r>
      <w:r w:rsidR="00691A03">
        <w:t xml:space="preserve">formally incorporate </w:t>
      </w:r>
      <w:r w:rsidR="0002404F">
        <w:t xml:space="preserve">it </w:t>
      </w:r>
      <w:r w:rsidR="00691A03">
        <w:t>into its safety case</w:t>
      </w:r>
      <w:r w:rsidR="0002404F">
        <w:t xml:space="preserve"> through its design change process</w:t>
      </w:r>
      <w:r w:rsidR="00E14E0E">
        <w:t xml:space="preserve"> and consider </w:t>
      </w:r>
      <w:r w:rsidR="0019553A">
        <w:t xml:space="preserve">ongoing oversight </w:t>
      </w:r>
      <w:r w:rsidR="001B55B7">
        <w:t xml:space="preserve">of this </w:t>
      </w:r>
      <w:r w:rsidR="003D768B">
        <w:t xml:space="preserve">should </w:t>
      </w:r>
      <w:r w:rsidR="0019553A">
        <w:t xml:space="preserve">be managed </w:t>
      </w:r>
      <w:r w:rsidR="0017094B">
        <w:t xml:space="preserve">by ONR </w:t>
      </w:r>
      <w:r w:rsidR="0019553A">
        <w:t>as part of normal regulatory business.</w:t>
      </w:r>
    </w:p>
    <w:p w14:paraId="04C5F242" w14:textId="11AC167B" w:rsidR="00EC4AB0" w:rsidRPr="00EC4AB0" w:rsidRDefault="0017094B" w:rsidP="00BA10A1">
      <w:pPr>
        <w:pStyle w:val="Level5"/>
        <w:rPr>
          <w:rFonts w:ascii="Calibri" w:hAnsi="Calibri"/>
          <w:sz w:val="22"/>
          <w:szCs w:val="22"/>
        </w:rPr>
      </w:pPr>
      <w:r>
        <w:t>LOOP F</w:t>
      </w:r>
      <w:r w:rsidR="00EC4AB0">
        <w:t>requencies</w:t>
      </w:r>
    </w:p>
    <w:p w14:paraId="23112900" w14:textId="646FF947" w:rsidR="00515AED" w:rsidRPr="00834203" w:rsidRDefault="00515AED" w:rsidP="0015018E">
      <w:pPr>
        <w:pStyle w:val="NumberedParagraph"/>
        <w:rPr>
          <w:rFonts w:ascii="Calibri" w:hAnsi="Calibri"/>
          <w:sz w:val="22"/>
          <w:szCs w:val="22"/>
        </w:rPr>
      </w:pPr>
      <w:r>
        <w:t>Whilst the design for the local connection to the GB transmission system is not currently developed, NNB GenCo</w:t>
      </w:r>
      <w:r w:rsidR="00DD49DA" w:rsidRPr="000E4434">
        <w:t xml:space="preserve"> </w:t>
      </w:r>
      <w:r w:rsidR="00DD49DA">
        <w:t>(SZC)</w:t>
      </w:r>
      <w:r>
        <w:t xml:space="preserve"> </w:t>
      </w:r>
      <w:r w:rsidR="0090271E">
        <w:t xml:space="preserve">has </w:t>
      </w:r>
      <w:r>
        <w:t xml:space="preserve">outlined in </w:t>
      </w:r>
      <w:r w:rsidR="0090271E">
        <w:t xml:space="preserve">Revision 06 of </w:t>
      </w:r>
      <w:r>
        <w:t xml:space="preserve">the </w:t>
      </w:r>
      <w:r w:rsidR="00890273">
        <w:t xml:space="preserve">GCDR </w:t>
      </w:r>
      <w:sdt>
        <w:sdtPr>
          <w:id w:val="-1970196410"/>
          <w:citation/>
        </w:sdtPr>
        <w:sdtEndPr/>
        <w:sdtContent>
          <w:r w:rsidR="0090271E">
            <w:fldChar w:fldCharType="begin"/>
          </w:r>
          <w:r w:rsidR="0047645E">
            <w:instrText xml:space="preserve">CITATION SGL_06 \l 2057 </w:instrText>
          </w:r>
          <w:r w:rsidR="0090271E">
            <w:fldChar w:fldCharType="separate"/>
          </w:r>
          <w:r w:rsidR="00FD00E9">
            <w:rPr>
              <w:noProof/>
            </w:rPr>
            <w:t>[27]</w:t>
          </w:r>
          <w:r w:rsidR="0090271E">
            <w:fldChar w:fldCharType="end"/>
          </w:r>
        </w:sdtContent>
      </w:sdt>
      <w:r w:rsidR="00FB7D41">
        <w:t xml:space="preserve"> and</w:t>
      </w:r>
      <w:r>
        <w:t xml:space="preserve"> the Connection Agreement</w:t>
      </w:r>
      <w:sdt>
        <w:sdtPr>
          <w:id w:val="-1132391537"/>
          <w:citation/>
        </w:sdtPr>
        <w:sdtEndPr/>
        <w:sdtContent>
          <w:r w:rsidR="001B0659">
            <w:fldChar w:fldCharType="begin"/>
          </w:r>
          <w:r w:rsidR="001B0659">
            <w:instrText xml:space="preserve"> CITATION CA_SZC \l 2057 </w:instrText>
          </w:r>
          <w:r w:rsidR="001B0659">
            <w:fldChar w:fldCharType="separate"/>
          </w:r>
          <w:r w:rsidR="00FD00E9">
            <w:rPr>
              <w:noProof/>
            </w:rPr>
            <w:t xml:space="preserve"> [36]</w:t>
          </w:r>
          <w:r w:rsidR="001B0659">
            <w:fldChar w:fldCharType="end"/>
          </w:r>
        </w:sdtContent>
      </w:sdt>
      <w:r>
        <w:t xml:space="preserve"> principles for the design and how it intends to work with both the </w:t>
      </w:r>
      <w:r w:rsidR="00DC09D5">
        <w:t>t</w:t>
      </w:r>
      <w:r>
        <w:t xml:space="preserve">ransmission </w:t>
      </w:r>
      <w:r w:rsidR="00DC09D5">
        <w:t>s</w:t>
      </w:r>
      <w:r>
        <w:t xml:space="preserve">ystem </w:t>
      </w:r>
      <w:r w:rsidR="00DC09D5">
        <w:t>o</w:t>
      </w:r>
      <w:r>
        <w:t>wner and S</w:t>
      </w:r>
      <w:r w:rsidR="0034067F">
        <w:t>Z</w:t>
      </w:r>
      <w:r>
        <w:t xml:space="preserve">B to ensure that the proposed substation </w:t>
      </w:r>
      <w:r w:rsidR="00D028A6">
        <w:t xml:space="preserve">will be </w:t>
      </w:r>
      <w:r>
        <w:t xml:space="preserve">robust </w:t>
      </w:r>
      <w:r w:rsidR="00D028A6">
        <w:t>and reliable</w:t>
      </w:r>
      <w:r>
        <w:t>.</w:t>
      </w:r>
    </w:p>
    <w:p w14:paraId="1E486AF5" w14:textId="2EB4013D" w:rsidR="00515AED" w:rsidRDefault="00515AED" w:rsidP="0015018E">
      <w:pPr>
        <w:pStyle w:val="NumberedParagraph"/>
      </w:pPr>
      <w:r>
        <w:t xml:space="preserve">I consider that </w:t>
      </w:r>
      <w:r w:rsidR="007447B3">
        <w:t xml:space="preserve">in </w:t>
      </w:r>
      <w:r w:rsidR="00616CB0">
        <w:t xml:space="preserve">the </w:t>
      </w:r>
      <w:r w:rsidR="00427DB4">
        <w:t xml:space="preserve">updated </w:t>
      </w:r>
      <w:r w:rsidR="00616CB0">
        <w:t>LOOP report</w:t>
      </w:r>
      <w:r w:rsidR="007A3D45">
        <w:t xml:space="preserve"> </w:t>
      </w:r>
      <w:sdt>
        <w:sdtPr>
          <w:id w:val="217245624"/>
          <w:citation/>
        </w:sdtPr>
        <w:sdtEndPr/>
        <w:sdtContent>
          <w:r w:rsidR="009B4B64">
            <w:fldChar w:fldCharType="begin"/>
          </w:r>
          <w:r w:rsidR="0047645E">
            <w:instrText xml:space="preserve">CITATION SGL_06 \l 2057 </w:instrText>
          </w:r>
          <w:r w:rsidR="009B4B64">
            <w:fldChar w:fldCharType="separate"/>
          </w:r>
          <w:r w:rsidR="00FD00E9">
            <w:rPr>
              <w:noProof/>
            </w:rPr>
            <w:t>[27]</w:t>
          </w:r>
          <w:r w:rsidR="009B4B64">
            <w:fldChar w:fldCharType="end"/>
          </w:r>
        </w:sdtContent>
      </w:sdt>
      <w:r w:rsidR="009B4B64">
        <w:t xml:space="preserve"> </w:t>
      </w:r>
      <w:r w:rsidR="007447B3">
        <w:t xml:space="preserve">NNB </w:t>
      </w:r>
      <w:r w:rsidR="00150B81">
        <w:t>GenCo</w:t>
      </w:r>
      <w:r w:rsidR="00DD49DA" w:rsidRPr="000E4434">
        <w:t xml:space="preserve"> </w:t>
      </w:r>
      <w:r w:rsidR="00DD49DA">
        <w:t>(SZC)</w:t>
      </w:r>
      <w:r w:rsidR="00150B81">
        <w:t xml:space="preserve"> </w:t>
      </w:r>
      <w:r w:rsidR="007447B3">
        <w:t xml:space="preserve">has addressed the concerns I </w:t>
      </w:r>
      <w:r w:rsidR="002C7BF0">
        <w:t xml:space="preserve">set out </w:t>
      </w:r>
      <w:r w:rsidR="007447B3">
        <w:t xml:space="preserve">in </w:t>
      </w:r>
      <w:r w:rsidR="00DC09D5">
        <w:t>p</w:t>
      </w:r>
      <w:r w:rsidR="007447B3" w:rsidRPr="006C65CA">
        <w:t xml:space="preserve">aragraph </w:t>
      </w:r>
      <w:r w:rsidR="007447B3" w:rsidRPr="006C65CA">
        <w:fldChar w:fldCharType="begin"/>
      </w:r>
      <w:r w:rsidR="007447B3" w:rsidRPr="006C65CA">
        <w:instrText xml:space="preserve"> REF _Ref98828421 \r \h </w:instrText>
      </w:r>
      <w:r w:rsidR="006603CC" w:rsidRPr="006C65CA">
        <w:instrText xml:space="preserve"> \* MERGEFORMAT </w:instrText>
      </w:r>
      <w:r w:rsidR="007447B3" w:rsidRPr="006C65CA">
        <w:fldChar w:fldCharType="separate"/>
      </w:r>
      <w:r w:rsidR="00FD00E9">
        <w:t>47</w:t>
      </w:r>
      <w:r w:rsidR="007447B3" w:rsidRPr="006C65CA">
        <w:fldChar w:fldCharType="end"/>
      </w:r>
      <w:r w:rsidR="007447B3" w:rsidRPr="006C65CA">
        <w:t>,</w:t>
      </w:r>
      <w:r w:rsidR="007447B3">
        <w:t xml:space="preserve"> above.</w:t>
      </w:r>
      <w:r w:rsidR="008A4A49">
        <w:t xml:space="preserve"> The report </w:t>
      </w:r>
      <w:r w:rsidR="002C7BF0">
        <w:t>explains</w:t>
      </w:r>
      <w:r w:rsidR="008A4A49">
        <w:t xml:space="preserve"> the basis for the </w:t>
      </w:r>
      <w:r w:rsidR="00E3527B">
        <w:t>event frequency derivations</w:t>
      </w:r>
      <w:r w:rsidR="007E125B">
        <w:t xml:space="preserve"> and any assumptions</w:t>
      </w:r>
      <w:r w:rsidR="00E3527B">
        <w:t xml:space="preserve">, referencing to the underpinning </w:t>
      </w:r>
      <w:r w:rsidR="007E125B">
        <w:t>analysis, as required.</w:t>
      </w:r>
    </w:p>
    <w:p w14:paraId="430D6E79" w14:textId="7A44F0CA" w:rsidR="009D558F" w:rsidRDefault="00515AED" w:rsidP="0015018E">
      <w:pPr>
        <w:pStyle w:val="NumberedParagraph"/>
      </w:pPr>
      <w:r>
        <w:t xml:space="preserve">In respect of LOOP </w:t>
      </w:r>
      <w:r w:rsidR="008704BB">
        <w:t>event frequency</w:t>
      </w:r>
      <w:r>
        <w:t xml:space="preserve">, </w:t>
      </w:r>
      <w:r w:rsidR="00DC1289">
        <w:t xml:space="preserve">I </w:t>
      </w:r>
      <w:r>
        <w:t xml:space="preserve">note that </w:t>
      </w:r>
      <w:r w:rsidR="00040FF8">
        <w:t xml:space="preserve">the </w:t>
      </w:r>
      <w:r w:rsidR="00546395">
        <w:t>f</w:t>
      </w:r>
      <w:r w:rsidR="00040FF8">
        <w:t xml:space="preserve">requencies for LOOP </w:t>
      </w:r>
      <w:r w:rsidR="00B4238B">
        <w:t xml:space="preserve">durations </w:t>
      </w:r>
      <w:r>
        <w:t>up to 2</w:t>
      </w:r>
      <w:r w:rsidR="00B4238B">
        <w:t>4</w:t>
      </w:r>
      <w:r>
        <w:t xml:space="preserve"> hours</w:t>
      </w:r>
      <w:r w:rsidR="008704BB">
        <w:t xml:space="preserve"> </w:t>
      </w:r>
      <w:r>
        <w:t xml:space="preserve">are based on </w:t>
      </w:r>
      <w:r w:rsidR="003C41BC">
        <w:t xml:space="preserve">the analysis of </w:t>
      </w:r>
      <w:r>
        <w:t xml:space="preserve">historical data for </w:t>
      </w:r>
      <w:r w:rsidR="007E125B">
        <w:t xml:space="preserve">all </w:t>
      </w:r>
      <w:r w:rsidR="00707B3A">
        <w:t xml:space="preserve">UK </w:t>
      </w:r>
      <w:r>
        <w:t xml:space="preserve">nuclear power </w:t>
      </w:r>
      <w:r w:rsidR="007E125B">
        <w:t>stations</w:t>
      </w:r>
      <w:r w:rsidR="00BB4108">
        <w:t xml:space="preserve"> </w:t>
      </w:r>
      <w:r w:rsidR="003B3CE9">
        <w:t>combined w</w:t>
      </w:r>
      <w:r w:rsidR="00BB4108">
        <w:t>ith Sizewell specific data</w:t>
      </w:r>
      <w:r w:rsidR="003C41BC">
        <w:t xml:space="preserve"> </w:t>
      </w:r>
      <w:r w:rsidR="003B3CE9">
        <w:t xml:space="preserve">covering </w:t>
      </w:r>
      <w:r w:rsidR="003C41BC">
        <w:t>the last four decades</w:t>
      </w:r>
      <w:r w:rsidR="00BB4108">
        <w:t>.</w:t>
      </w:r>
      <w:r>
        <w:t xml:space="preserve"> </w:t>
      </w:r>
      <w:r w:rsidR="009D558F">
        <w:t xml:space="preserve">I consider this approach reasonable </w:t>
      </w:r>
      <w:r w:rsidR="007D4BA1">
        <w:t xml:space="preserve">given the </w:t>
      </w:r>
      <w:r w:rsidR="00E75C33">
        <w:t xml:space="preserve">very </w:t>
      </w:r>
      <w:r w:rsidR="007D4BA1">
        <w:t xml:space="preserve">low frequency of events and </w:t>
      </w:r>
      <w:r w:rsidR="00E75C33">
        <w:t xml:space="preserve">that </w:t>
      </w:r>
      <w:r w:rsidR="009D558F">
        <w:t xml:space="preserve">there has not been a </w:t>
      </w:r>
      <w:r w:rsidR="00956E40">
        <w:t xml:space="preserve">fundamental </w:t>
      </w:r>
      <w:r w:rsidR="009D558F">
        <w:t xml:space="preserve">change in the way in which the </w:t>
      </w:r>
      <w:r w:rsidR="00DA56E3">
        <w:t xml:space="preserve">electricity transmission </w:t>
      </w:r>
      <w:r w:rsidR="00721E48">
        <w:t xml:space="preserve">system is designed or operated which could undermine </w:t>
      </w:r>
      <w:r w:rsidR="00621E09">
        <w:t>the</w:t>
      </w:r>
      <w:r w:rsidR="004F14C1">
        <w:t xml:space="preserve"> basis for those </w:t>
      </w:r>
      <w:r w:rsidR="00621E09">
        <w:t>figures</w:t>
      </w:r>
      <w:r w:rsidR="007D4BA1">
        <w:t xml:space="preserve">. </w:t>
      </w:r>
      <w:r w:rsidR="004F14C1">
        <w:t xml:space="preserve">The consideration of </w:t>
      </w:r>
      <w:r w:rsidR="00707B3A">
        <w:t xml:space="preserve">UK wide data for such low frequency events </w:t>
      </w:r>
      <w:r w:rsidR="001F378C">
        <w:t xml:space="preserve">is consistent with </w:t>
      </w:r>
      <w:r w:rsidR="003650B3">
        <w:t xml:space="preserve">ONR expectations for </w:t>
      </w:r>
      <w:r w:rsidR="00E63D89">
        <w:t xml:space="preserve">the conservative </w:t>
      </w:r>
      <w:r w:rsidR="003650B3">
        <w:t xml:space="preserve">characterisation of </w:t>
      </w:r>
      <w:r w:rsidR="00336ECA">
        <w:t xml:space="preserve">external </w:t>
      </w:r>
      <w:r w:rsidR="003650B3">
        <w:t xml:space="preserve">hazards </w:t>
      </w:r>
      <w:r w:rsidR="00336ECA">
        <w:t xml:space="preserve">as set out in ONR SAP EHA.4 </w:t>
      </w:r>
      <w:sdt>
        <w:sdtPr>
          <w:id w:val="966630772"/>
          <w:citation/>
        </w:sdtPr>
        <w:sdtEndPr/>
        <w:sdtContent>
          <w:r w:rsidR="00336ECA">
            <w:fldChar w:fldCharType="begin"/>
          </w:r>
          <w:r w:rsidR="00336ECA">
            <w:instrText xml:space="preserve"> CITATION SAPS \l 2057 </w:instrText>
          </w:r>
          <w:r w:rsidR="00336ECA">
            <w:fldChar w:fldCharType="separate"/>
          </w:r>
          <w:r w:rsidR="00FD00E9">
            <w:rPr>
              <w:noProof/>
            </w:rPr>
            <w:t>[5]</w:t>
          </w:r>
          <w:r w:rsidR="00336ECA">
            <w:fldChar w:fldCharType="end"/>
          </w:r>
        </w:sdtContent>
      </w:sdt>
      <w:r w:rsidR="00E63D89">
        <w:t>.</w:t>
      </w:r>
    </w:p>
    <w:p w14:paraId="283076B9" w14:textId="4F665696" w:rsidR="00515AED" w:rsidRDefault="00515AED" w:rsidP="0015018E">
      <w:pPr>
        <w:pStyle w:val="NumberedParagraph"/>
      </w:pPr>
      <w:r>
        <w:t xml:space="preserve">I </w:t>
      </w:r>
      <w:r w:rsidRPr="00785EAC">
        <w:t xml:space="preserve">note that </w:t>
      </w:r>
      <w:r w:rsidR="00785EAC" w:rsidRPr="00785EAC">
        <w:t xml:space="preserve">the underpinning analysis </w:t>
      </w:r>
      <w:r w:rsidR="001B7F3B" w:rsidRPr="00785EAC">
        <w:t>a</w:t>
      </w:r>
      <w:r w:rsidR="00785EAC" w:rsidRPr="00785EAC">
        <w:t>dopts a</w:t>
      </w:r>
      <w:r w:rsidR="001B7F3B" w:rsidRPr="00785EAC">
        <w:t xml:space="preserve"> </w:t>
      </w:r>
      <w:r w:rsidRPr="00785EAC">
        <w:t xml:space="preserve">Bayesian </w:t>
      </w:r>
      <w:r w:rsidR="001B7F3B" w:rsidRPr="00785EAC">
        <w:t xml:space="preserve">approach </w:t>
      </w:r>
      <w:sdt>
        <w:sdtPr>
          <w:id w:val="-1864970854"/>
          <w:citation/>
        </w:sdtPr>
        <w:sdtEndPr/>
        <w:sdtContent>
          <w:r w:rsidR="008625E6" w:rsidRPr="00785EAC">
            <w:fldChar w:fldCharType="begin"/>
          </w:r>
          <w:r w:rsidR="008625E6" w:rsidRPr="00785EAC">
            <w:instrText xml:space="preserve"> CITATION LFU_1 \l 2057 </w:instrText>
          </w:r>
          <w:r w:rsidR="008625E6" w:rsidRPr="00785EAC">
            <w:fldChar w:fldCharType="separate"/>
          </w:r>
          <w:r w:rsidR="00FD00E9">
            <w:rPr>
              <w:noProof/>
            </w:rPr>
            <w:t>[14]</w:t>
          </w:r>
          <w:r w:rsidR="008625E6" w:rsidRPr="00785EAC">
            <w:fldChar w:fldCharType="end"/>
          </w:r>
        </w:sdtContent>
      </w:sdt>
      <w:r w:rsidR="008625E6" w:rsidRPr="00785EAC">
        <w:t xml:space="preserve"> </w:t>
      </w:r>
      <w:r w:rsidR="00785EAC" w:rsidRPr="00785EAC">
        <w:t xml:space="preserve">to defining </w:t>
      </w:r>
      <w:r w:rsidR="008B6828" w:rsidRPr="00785EAC">
        <w:t xml:space="preserve">the </w:t>
      </w:r>
      <w:r w:rsidRPr="00785EAC">
        <w:t xml:space="preserve">LOOP </w:t>
      </w:r>
      <w:r w:rsidR="008B6828" w:rsidRPr="00785EAC">
        <w:t xml:space="preserve">frequencies. The analysis presented </w:t>
      </w:r>
      <w:r w:rsidR="00CC7EA6" w:rsidRPr="00785EAC">
        <w:t xml:space="preserve">was undertaken in </w:t>
      </w:r>
      <w:r w:rsidR="00874680" w:rsidRPr="00785EAC">
        <w:t xml:space="preserve">2016 and </w:t>
      </w:r>
      <w:r w:rsidR="008625E6" w:rsidRPr="00785EAC">
        <w:t xml:space="preserve">was </w:t>
      </w:r>
      <w:r w:rsidRPr="00785EAC">
        <w:t xml:space="preserve">also </w:t>
      </w:r>
      <w:r w:rsidR="008625E6" w:rsidRPr="00785EAC">
        <w:t xml:space="preserve">used to </w:t>
      </w:r>
      <w:r w:rsidRPr="00785EAC">
        <w:t xml:space="preserve">derive figures for the updated </w:t>
      </w:r>
      <w:r w:rsidR="00594362">
        <w:t xml:space="preserve">HPC </w:t>
      </w:r>
      <w:r w:rsidR="001529AA">
        <w:t>p</w:t>
      </w:r>
      <w:r w:rsidR="00E63D89">
        <w:t>re-</w:t>
      </w:r>
      <w:r w:rsidR="001529AA">
        <w:t>construction s</w:t>
      </w:r>
      <w:r w:rsidR="00E63D89">
        <w:t xml:space="preserve">afety </w:t>
      </w:r>
      <w:r w:rsidR="001529AA">
        <w:t>r</w:t>
      </w:r>
      <w:r w:rsidR="00E63D89">
        <w:t xml:space="preserve">eport </w:t>
      </w:r>
      <w:r w:rsidRPr="00785EAC">
        <w:t xml:space="preserve">and was </w:t>
      </w:r>
      <w:r w:rsidR="00107083" w:rsidRPr="00785EAC">
        <w:t>consider</w:t>
      </w:r>
      <w:r w:rsidR="00F0391A">
        <w:t>ed reasonable</w:t>
      </w:r>
      <w:r w:rsidR="00107083" w:rsidRPr="00785EAC">
        <w:t xml:space="preserve"> </w:t>
      </w:r>
      <w:r w:rsidRPr="00785EAC">
        <w:t xml:space="preserve">by ONR as part of its assessment </w:t>
      </w:r>
      <w:sdt>
        <w:sdtPr>
          <w:id w:val="971023947"/>
          <w:citation/>
        </w:sdtPr>
        <w:sdtEndPr/>
        <w:sdtContent>
          <w:r w:rsidR="00133096" w:rsidRPr="00785EAC">
            <w:fldChar w:fldCharType="begin"/>
          </w:r>
          <w:r w:rsidR="00133096" w:rsidRPr="00785EAC">
            <w:instrText xml:space="preserve"> CITATION AR18_008 \l 2057 </w:instrText>
          </w:r>
          <w:r w:rsidR="00133096" w:rsidRPr="00785EAC">
            <w:fldChar w:fldCharType="separate"/>
          </w:r>
          <w:r w:rsidR="00FD00E9">
            <w:rPr>
              <w:noProof/>
            </w:rPr>
            <w:t>[39]</w:t>
          </w:r>
          <w:r w:rsidR="00133096" w:rsidRPr="00785EAC">
            <w:fldChar w:fldCharType="end"/>
          </w:r>
        </w:sdtContent>
      </w:sdt>
      <w:r w:rsidR="00CC7EA6" w:rsidRPr="00785EAC">
        <w:t xml:space="preserve"> </w:t>
      </w:r>
      <w:r w:rsidRPr="00785EAC">
        <w:t xml:space="preserve">for the release of the HPC </w:t>
      </w:r>
      <w:r w:rsidR="00430F14" w:rsidRPr="00785EAC">
        <w:t xml:space="preserve">First Nuclear Island Concrete </w:t>
      </w:r>
      <w:r w:rsidR="00331410">
        <w:t xml:space="preserve">regulatory </w:t>
      </w:r>
      <w:r w:rsidRPr="00785EAC">
        <w:t>hold point</w:t>
      </w:r>
      <w:r w:rsidR="00107083" w:rsidRPr="00785EAC">
        <w:t xml:space="preserve">. </w:t>
      </w:r>
      <w:r w:rsidR="002C4D02">
        <w:t xml:space="preserve">The resulting LOOP figures </w:t>
      </w:r>
      <w:r w:rsidR="00BA20A5">
        <w:t>for S</w:t>
      </w:r>
      <w:r w:rsidR="00B05C86">
        <w:t>Z</w:t>
      </w:r>
      <w:r w:rsidR="00BA20A5">
        <w:t xml:space="preserve">C </w:t>
      </w:r>
      <w:r w:rsidR="00E30955">
        <w:t>remain</w:t>
      </w:r>
      <w:r w:rsidR="00BA20A5">
        <w:t xml:space="preserve"> </w:t>
      </w:r>
      <w:r w:rsidR="00C613BF">
        <w:t xml:space="preserve">broadly consistent with those </w:t>
      </w:r>
      <w:r w:rsidR="0044548E">
        <w:t>used at HPC.</w:t>
      </w:r>
      <w:r w:rsidR="00BA20A5">
        <w:t xml:space="preserve"> </w:t>
      </w:r>
    </w:p>
    <w:p w14:paraId="15028846" w14:textId="1BD65C8D" w:rsidR="004C7592" w:rsidRDefault="00515AED" w:rsidP="0015018E">
      <w:pPr>
        <w:pStyle w:val="NumberedParagraph"/>
      </w:pPr>
      <w:r>
        <w:t>I note that the data for th</w:t>
      </w:r>
      <w:r w:rsidR="004B02F3">
        <w:t>is</w:t>
      </w:r>
      <w:r>
        <w:t xml:space="preserve"> analysis considers the period until </w:t>
      </w:r>
      <w:r w:rsidR="004B02F3">
        <w:t xml:space="preserve">December </w:t>
      </w:r>
      <w:r>
        <w:t xml:space="preserve">2014. I am not aware of a significant number of LOOP events at UK nuclear facilities since this time, and certainly none that have affected the </w:t>
      </w:r>
      <w:r w:rsidR="001134CF">
        <w:t xml:space="preserve">existing </w:t>
      </w:r>
      <w:r>
        <w:t>Sizewell</w:t>
      </w:r>
      <w:r w:rsidR="001134CF">
        <w:t xml:space="preserve"> sites</w:t>
      </w:r>
      <w:r w:rsidR="00901AB9">
        <w:t xml:space="preserve"> which</w:t>
      </w:r>
      <w:r w:rsidR="002C0DAF">
        <w:t xml:space="preserve"> are likely to mean the frequencies are </w:t>
      </w:r>
      <w:r w:rsidR="00B33FF4">
        <w:t xml:space="preserve">not </w:t>
      </w:r>
      <w:r w:rsidR="002C0DAF">
        <w:t>substantially different</w:t>
      </w:r>
      <w:r w:rsidR="009C703C">
        <w:t>. However,</w:t>
      </w:r>
      <w:r>
        <w:t xml:space="preserve"> </w:t>
      </w:r>
      <w:r w:rsidR="00DB7D0B">
        <w:t>ONR SAP</w:t>
      </w:r>
      <w:r w:rsidR="00884487">
        <w:t>s</w:t>
      </w:r>
      <w:r w:rsidR="00975B1C">
        <w:t xml:space="preserve"> </w:t>
      </w:r>
      <w:r w:rsidR="00982754">
        <w:t xml:space="preserve">FA.11 </w:t>
      </w:r>
      <w:r w:rsidR="00884487">
        <w:t xml:space="preserve">and </w:t>
      </w:r>
      <w:r w:rsidR="00975B1C">
        <w:t xml:space="preserve">AV.8 expect safety analysis </w:t>
      </w:r>
      <w:r w:rsidR="00884487">
        <w:t xml:space="preserve">and the underpinning data to </w:t>
      </w:r>
      <w:r w:rsidR="00975B1C">
        <w:t>be updated and reviewed periodically</w:t>
      </w:r>
      <w:r w:rsidR="003C270D">
        <w:t xml:space="preserve"> over the life of the facility</w:t>
      </w:r>
      <w:r w:rsidR="00975B1C">
        <w:t>.</w:t>
      </w:r>
      <w:r w:rsidR="003C270D">
        <w:t xml:space="preserve"> </w:t>
      </w:r>
      <w:r>
        <w:t xml:space="preserve">I consider </w:t>
      </w:r>
      <w:r w:rsidR="003C270D">
        <w:t xml:space="preserve">that </w:t>
      </w:r>
      <w:r>
        <w:t>it would be appropriate for NNB GenCo</w:t>
      </w:r>
      <w:r w:rsidR="00DD49DA" w:rsidRPr="000E4434">
        <w:t xml:space="preserve"> </w:t>
      </w:r>
      <w:r w:rsidR="00DD49DA">
        <w:t>(SZC)</w:t>
      </w:r>
      <w:r>
        <w:t xml:space="preserve"> to review the LOOP frequencies </w:t>
      </w:r>
      <w:r w:rsidR="00D62FF4">
        <w:t xml:space="preserve">using up to date information </w:t>
      </w:r>
      <w:r w:rsidR="000A5F98">
        <w:t xml:space="preserve">to ensure </w:t>
      </w:r>
      <w:r w:rsidR="00E25DA3">
        <w:t xml:space="preserve">the </w:t>
      </w:r>
      <w:r w:rsidR="00AD6BBC">
        <w:t xml:space="preserve">detailed design </w:t>
      </w:r>
      <w:r w:rsidR="00E25DA3">
        <w:t>of the connection to the offsite power supply</w:t>
      </w:r>
      <w:r w:rsidR="000A5F98">
        <w:t xml:space="preserve"> </w:t>
      </w:r>
      <w:r w:rsidR="00880F3D">
        <w:t xml:space="preserve">achieves the required level of reliability </w:t>
      </w:r>
      <w:r w:rsidR="000A5F98">
        <w:t>as it develops the SZC safety case</w:t>
      </w:r>
      <w:r w:rsidR="00880F3D">
        <w:t>. I</w:t>
      </w:r>
      <w:r w:rsidR="002F0ABB">
        <w:t xml:space="preserve"> </w:t>
      </w:r>
      <w:r w:rsidR="00EF0C0E">
        <w:t xml:space="preserve">consider this to be of sufficient importance that I </w:t>
      </w:r>
      <w:r w:rsidR="002F0ABB">
        <w:t xml:space="preserve">will maintain regulatory oversight of </w:t>
      </w:r>
      <w:r>
        <w:t xml:space="preserve">this </w:t>
      </w:r>
      <w:r w:rsidR="002F0ABB">
        <w:t>w</w:t>
      </w:r>
      <w:r w:rsidR="00880F3D">
        <w:t xml:space="preserve">ork </w:t>
      </w:r>
      <w:r w:rsidR="00115D40">
        <w:t xml:space="preserve">using </w:t>
      </w:r>
      <w:r>
        <w:t xml:space="preserve">ONR </w:t>
      </w:r>
      <w:r w:rsidR="00B33FF4">
        <w:t>r</w:t>
      </w:r>
      <w:r>
        <w:t xml:space="preserve">egulatory </w:t>
      </w:r>
      <w:r w:rsidR="00B33FF4">
        <w:t>i</w:t>
      </w:r>
      <w:r>
        <w:t>ssue RI</w:t>
      </w:r>
      <w:r w:rsidR="001C0D65">
        <w:t>-10822</w:t>
      </w:r>
      <w:r>
        <w:t xml:space="preserve">. </w:t>
      </w:r>
    </w:p>
    <w:p w14:paraId="026B5D20" w14:textId="0CA2273C" w:rsidR="00861B96" w:rsidRDefault="00861B96" w:rsidP="0015018E">
      <w:pPr>
        <w:pStyle w:val="NumberedParagraph"/>
      </w:pPr>
      <w:r>
        <w:t xml:space="preserve">I consider that resolution of this ONR </w:t>
      </w:r>
      <w:r w:rsidR="00B33FF4">
        <w:t>r</w:t>
      </w:r>
      <w:r>
        <w:t xml:space="preserve">egulatory </w:t>
      </w:r>
      <w:r w:rsidR="00B33FF4">
        <w:t>i</w:t>
      </w:r>
      <w:r>
        <w:t xml:space="preserve">ssue will enable </w:t>
      </w:r>
      <w:r w:rsidR="00172220">
        <w:t>NNB GenCo</w:t>
      </w:r>
      <w:r w:rsidR="00DD49DA" w:rsidRPr="000E4434">
        <w:t xml:space="preserve"> </w:t>
      </w:r>
      <w:r w:rsidR="00DD49DA">
        <w:t>(SZC)</w:t>
      </w:r>
      <w:r w:rsidR="006B6937">
        <w:t xml:space="preserve"> to </w:t>
      </w:r>
      <w:r w:rsidR="009A150B">
        <w:t xml:space="preserve">establish LOOP </w:t>
      </w:r>
      <w:r w:rsidR="00835111">
        <w:t>figures for S</w:t>
      </w:r>
      <w:r w:rsidR="003853FF">
        <w:t>Z</w:t>
      </w:r>
      <w:r w:rsidR="00835111">
        <w:t>C</w:t>
      </w:r>
      <w:r w:rsidR="006B6937">
        <w:t xml:space="preserve"> with greater confidence</w:t>
      </w:r>
      <w:r w:rsidR="00C61803">
        <w:t xml:space="preserve"> and </w:t>
      </w:r>
      <w:r w:rsidR="00BE57E1">
        <w:t xml:space="preserve">provide assurance </w:t>
      </w:r>
      <w:r w:rsidR="00C61803">
        <w:t xml:space="preserve">that any implications </w:t>
      </w:r>
      <w:r w:rsidR="006B6937">
        <w:t xml:space="preserve">these figures have </w:t>
      </w:r>
      <w:r w:rsidR="00C61803">
        <w:t>on replication are address</w:t>
      </w:r>
      <w:r w:rsidR="00E22DD8">
        <w:t>ed</w:t>
      </w:r>
      <w:r w:rsidR="001854A6">
        <w:t>, thereby addressing the concern from the ONR replication assessment</w:t>
      </w:r>
      <w:sdt>
        <w:sdtPr>
          <w:id w:val="913983511"/>
          <w:citation/>
        </w:sdtPr>
        <w:sdtEndPr/>
        <w:sdtContent>
          <w:r w:rsidR="001854A6">
            <w:fldChar w:fldCharType="begin"/>
          </w:r>
          <w:r w:rsidR="00913CF1">
            <w:instrText xml:space="preserve">CITATION AR21_034 \l 2057 </w:instrText>
          </w:r>
          <w:r w:rsidR="001854A6">
            <w:fldChar w:fldCharType="separate"/>
          </w:r>
          <w:r w:rsidR="00FD00E9">
            <w:rPr>
              <w:noProof/>
            </w:rPr>
            <w:t xml:space="preserve"> [15]</w:t>
          </w:r>
          <w:r w:rsidR="001854A6">
            <w:fldChar w:fldCharType="end"/>
          </w:r>
        </w:sdtContent>
      </w:sdt>
      <w:r w:rsidR="00A867F5">
        <w:t xml:space="preserve"> and noted in Paragraph </w:t>
      </w:r>
      <w:r w:rsidR="00A867F5">
        <w:fldChar w:fldCharType="begin"/>
      </w:r>
      <w:r w:rsidR="00A867F5">
        <w:instrText xml:space="preserve"> REF _Ref101531219 \r \h </w:instrText>
      </w:r>
      <w:r w:rsidR="00A867F5">
        <w:fldChar w:fldCharType="separate"/>
      </w:r>
      <w:r w:rsidR="00FD00E9">
        <w:t>29</w:t>
      </w:r>
      <w:r w:rsidR="00A867F5">
        <w:fldChar w:fldCharType="end"/>
      </w:r>
      <w:r w:rsidR="00A867F5">
        <w:t>, above</w:t>
      </w:r>
      <w:r w:rsidR="001854A6">
        <w:t>.</w:t>
      </w:r>
      <w:r w:rsidR="00835111">
        <w:t xml:space="preserve"> </w:t>
      </w:r>
    </w:p>
    <w:p w14:paraId="23E6E87A" w14:textId="02EA46F4" w:rsidR="00E40C15" w:rsidRDefault="0084069E" w:rsidP="00334B73">
      <w:pPr>
        <w:pStyle w:val="Heading3"/>
      </w:pPr>
      <w:r>
        <w:t xml:space="preserve">Licensing Question </w:t>
      </w:r>
      <w:r w:rsidR="00F07DEB">
        <w:t xml:space="preserve">4 </w:t>
      </w:r>
      <w:r w:rsidR="00F35B87">
        <w:t>–</w:t>
      </w:r>
      <w:r w:rsidR="00604580">
        <w:t xml:space="preserve"> </w:t>
      </w:r>
      <w:r w:rsidR="00E40C15" w:rsidRPr="00E40C15">
        <w:t>The environmental conditions would not preclude the use of the site with respect to external hazards</w:t>
      </w:r>
    </w:p>
    <w:p w14:paraId="6E8708E7" w14:textId="6279B194" w:rsidR="00F75659" w:rsidRDefault="00F75659" w:rsidP="00774CC3">
      <w:pPr>
        <w:pStyle w:val="Heading4"/>
      </w:pPr>
      <w:r w:rsidRPr="00742EAF">
        <w:t xml:space="preserve">Relevant Parts of </w:t>
      </w:r>
      <w:r>
        <w:t>NNB GenCo</w:t>
      </w:r>
      <w:r w:rsidR="00DD49DA" w:rsidRPr="000E4434">
        <w:t xml:space="preserve"> </w:t>
      </w:r>
      <w:r w:rsidR="00DD49DA">
        <w:t>(SZC)</w:t>
      </w:r>
      <w:r w:rsidRPr="00742EAF">
        <w:t xml:space="preserve"> </w:t>
      </w:r>
      <w:r>
        <w:t>Submission</w:t>
      </w:r>
    </w:p>
    <w:p w14:paraId="501A2E13" w14:textId="4615EE14" w:rsidR="00F75659" w:rsidRPr="00F75659" w:rsidRDefault="00F551C0" w:rsidP="007A4062">
      <w:pPr>
        <w:pStyle w:val="NumberedParagraph"/>
        <w:rPr>
          <w:rFonts w:ascii="Calibri" w:hAnsi="Calibri"/>
          <w:sz w:val="22"/>
          <w:szCs w:val="22"/>
        </w:rPr>
      </w:pPr>
      <w:r>
        <w:t xml:space="preserve">In Claim 4 of the JSSR </w:t>
      </w:r>
      <w:sdt>
        <w:sdtPr>
          <w:id w:val="-1826965762"/>
          <w:citation/>
        </w:sdtPr>
        <w:sdtEndPr/>
        <w:sdtContent>
          <w:r>
            <w:fldChar w:fldCharType="begin"/>
          </w:r>
          <w:r w:rsidR="00A116CB">
            <w:instrText xml:space="preserve">CITATION JSSR_3 \l 2057 </w:instrText>
          </w:r>
          <w:r>
            <w:fldChar w:fldCharType="separate"/>
          </w:r>
          <w:r w:rsidR="00FD00E9">
            <w:rPr>
              <w:noProof/>
            </w:rPr>
            <w:t>[4]</w:t>
          </w:r>
          <w:r>
            <w:fldChar w:fldCharType="end"/>
          </w:r>
        </w:sdtContent>
      </w:sdt>
      <w:r>
        <w:t>, NNB GenCo</w:t>
      </w:r>
      <w:r w:rsidR="00DD49DA" w:rsidRPr="000E4434">
        <w:t xml:space="preserve"> </w:t>
      </w:r>
      <w:r w:rsidR="00DD49DA">
        <w:t>(SZC)</w:t>
      </w:r>
      <w:r>
        <w:t xml:space="preserve"> </w:t>
      </w:r>
      <w:r w:rsidR="00EF0922">
        <w:t xml:space="preserve">sets out </w:t>
      </w:r>
      <w:r w:rsidR="006A0274">
        <w:t xml:space="preserve">it has </w:t>
      </w:r>
      <w:r w:rsidR="00353B4F">
        <w:t xml:space="preserve">undertaken a hazard identification and screening </w:t>
      </w:r>
      <w:r w:rsidR="00A92AAE">
        <w:t xml:space="preserve">review to derive a </w:t>
      </w:r>
      <w:r w:rsidR="00EF0922">
        <w:t xml:space="preserve">SZC site </w:t>
      </w:r>
      <w:r w:rsidR="00A92AAE">
        <w:t xml:space="preserve">hazard </w:t>
      </w:r>
      <w:r w:rsidR="00EF0922">
        <w:t>design basis</w:t>
      </w:r>
      <w:r w:rsidR="00A92AAE">
        <w:t xml:space="preserve">. </w:t>
      </w:r>
      <w:r w:rsidR="003047FB">
        <w:t xml:space="preserve">The evidence of this process is reported in </w:t>
      </w:r>
      <w:r w:rsidR="0057652C">
        <w:t>the</w:t>
      </w:r>
      <w:r w:rsidR="003047FB">
        <w:t xml:space="preserve"> </w:t>
      </w:r>
      <w:r w:rsidR="00152A8B">
        <w:t>SDSR</w:t>
      </w:r>
      <w:r w:rsidR="003047FB">
        <w:t xml:space="preserve"> </w:t>
      </w:r>
      <w:sdt>
        <w:sdtPr>
          <w:id w:val="-1887555686"/>
          <w:citation/>
        </w:sdtPr>
        <w:sdtEndPr/>
        <w:sdtContent>
          <w:r w:rsidR="003047FB">
            <w:fldChar w:fldCharType="begin"/>
          </w:r>
          <w:r w:rsidR="0047645E">
            <w:instrText xml:space="preserve">CITATION SDSR_4 \l 2057 </w:instrText>
          </w:r>
          <w:r w:rsidR="003047FB">
            <w:fldChar w:fldCharType="separate"/>
          </w:r>
          <w:r w:rsidR="00FD00E9">
            <w:rPr>
              <w:noProof/>
            </w:rPr>
            <w:t>[11]</w:t>
          </w:r>
          <w:r w:rsidR="003047FB">
            <w:fldChar w:fldCharType="end"/>
          </w:r>
        </w:sdtContent>
      </w:sdt>
      <w:r w:rsidR="003047FB">
        <w:t>, which has formed a key reference in my assessment.</w:t>
      </w:r>
    </w:p>
    <w:p w14:paraId="6CC8690B" w14:textId="77777777" w:rsidR="00F75659" w:rsidRPr="0078040A" w:rsidRDefault="00F75659" w:rsidP="00334B73">
      <w:pPr>
        <w:pStyle w:val="Heading4"/>
      </w:pPr>
      <w:r w:rsidRPr="0078040A">
        <w:t>Comparison with Standards, Guidance and Relevant Good Practice</w:t>
      </w:r>
    </w:p>
    <w:p w14:paraId="629AEECF" w14:textId="51ECA495" w:rsidR="00F75659" w:rsidRDefault="006144C4" w:rsidP="007A4062">
      <w:pPr>
        <w:pStyle w:val="NumberedParagraph"/>
      </w:pPr>
      <w:r>
        <w:t>In my assessment of this aspect, I have considered the following guidance:</w:t>
      </w:r>
    </w:p>
    <w:p w14:paraId="516A22FD" w14:textId="14C40467" w:rsidR="006144C4" w:rsidRDefault="006144C4" w:rsidP="00804DD2">
      <w:pPr>
        <w:pStyle w:val="BulletLevel1"/>
        <w:ind w:left="1701"/>
      </w:pPr>
      <w:r>
        <w:t xml:space="preserve">IAEA Specific Safety Guide SSG-34: </w:t>
      </w:r>
      <w:r w:rsidRPr="00557AFA">
        <w:t>Design of Electrical Power Systems for Nuclear Power Plants</w:t>
      </w:r>
      <w:r>
        <w:t xml:space="preserve"> </w:t>
      </w:r>
      <w:sdt>
        <w:sdtPr>
          <w:id w:val="1166058247"/>
          <w:citation/>
        </w:sdtPr>
        <w:sdtEndPr/>
        <w:sdtContent>
          <w:r>
            <w:fldChar w:fldCharType="begin"/>
          </w:r>
          <w:r>
            <w:instrText xml:space="preserve"> CITATION SSG34 \l 2057 </w:instrText>
          </w:r>
          <w:r>
            <w:fldChar w:fldCharType="separate"/>
          </w:r>
          <w:r w:rsidR="00FD00E9">
            <w:rPr>
              <w:noProof/>
            </w:rPr>
            <w:t>[8]</w:t>
          </w:r>
          <w:r>
            <w:fldChar w:fldCharType="end"/>
          </w:r>
        </w:sdtContent>
      </w:sdt>
    </w:p>
    <w:p w14:paraId="7E72CEA1" w14:textId="0308A327" w:rsidR="006144C4" w:rsidRPr="00F75659" w:rsidRDefault="006144C4" w:rsidP="00804DD2">
      <w:pPr>
        <w:pStyle w:val="BulletLevel1"/>
        <w:ind w:left="1701"/>
      </w:pPr>
      <w:r>
        <w:t>ONR-TAST-GD-019</w:t>
      </w:r>
      <w:r>
        <w:tab/>
      </w:r>
      <w:r>
        <w:tab/>
        <w:t>Essential Services</w:t>
      </w:r>
      <w:sdt>
        <w:sdtPr>
          <w:id w:val="924380990"/>
          <w:citation/>
        </w:sdtPr>
        <w:sdtEndPr/>
        <w:sdtContent>
          <w:r w:rsidR="005431F5">
            <w:fldChar w:fldCharType="begin"/>
          </w:r>
          <w:r w:rsidR="005431F5">
            <w:instrText xml:space="preserve"> CITATION TAG019 \l 2057 </w:instrText>
          </w:r>
          <w:r w:rsidR="005431F5">
            <w:fldChar w:fldCharType="separate"/>
          </w:r>
          <w:r w:rsidR="00FD00E9">
            <w:rPr>
              <w:noProof/>
            </w:rPr>
            <w:t xml:space="preserve"> [7]</w:t>
          </w:r>
          <w:r w:rsidR="005431F5">
            <w:fldChar w:fldCharType="end"/>
          </w:r>
        </w:sdtContent>
      </w:sdt>
    </w:p>
    <w:p w14:paraId="1947D8D7" w14:textId="77777777" w:rsidR="00F75659" w:rsidRPr="0078040A" w:rsidRDefault="00F75659" w:rsidP="00334B73">
      <w:pPr>
        <w:pStyle w:val="Heading4"/>
      </w:pPr>
      <w:r w:rsidRPr="0078040A">
        <w:t>Interface with other topic areas</w:t>
      </w:r>
    </w:p>
    <w:p w14:paraId="555B690C" w14:textId="77777777" w:rsidR="004F1F61" w:rsidRPr="004F1F61" w:rsidRDefault="004F1F61" w:rsidP="007A4062">
      <w:pPr>
        <w:pStyle w:val="NumberedParagraph"/>
      </w:pPr>
      <w:r w:rsidRPr="004F1F61">
        <w:t>In my assessment, I have consulted with the following technical disciplines to ensure the overall licensing assessment in this area is coherent and holistic:</w:t>
      </w:r>
    </w:p>
    <w:p w14:paraId="722C5588" w14:textId="457FFCA4" w:rsidR="004F1F61" w:rsidRDefault="004F1F61" w:rsidP="00804DD2">
      <w:pPr>
        <w:pStyle w:val="BulletLevel1"/>
        <w:ind w:left="1701"/>
      </w:pPr>
      <w:r>
        <w:t xml:space="preserve">ONR </w:t>
      </w:r>
      <w:r w:rsidR="00B74D05">
        <w:t>e</w:t>
      </w:r>
      <w:r>
        <w:t xml:space="preserve">xternal </w:t>
      </w:r>
      <w:r w:rsidR="00B74D05">
        <w:t>h</w:t>
      </w:r>
      <w:r>
        <w:t>azard</w:t>
      </w:r>
      <w:r w:rsidR="005D2FE1">
        <w:t>s</w:t>
      </w:r>
      <w:r>
        <w:t xml:space="preserve"> inspector to ensure that the derivation of </w:t>
      </w:r>
      <w:r w:rsidR="005D2996">
        <w:t xml:space="preserve">hazards </w:t>
      </w:r>
      <w:r>
        <w:t>by NNB GenCo</w:t>
      </w:r>
      <w:r w:rsidR="00DD49DA" w:rsidRPr="000E4434">
        <w:t xml:space="preserve"> </w:t>
      </w:r>
      <w:r w:rsidR="00DD49DA">
        <w:t>(SZC)</w:t>
      </w:r>
      <w:r>
        <w:t xml:space="preserve"> is consistent with our expectations.</w:t>
      </w:r>
    </w:p>
    <w:p w14:paraId="6CB37EF0" w14:textId="5A0C0541" w:rsidR="00F75659" w:rsidRDefault="005D2996" w:rsidP="00804DD2">
      <w:pPr>
        <w:pStyle w:val="BulletLevel1"/>
        <w:ind w:left="1701"/>
      </w:pPr>
      <w:r>
        <w:t xml:space="preserve">ONR </w:t>
      </w:r>
      <w:r w:rsidR="00B74D05">
        <w:t>m</w:t>
      </w:r>
      <w:r>
        <w:t xml:space="preserve">echanical </w:t>
      </w:r>
      <w:r w:rsidR="00B74D05">
        <w:t xml:space="preserve">engineering </w:t>
      </w:r>
      <w:r>
        <w:t xml:space="preserve">inspector to ensure that the derivation of </w:t>
      </w:r>
      <w:r w:rsidR="00783C42">
        <w:t xml:space="preserve">floor </w:t>
      </w:r>
      <w:r w:rsidR="001F1007">
        <w:t>response spectra is consistent with our expectations</w:t>
      </w:r>
      <w:r w:rsidR="0013313A">
        <w:t>,</w:t>
      </w:r>
      <w:r w:rsidR="001F1007">
        <w:t xml:space="preserve"> and that the implications for all relevant equipment, mechanical or electrical, are appropriately recognised by NNB GenCo</w:t>
      </w:r>
      <w:r w:rsidR="00DD49DA" w:rsidRPr="000E4434">
        <w:t xml:space="preserve"> </w:t>
      </w:r>
      <w:r w:rsidR="00DD49DA">
        <w:t>(SZC)</w:t>
      </w:r>
      <w:r w:rsidR="001F1007">
        <w:t>.</w:t>
      </w:r>
    </w:p>
    <w:p w14:paraId="1F2BBBBC" w14:textId="77777777" w:rsidR="00F75659" w:rsidRPr="0078040A" w:rsidRDefault="00F75659" w:rsidP="00334B73">
      <w:pPr>
        <w:pStyle w:val="Heading4"/>
      </w:pPr>
      <w:r w:rsidRPr="0078040A">
        <w:t xml:space="preserve">Summary </w:t>
      </w:r>
    </w:p>
    <w:p w14:paraId="542D5B3D" w14:textId="70BB8222" w:rsidR="000549D3" w:rsidRPr="000549D3" w:rsidRDefault="00067066" w:rsidP="007A4062">
      <w:pPr>
        <w:pStyle w:val="NumberedParagraph"/>
        <w:rPr>
          <w:rFonts w:ascii="Calibri" w:hAnsi="Calibri"/>
          <w:sz w:val="22"/>
          <w:szCs w:val="22"/>
        </w:rPr>
      </w:pPr>
      <w:r>
        <w:t xml:space="preserve">I have assessed if the environmental conditions identified from the </w:t>
      </w:r>
      <w:r w:rsidR="001D3980">
        <w:t>site</w:t>
      </w:r>
      <w:r w:rsidR="00560F45">
        <w:t>-</w:t>
      </w:r>
      <w:r w:rsidR="001D3980">
        <w:t xml:space="preserve">specific hazards definitions for </w:t>
      </w:r>
      <w:r w:rsidR="00DC71F5">
        <w:t>SZ</w:t>
      </w:r>
      <w:r w:rsidR="001D3980">
        <w:t xml:space="preserve">C are likely to adversely affect the ability of the </w:t>
      </w:r>
      <w:r w:rsidR="000549D3">
        <w:t>electrical system to perform its required function.</w:t>
      </w:r>
    </w:p>
    <w:p w14:paraId="604DFF9E" w14:textId="480C7544" w:rsidR="00F07DEB" w:rsidRPr="00430A45" w:rsidRDefault="00F07DEB" w:rsidP="0053275A">
      <w:pPr>
        <w:pStyle w:val="NumberedParagraph"/>
        <w:rPr>
          <w:rFonts w:ascii="Calibri" w:hAnsi="Calibri"/>
          <w:sz w:val="22"/>
          <w:szCs w:val="22"/>
        </w:rPr>
      </w:pPr>
      <w:r>
        <w:t xml:space="preserve">The assessment of </w:t>
      </w:r>
      <w:r w:rsidR="00C71638">
        <w:t xml:space="preserve">the </w:t>
      </w:r>
      <w:r>
        <w:t>S</w:t>
      </w:r>
      <w:r w:rsidR="00DC71F5">
        <w:t>Z</w:t>
      </w:r>
      <w:r>
        <w:t>C site</w:t>
      </w:r>
      <w:r w:rsidR="00560F45">
        <w:t>-</w:t>
      </w:r>
      <w:r>
        <w:t xml:space="preserve">specific </w:t>
      </w:r>
      <w:r w:rsidR="00A66318">
        <w:t xml:space="preserve">floor </w:t>
      </w:r>
      <w:r w:rsidR="00073B1B">
        <w:t xml:space="preserve">response spectra </w:t>
      </w:r>
      <w:r w:rsidR="003877E4">
        <w:t xml:space="preserve">and external air temperatures </w:t>
      </w:r>
      <w:r w:rsidR="00247698">
        <w:t xml:space="preserve">in terms of the </w:t>
      </w:r>
      <w:r w:rsidR="00B951B9">
        <w:t xml:space="preserve">heating, ventilation and air conditioning </w:t>
      </w:r>
      <w:r w:rsidR="00247698">
        <w:t xml:space="preserve">systems ability to cool equipment important to safety </w:t>
      </w:r>
      <w:r>
        <w:t>ha</w:t>
      </w:r>
      <w:r w:rsidR="001F1007">
        <w:t>s</w:t>
      </w:r>
      <w:r>
        <w:t xml:space="preserve"> been </w:t>
      </w:r>
      <w:r w:rsidR="001F1007">
        <w:t xml:space="preserve">led </w:t>
      </w:r>
      <w:r>
        <w:t xml:space="preserve">by the ONR </w:t>
      </w:r>
      <w:r w:rsidR="00DA5CD1">
        <w:t>m</w:t>
      </w:r>
      <w:r>
        <w:t xml:space="preserve">echanical </w:t>
      </w:r>
      <w:r w:rsidR="00DA5CD1">
        <w:t xml:space="preserve">engineering </w:t>
      </w:r>
      <w:r>
        <w:t>inspector</w:t>
      </w:r>
      <w:r w:rsidR="00430A45">
        <w:t xml:space="preserve">. </w:t>
      </w:r>
      <w:r w:rsidR="00AB19E0">
        <w:t xml:space="preserve">The consideration of these </w:t>
      </w:r>
      <w:r w:rsidR="00AE02EF">
        <w:t xml:space="preserve">characteristics is important since </w:t>
      </w:r>
      <w:r w:rsidR="008F26F6">
        <w:t>in</w:t>
      </w:r>
      <w:r w:rsidR="00AE02EF">
        <w:t>appropriate specifi</w:t>
      </w:r>
      <w:r w:rsidR="008F26F6">
        <w:t>cation</w:t>
      </w:r>
      <w:r w:rsidR="00AE02EF">
        <w:t xml:space="preserve"> </w:t>
      </w:r>
      <w:r w:rsidR="005204C3">
        <w:t xml:space="preserve">and qualification </w:t>
      </w:r>
      <w:r w:rsidR="00AE02EF">
        <w:t xml:space="preserve">can result in </w:t>
      </w:r>
      <w:r w:rsidR="005204C3">
        <w:t xml:space="preserve">the </w:t>
      </w:r>
      <w:r w:rsidR="008F26F6">
        <w:t>common cause failure of electrical equipment</w:t>
      </w:r>
      <w:r w:rsidR="00B368D1">
        <w:t xml:space="preserve"> important to safety</w:t>
      </w:r>
      <w:r w:rsidR="008F26F6">
        <w:t xml:space="preserve">. </w:t>
      </w:r>
      <w:r>
        <w:t xml:space="preserve">I </w:t>
      </w:r>
      <w:r w:rsidR="00116216">
        <w:t xml:space="preserve">support </w:t>
      </w:r>
      <w:r w:rsidR="00550B67">
        <w:t xml:space="preserve">the conclusions of </w:t>
      </w:r>
      <w:r w:rsidR="000B4015">
        <w:t xml:space="preserve">this </w:t>
      </w:r>
      <w:r w:rsidR="00550B67">
        <w:t>assessment</w:t>
      </w:r>
      <w:r w:rsidR="00E54932">
        <w:t xml:space="preserve"> </w:t>
      </w:r>
      <w:sdt>
        <w:sdtPr>
          <w:id w:val="2052567811"/>
          <w:citation/>
        </w:sdtPr>
        <w:sdtEndPr/>
        <w:sdtContent>
          <w:r w:rsidR="00E54932">
            <w:fldChar w:fldCharType="begin"/>
          </w:r>
          <w:r w:rsidR="00C04B71">
            <w:instrText xml:space="preserve">CITATION SZCLR_ME \l 2057 </w:instrText>
          </w:r>
          <w:r w:rsidR="00E54932">
            <w:fldChar w:fldCharType="separate"/>
          </w:r>
          <w:r w:rsidR="00FD00E9">
            <w:rPr>
              <w:noProof/>
            </w:rPr>
            <w:t>[40]</w:t>
          </w:r>
          <w:r w:rsidR="00E54932">
            <w:fldChar w:fldCharType="end"/>
          </w:r>
        </w:sdtContent>
      </w:sdt>
      <w:r w:rsidR="00550B67">
        <w:t xml:space="preserve"> </w:t>
      </w:r>
      <w:r w:rsidR="00942BDB">
        <w:t xml:space="preserve">that </w:t>
      </w:r>
      <w:r w:rsidR="005E5315">
        <w:t>the likelihood of significant layout, building or desig</w:t>
      </w:r>
      <w:r w:rsidR="008A2B14">
        <w:t xml:space="preserve">n changes is low </w:t>
      </w:r>
      <w:r w:rsidR="00550B67">
        <w:t xml:space="preserve">and will </w:t>
      </w:r>
      <w:r>
        <w:t xml:space="preserve">expect that any resulting changes that </w:t>
      </w:r>
      <w:r w:rsidR="00776E6A">
        <w:t xml:space="preserve">arise </w:t>
      </w:r>
      <w:r w:rsidR="002B139B">
        <w:t xml:space="preserve">to </w:t>
      </w:r>
      <w:r>
        <w:t>the equipment specifications of electrical equipment are managed by NNB GenCo</w:t>
      </w:r>
      <w:r w:rsidR="00DD49DA" w:rsidRPr="000E4434">
        <w:t xml:space="preserve"> </w:t>
      </w:r>
      <w:r w:rsidR="00DD49DA">
        <w:t>(SZC)</w:t>
      </w:r>
      <w:r>
        <w:t xml:space="preserve"> through its design change process during detailed design.</w:t>
      </w:r>
    </w:p>
    <w:p w14:paraId="11A4CDFF" w14:textId="0E41287E" w:rsidR="001573CF" w:rsidRPr="00AE29E1" w:rsidRDefault="00AC20C4" w:rsidP="007A4062">
      <w:pPr>
        <w:pStyle w:val="NumberedParagraph"/>
        <w:rPr>
          <w:rFonts w:ascii="Calibri" w:hAnsi="Calibri"/>
          <w:sz w:val="22"/>
          <w:szCs w:val="22"/>
        </w:rPr>
      </w:pPr>
      <w:r>
        <w:t xml:space="preserve">In support of the </w:t>
      </w:r>
      <w:r w:rsidR="00193500">
        <w:t>SDSR</w:t>
      </w:r>
      <w:r>
        <w:t xml:space="preserve"> </w:t>
      </w:r>
      <w:sdt>
        <w:sdtPr>
          <w:id w:val="-19393302"/>
          <w:citation/>
        </w:sdtPr>
        <w:sdtEndPr/>
        <w:sdtContent>
          <w:r>
            <w:fldChar w:fldCharType="begin"/>
          </w:r>
          <w:r w:rsidR="0047645E">
            <w:instrText xml:space="preserve">CITATION SDSR_4 \l 2057 </w:instrText>
          </w:r>
          <w:r>
            <w:fldChar w:fldCharType="separate"/>
          </w:r>
          <w:r w:rsidR="00FD00E9">
            <w:rPr>
              <w:noProof/>
            </w:rPr>
            <w:t>[11]</w:t>
          </w:r>
          <w:r>
            <w:fldChar w:fldCharType="end"/>
          </w:r>
        </w:sdtContent>
      </w:sdt>
      <w:r>
        <w:t xml:space="preserve">, </w:t>
      </w:r>
      <w:r w:rsidR="00240B27">
        <w:t>NNB GenCo</w:t>
      </w:r>
      <w:r w:rsidR="00DD49DA" w:rsidRPr="000E4434">
        <w:t xml:space="preserve"> </w:t>
      </w:r>
      <w:r w:rsidR="00DD49DA">
        <w:t>(SZC)</w:t>
      </w:r>
      <w:r w:rsidR="00240B27">
        <w:t xml:space="preserve"> has derived a design basis lightning </w:t>
      </w:r>
      <w:r w:rsidR="004D7E76">
        <w:t xml:space="preserve">characteristic. </w:t>
      </w:r>
      <w:r w:rsidR="000C1C01">
        <w:t xml:space="preserve">The consideration of lightning is important since </w:t>
      </w:r>
      <w:r w:rsidR="00AB19E0">
        <w:t xml:space="preserve">a strike to, or in the vicinity of, </w:t>
      </w:r>
      <w:r w:rsidR="002E7D4F">
        <w:t xml:space="preserve">any </w:t>
      </w:r>
      <w:r w:rsidR="00AB19E0">
        <w:t xml:space="preserve">building can result in the common cause failure of electrical equipment. </w:t>
      </w:r>
      <w:r w:rsidR="004D7E76">
        <w:t xml:space="preserve">The ONR </w:t>
      </w:r>
      <w:r w:rsidR="00476641">
        <w:t>e</w:t>
      </w:r>
      <w:r w:rsidR="004D7E76">
        <w:t xml:space="preserve">xternal </w:t>
      </w:r>
      <w:r w:rsidR="00476641">
        <w:t>h</w:t>
      </w:r>
      <w:r w:rsidR="004D7E76">
        <w:t>azard</w:t>
      </w:r>
      <w:r w:rsidR="0027500B">
        <w:t>s</w:t>
      </w:r>
      <w:r w:rsidR="004D7E76">
        <w:t xml:space="preserve"> inspector has led this assessment and concluded </w:t>
      </w:r>
      <w:sdt>
        <w:sdtPr>
          <w:id w:val="613492258"/>
          <w:citation/>
        </w:sdtPr>
        <w:sdtEndPr/>
        <w:sdtContent>
          <w:r w:rsidR="00E54932">
            <w:fldChar w:fldCharType="begin"/>
          </w:r>
          <w:r w:rsidR="00A04E1B">
            <w:instrText xml:space="preserve">CITATION SZCLR_EH \l 2057 </w:instrText>
          </w:r>
          <w:r w:rsidR="00E54932">
            <w:fldChar w:fldCharType="separate"/>
          </w:r>
          <w:r w:rsidR="00FD00E9">
            <w:rPr>
              <w:noProof/>
            </w:rPr>
            <w:t>[41]</w:t>
          </w:r>
          <w:r w:rsidR="00E54932">
            <w:fldChar w:fldCharType="end"/>
          </w:r>
        </w:sdtContent>
      </w:sdt>
      <w:r w:rsidR="00E434DD">
        <w:t xml:space="preserve"> </w:t>
      </w:r>
      <w:r w:rsidR="004F02AE">
        <w:t xml:space="preserve">further work is </w:t>
      </w:r>
      <w:r w:rsidR="00F075E4">
        <w:t>required to characterise the lightning hazard at S</w:t>
      </w:r>
      <w:r w:rsidR="00436419">
        <w:t>Z</w:t>
      </w:r>
      <w:r w:rsidR="00F075E4">
        <w:t xml:space="preserve">C but that this </w:t>
      </w:r>
      <w:r w:rsidR="004F45A3">
        <w:t>work does not preclude the issue of a site licence</w:t>
      </w:r>
      <w:r w:rsidR="00170939">
        <w:t xml:space="preserve">. I </w:t>
      </w:r>
      <w:r w:rsidR="008A7958">
        <w:t xml:space="preserve">am satisfied that </w:t>
      </w:r>
      <w:r w:rsidR="00170939">
        <w:t xml:space="preserve">any resulting changes on the design of the lightning and earthing system </w:t>
      </w:r>
      <w:r w:rsidR="00C93431">
        <w:t xml:space="preserve">following the characterisation can </w:t>
      </w:r>
      <w:r w:rsidR="000E3787">
        <w:t>be managed by NNB GenCo</w:t>
      </w:r>
      <w:r w:rsidR="00DD49DA" w:rsidRPr="000E4434">
        <w:t xml:space="preserve"> </w:t>
      </w:r>
      <w:r w:rsidR="00DD49DA">
        <w:t>(SZC)</w:t>
      </w:r>
      <w:r w:rsidR="000E3787">
        <w:t xml:space="preserve"> through its design change process during detailed design.</w:t>
      </w:r>
    </w:p>
    <w:p w14:paraId="4794C1E4" w14:textId="380FFD8C" w:rsidR="00BE4F1A" w:rsidRPr="00BE4F1A" w:rsidRDefault="0027214B" w:rsidP="007A4062">
      <w:pPr>
        <w:pStyle w:val="NumberedParagraph"/>
      </w:pPr>
      <w:r>
        <w:t xml:space="preserve">The remaining </w:t>
      </w:r>
      <w:r w:rsidR="00F6463B">
        <w:t xml:space="preserve">external hazard </w:t>
      </w:r>
      <w:r w:rsidR="00A754B4">
        <w:t xml:space="preserve">that </w:t>
      </w:r>
      <w:r w:rsidR="00F6463B">
        <w:t xml:space="preserve">I have considered in my assessment </w:t>
      </w:r>
      <w:r w:rsidR="00A754B4">
        <w:t xml:space="preserve">which can impact on electrical system design and operation </w:t>
      </w:r>
      <w:r w:rsidR="00F6463B">
        <w:t xml:space="preserve">is </w:t>
      </w:r>
      <w:r w:rsidR="00A754B4">
        <w:t xml:space="preserve">from </w:t>
      </w:r>
      <w:r w:rsidR="00A16877">
        <w:t>GIC</w:t>
      </w:r>
      <w:r w:rsidR="00227CCB">
        <w:t>s</w:t>
      </w:r>
      <w:r w:rsidR="00F6463B">
        <w:t>.</w:t>
      </w:r>
      <w:r w:rsidR="00A754B4">
        <w:t xml:space="preserve"> </w:t>
      </w:r>
      <w:r w:rsidR="00A754B4" w:rsidRPr="00A754B4">
        <w:t xml:space="preserve">Solar activity can affect equipment </w:t>
      </w:r>
      <w:r w:rsidR="0004602E">
        <w:t xml:space="preserve">important to safety </w:t>
      </w:r>
      <w:r w:rsidR="00A754B4" w:rsidRPr="00A754B4">
        <w:t xml:space="preserve">in one of two ways; either through </w:t>
      </w:r>
      <w:r w:rsidR="00B62980">
        <w:t xml:space="preserve">solar </w:t>
      </w:r>
      <w:r w:rsidR="00A754B4" w:rsidRPr="00A754B4">
        <w:t xml:space="preserve">energetic particles interacting with complex electronic equipment or through disturbances to the earth’s magnetic field resulting in </w:t>
      </w:r>
      <w:r w:rsidR="00227CCB">
        <w:t>GICs</w:t>
      </w:r>
      <w:r w:rsidR="00A754B4" w:rsidRPr="00A754B4">
        <w:t xml:space="preserve"> in the high-voltage power transmission system.</w:t>
      </w:r>
      <w:r w:rsidR="00BE4F1A">
        <w:t xml:space="preserve"> </w:t>
      </w:r>
      <w:r w:rsidR="00BE4F1A" w:rsidRPr="00BE4F1A">
        <w:t>The amplitude of GICs during strong geomagnetic storms can range from tens to hundreds of amps. GICs may give rise to half-cycle saturation of the power transformers, causing hot</w:t>
      </w:r>
      <w:r w:rsidR="00B42045">
        <w:t>-</w:t>
      </w:r>
      <w:r w:rsidR="00BE4F1A" w:rsidRPr="00BE4F1A">
        <w:t xml:space="preserve">spot heating, increased reactive power loss and harmonics injection of the transformers to the power system, which may threaten the </w:t>
      </w:r>
      <w:r w:rsidR="00670380">
        <w:t xml:space="preserve">operability </w:t>
      </w:r>
      <w:r w:rsidR="00CE36CC">
        <w:t xml:space="preserve">and integrity </w:t>
      </w:r>
      <w:r w:rsidR="00BE4F1A" w:rsidRPr="00BE4F1A">
        <w:t>of power equipment and the grid. Such GIC events risk permanently damaging transformers connected to the transmission system, leading to a</w:t>
      </w:r>
      <w:r w:rsidR="00F5295B">
        <w:t>n extended</w:t>
      </w:r>
      <w:r w:rsidR="00BE4F1A" w:rsidRPr="00BE4F1A">
        <w:t xml:space="preserve"> </w:t>
      </w:r>
      <w:r w:rsidR="00DB373D">
        <w:t>LOOP</w:t>
      </w:r>
      <w:r w:rsidR="00BE4F1A" w:rsidRPr="00BE4F1A">
        <w:t xml:space="preserve"> scenario.</w:t>
      </w:r>
    </w:p>
    <w:p w14:paraId="2D389FC4" w14:textId="380E31D5" w:rsidR="00A16877" w:rsidRDefault="00A16877" w:rsidP="007A4062">
      <w:pPr>
        <w:pStyle w:val="NumberedParagraph"/>
      </w:pPr>
      <w:r>
        <w:t xml:space="preserve">In my assessment, I have considered whether </w:t>
      </w:r>
      <w:r w:rsidR="00CF5696">
        <w:t>NNB GenCo</w:t>
      </w:r>
      <w:r w:rsidR="00DD49DA" w:rsidRPr="000E4434">
        <w:t xml:space="preserve"> </w:t>
      </w:r>
      <w:r w:rsidR="00DD49DA">
        <w:t>(SZC)</w:t>
      </w:r>
      <w:r w:rsidR="00CF5696">
        <w:t xml:space="preserve"> </w:t>
      </w:r>
      <w:r>
        <w:t xml:space="preserve">has adequately considered the risk of a GIC event and </w:t>
      </w:r>
      <w:r w:rsidR="009841A8">
        <w:t xml:space="preserve">how it considers </w:t>
      </w:r>
      <w:r w:rsidR="00940DB8">
        <w:t xml:space="preserve">this risk can be </w:t>
      </w:r>
      <w:r>
        <w:t>mitigate</w:t>
      </w:r>
      <w:r w:rsidR="009841A8">
        <w:t>d</w:t>
      </w:r>
      <w:r>
        <w:t xml:space="preserve"> </w:t>
      </w:r>
      <w:r w:rsidR="00940DB8">
        <w:t xml:space="preserve">through </w:t>
      </w:r>
      <w:r>
        <w:t>the design or operational arrangements.</w:t>
      </w:r>
      <w:r w:rsidR="001673AA">
        <w:t xml:space="preserve"> It is noted that a</w:t>
      </w:r>
      <w:r w:rsidR="009479AD">
        <w:t>n</w:t>
      </w:r>
      <w:r w:rsidR="00387A1B">
        <w:t xml:space="preserve"> assessment f</w:t>
      </w:r>
      <w:r w:rsidR="00EF18D8">
        <w:t xml:space="preserve">inding, AF-UKEPR-EE-026, relating to this topic was raised on the </w:t>
      </w:r>
      <w:r w:rsidR="0034166C" w:rsidRPr="00A837F6">
        <w:t xml:space="preserve">UK EPR™ </w:t>
      </w:r>
      <w:r w:rsidR="0034166C">
        <w:t xml:space="preserve">design </w:t>
      </w:r>
      <w:r w:rsidR="00EF18D8">
        <w:t xml:space="preserve">during </w:t>
      </w:r>
      <w:r w:rsidR="003D2EAB">
        <w:t>GDA</w:t>
      </w:r>
      <w:r w:rsidR="00EF18D8">
        <w:t>. Whil</w:t>
      </w:r>
      <w:r w:rsidR="00D1406C">
        <w:t>e</w:t>
      </w:r>
      <w:r w:rsidR="00EF18D8">
        <w:t xml:space="preserve"> </w:t>
      </w:r>
      <w:r w:rsidR="00D9100C">
        <w:t>NNB GenCo</w:t>
      </w:r>
      <w:r w:rsidR="00DD49DA" w:rsidRPr="000E4434">
        <w:t xml:space="preserve"> </w:t>
      </w:r>
      <w:r w:rsidR="00DD49DA">
        <w:t>(SZC)</w:t>
      </w:r>
      <w:r w:rsidR="00D9100C">
        <w:t xml:space="preserve"> </w:t>
      </w:r>
      <w:r w:rsidR="005B487A">
        <w:t xml:space="preserve">will </w:t>
      </w:r>
      <w:r w:rsidR="00D9100C">
        <w:t xml:space="preserve">be expected to </w:t>
      </w:r>
      <w:r w:rsidR="005B487A">
        <w:t xml:space="preserve">develop a plan and </w:t>
      </w:r>
      <w:r w:rsidR="00D9100C">
        <w:t xml:space="preserve">formally </w:t>
      </w:r>
      <w:r w:rsidR="005B487A">
        <w:t xml:space="preserve">address this </w:t>
      </w:r>
      <w:r w:rsidR="006C0E6D">
        <w:t>assessment finding</w:t>
      </w:r>
      <w:r w:rsidR="00546FD7">
        <w:t xml:space="preserve"> during detailed design</w:t>
      </w:r>
      <w:r w:rsidR="005B487A">
        <w:t xml:space="preserve">, since </w:t>
      </w:r>
      <w:r w:rsidR="00D9100C">
        <w:t xml:space="preserve">information has been provided </w:t>
      </w:r>
      <w:r w:rsidR="00382744">
        <w:t xml:space="preserve">in the JSSR </w:t>
      </w:r>
      <w:sdt>
        <w:sdtPr>
          <w:id w:val="1624880816"/>
          <w:citation/>
        </w:sdtPr>
        <w:sdtEndPr/>
        <w:sdtContent>
          <w:r w:rsidR="00382744">
            <w:fldChar w:fldCharType="begin"/>
          </w:r>
          <w:r w:rsidR="00A116CB">
            <w:instrText xml:space="preserve">CITATION JSSR_3 \l 2057 </w:instrText>
          </w:r>
          <w:r w:rsidR="00382744">
            <w:fldChar w:fldCharType="separate"/>
          </w:r>
          <w:r w:rsidR="00FD00E9">
            <w:rPr>
              <w:noProof/>
            </w:rPr>
            <w:t>[4]</w:t>
          </w:r>
          <w:r w:rsidR="00382744">
            <w:fldChar w:fldCharType="end"/>
          </w:r>
        </w:sdtContent>
      </w:sdt>
      <w:r w:rsidR="00382744">
        <w:t xml:space="preserve">, I sought confidence that </w:t>
      </w:r>
      <w:r w:rsidR="00A12714">
        <w:t>its</w:t>
      </w:r>
      <w:r w:rsidR="00382BB8">
        <w:t xml:space="preserve"> preliminary assessment is likely to address that assessment finding.</w:t>
      </w:r>
    </w:p>
    <w:p w14:paraId="3225D3BA" w14:textId="2E732FCD" w:rsidR="00BF6895" w:rsidRDefault="001573CF" w:rsidP="007A4062">
      <w:pPr>
        <w:pStyle w:val="NumberedParagraph"/>
      </w:pPr>
      <w:r>
        <w:t>In respect of GIC, NNB GenCo</w:t>
      </w:r>
      <w:r w:rsidR="0090511A" w:rsidRPr="000E4434">
        <w:t xml:space="preserve"> </w:t>
      </w:r>
      <w:r w:rsidR="0090511A">
        <w:t>(SZC)</w:t>
      </w:r>
      <w:r>
        <w:t xml:space="preserve"> </w:t>
      </w:r>
      <w:r w:rsidR="004B756D">
        <w:t xml:space="preserve">identified </w:t>
      </w:r>
      <w:r>
        <w:t>in</w:t>
      </w:r>
      <w:r w:rsidR="003D2EAB">
        <w:t xml:space="preserve"> the JSSR</w:t>
      </w:r>
      <w:r>
        <w:t xml:space="preserve"> </w:t>
      </w:r>
      <w:sdt>
        <w:sdtPr>
          <w:id w:val="2100905228"/>
          <w:citation/>
        </w:sdtPr>
        <w:sdtEndPr/>
        <w:sdtContent>
          <w:r w:rsidR="00A40660">
            <w:fldChar w:fldCharType="begin"/>
          </w:r>
          <w:r w:rsidR="00A116CB">
            <w:instrText xml:space="preserve">CITATION JSSR_3 \l 2057 </w:instrText>
          </w:r>
          <w:r w:rsidR="00A40660">
            <w:fldChar w:fldCharType="separate"/>
          </w:r>
          <w:r w:rsidR="00FD00E9">
            <w:rPr>
              <w:noProof/>
            </w:rPr>
            <w:t>[4]</w:t>
          </w:r>
          <w:r w:rsidR="00A40660">
            <w:fldChar w:fldCharType="end"/>
          </w:r>
        </w:sdtContent>
      </w:sdt>
      <w:r w:rsidR="00A40660">
        <w:t xml:space="preserve"> </w:t>
      </w:r>
      <w:r>
        <w:t xml:space="preserve">that </w:t>
      </w:r>
      <w:r w:rsidR="001312A0">
        <w:t xml:space="preserve">the </w:t>
      </w:r>
      <w:r w:rsidR="00FB3834">
        <w:t>S</w:t>
      </w:r>
      <w:r w:rsidR="00FE594F">
        <w:t>Z</w:t>
      </w:r>
      <w:r w:rsidR="00FB3834">
        <w:t>C</w:t>
      </w:r>
      <w:r w:rsidR="001312A0">
        <w:t xml:space="preserve"> design basis for </w:t>
      </w:r>
      <w:r w:rsidR="00343056">
        <w:t>GIC</w:t>
      </w:r>
      <w:r w:rsidR="001312A0">
        <w:t xml:space="preserve"> is </w:t>
      </w:r>
      <w:r w:rsidR="00FF6AC2">
        <w:t xml:space="preserve">higher </w:t>
      </w:r>
      <w:r w:rsidR="00343056">
        <w:t xml:space="preserve">than </w:t>
      </w:r>
      <w:r w:rsidR="001312A0">
        <w:t xml:space="preserve">that for </w:t>
      </w:r>
      <w:r w:rsidR="00FB3834">
        <w:t>H</w:t>
      </w:r>
      <w:r w:rsidR="0024697F">
        <w:t>P</w:t>
      </w:r>
      <w:r w:rsidR="00FB3834">
        <w:t xml:space="preserve">C </w:t>
      </w:r>
      <w:r w:rsidR="0015223E">
        <w:t>and</w:t>
      </w:r>
      <w:r w:rsidR="007E3C56">
        <w:t xml:space="preserve"> </w:t>
      </w:r>
      <w:r w:rsidR="00587F81">
        <w:t xml:space="preserve">expands on this statement </w:t>
      </w:r>
      <w:r w:rsidR="0044336F">
        <w:t>by stating “The SZC Site Challenge has been conservatively defined by considering an event with a return period of 1</w:t>
      </w:r>
      <w:r w:rsidR="00E81832">
        <w:t xml:space="preserve"> x 10</w:t>
      </w:r>
      <w:r w:rsidR="0044336F" w:rsidRPr="00266AA7">
        <w:rPr>
          <w:vertAlign w:val="superscript"/>
        </w:rPr>
        <w:t>-4</w:t>
      </w:r>
      <w:r w:rsidR="00E81832">
        <w:rPr>
          <w:vertAlign w:val="superscript"/>
        </w:rPr>
        <w:t xml:space="preserve"> </w:t>
      </w:r>
      <w:r w:rsidR="0044336F">
        <w:t>p.a. and by conservatively including the maximum level of uncertainty from both the electric grid and electric field models</w:t>
      </w:r>
      <w:r w:rsidR="00587F81">
        <w:t>”.</w:t>
      </w:r>
    </w:p>
    <w:p w14:paraId="728D0C20" w14:textId="17700127" w:rsidR="00C353F2" w:rsidRDefault="0007336B" w:rsidP="007A4062">
      <w:pPr>
        <w:pStyle w:val="NumberedParagraph"/>
      </w:pPr>
      <w:r>
        <w:t>ONR</w:t>
      </w:r>
      <w:r w:rsidR="00387A1B">
        <w:t>’</w:t>
      </w:r>
      <w:r>
        <w:t xml:space="preserve">s expectations in the respect of external hazards are set out in the EHA series of ONR SAPs. Specifically, </w:t>
      </w:r>
      <w:r w:rsidR="00844D41">
        <w:t xml:space="preserve">the accompanying paragraph </w:t>
      </w:r>
      <w:r w:rsidR="00286663">
        <w:t xml:space="preserve">239 </w:t>
      </w:r>
      <w:r w:rsidR="00844D41">
        <w:t xml:space="preserve">to </w:t>
      </w:r>
      <w:r>
        <w:t>EHA</w:t>
      </w:r>
      <w:r w:rsidR="00844D41">
        <w:t>.4 states</w:t>
      </w:r>
      <w:r w:rsidR="003F5C77">
        <w:t>:</w:t>
      </w:r>
    </w:p>
    <w:p w14:paraId="77637BE5" w14:textId="2F3BE864" w:rsidR="0007336B" w:rsidRPr="00BE6670" w:rsidRDefault="00C353F2" w:rsidP="000E1AB4">
      <w:pPr>
        <w:pStyle w:val="BulletLevel1"/>
        <w:ind w:left="1701"/>
      </w:pPr>
      <w:r w:rsidRPr="00BE6670">
        <w:t>For external hazards, the design basis event should be derived conservatively to take account of data and model uncertainties. The thresholds set in FA.5 for design basis events are 1 in 10</w:t>
      </w:r>
      <w:r w:rsidR="006253E8" w:rsidRPr="00BE6670">
        <w:t>,</w:t>
      </w:r>
      <w:r w:rsidRPr="00BE6670">
        <w:t>000 years for external hazards and 1 in 100</w:t>
      </w:r>
      <w:r w:rsidR="006253E8" w:rsidRPr="00BE6670">
        <w:t>,</w:t>
      </w:r>
      <w:r w:rsidRPr="00BE6670">
        <w:t>000 years for internal hazards</w:t>
      </w:r>
      <w:r w:rsidR="003F5C77" w:rsidRPr="00BE6670">
        <w:t xml:space="preserve"> (see also paragraph 629)</w:t>
      </w:r>
      <w:r w:rsidRPr="00BE6670">
        <w:t>.</w:t>
      </w:r>
    </w:p>
    <w:p w14:paraId="36CCA360" w14:textId="77777777" w:rsidR="003F5C77" w:rsidRDefault="003F5C77" w:rsidP="007A4062">
      <w:pPr>
        <w:pStyle w:val="NumberedParagraph"/>
      </w:pPr>
      <w:r>
        <w:t>Paragraph 629 states:</w:t>
      </w:r>
    </w:p>
    <w:p w14:paraId="059DF034" w14:textId="15A1311B" w:rsidR="00874C3C" w:rsidRPr="000F34C1" w:rsidRDefault="00874C3C" w:rsidP="00BE6670">
      <w:pPr>
        <w:pStyle w:val="BulletLevel1"/>
        <w:ind w:left="1701"/>
        <w:rPr>
          <w:i/>
          <w:iCs/>
        </w:rPr>
      </w:pPr>
      <w:r w:rsidRPr="00BE6670">
        <w:t>Initiating fault frequencies should be determined on a best-estimate basis with the exception of natural hazards where a conservative approach should be adopted</w:t>
      </w:r>
      <w:r w:rsidRPr="000F34C1">
        <w:rPr>
          <w:i/>
          <w:iCs/>
        </w:rPr>
        <w:t>, e</w:t>
      </w:r>
      <w:r w:rsidR="00710EA5" w:rsidRPr="000F34C1">
        <w:rPr>
          <w:i/>
          <w:iCs/>
        </w:rPr>
        <w:t>.</w:t>
      </w:r>
      <w:r w:rsidRPr="000F34C1">
        <w:rPr>
          <w:i/>
          <w:iCs/>
        </w:rPr>
        <w:t>g</w:t>
      </w:r>
      <w:r w:rsidR="00710EA5" w:rsidRPr="000F34C1">
        <w:rPr>
          <w:i/>
          <w:iCs/>
        </w:rPr>
        <w:t>.</w:t>
      </w:r>
      <w:r w:rsidRPr="000F34C1">
        <w:rPr>
          <w:i/>
          <w:iCs/>
        </w:rPr>
        <w:t xml:space="preserve"> to reflect uncertainties in the underlying data used when defining the most extreme events</w:t>
      </w:r>
      <w:r w:rsidR="003F5C77" w:rsidRPr="000F34C1">
        <w:rPr>
          <w:i/>
          <w:iCs/>
        </w:rPr>
        <w:t>.</w:t>
      </w:r>
    </w:p>
    <w:p w14:paraId="6988F53E" w14:textId="44A87C9E" w:rsidR="003F5C77" w:rsidRDefault="00B92CD5" w:rsidP="007A4062">
      <w:pPr>
        <w:pStyle w:val="NumberedParagraph"/>
      </w:pPr>
      <w:r>
        <w:t>Whil</w:t>
      </w:r>
      <w:r w:rsidR="00BF6700">
        <w:t>e</w:t>
      </w:r>
      <w:r>
        <w:t xml:space="preserve"> I consider</w:t>
      </w:r>
      <w:r w:rsidR="00CF298B">
        <w:t>ed</w:t>
      </w:r>
      <w:r>
        <w:t xml:space="preserve"> </w:t>
      </w:r>
      <w:r w:rsidR="000C1A13">
        <w:t>that NNB GenCo</w:t>
      </w:r>
      <w:r w:rsidR="0090511A" w:rsidRPr="000E4434">
        <w:t xml:space="preserve"> </w:t>
      </w:r>
      <w:r w:rsidR="0090511A">
        <w:t>(SZC)</w:t>
      </w:r>
      <w:r w:rsidR="000C1A13">
        <w:t xml:space="preserve">’s approach of considering conservative assumptions </w:t>
      </w:r>
      <w:r w:rsidR="006D2163">
        <w:t xml:space="preserve">in evaluating </w:t>
      </w:r>
      <w:r w:rsidR="00C42DF9">
        <w:t xml:space="preserve">this hazard is </w:t>
      </w:r>
      <w:r w:rsidR="00CF298B">
        <w:t>consistent with ONR expectations</w:t>
      </w:r>
      <w:r w:rsidR="000910B9">
        <w:t xml:space="preserve">. Although, </w:t>
      </w:r>
      <w:r w:rsidR="00CF298B">
        <w:t xml:space="preserve">I was </w:t>
      </w:r>
      <w:r w:rsidR="00C42DF9">
        <w:t xml:space="preserve">concerned </w:t>
      </w:r>
      <w:r w:rsidR="009F7CEE">
        <w:t xml:space="preserve">by </w:t>
      </w:r>
      <w:r w:rsidR="00EB202E">
        <w:t xml:space="preserve">a </w:t>
      </w:r>
      <w:r w:rsidR="009F7CEE">
        <w:t>statement in</w:t>
      </w:r>
      <w:r w:rsidR="003C7520">
        <w:t xml:space="preserve"> the JSSR</w:t>
      </w:r>
      <w:r w:rsidR="009F7CEE">
        <w:t xml:space="preserve"> </w:t>
      </w:r>
      <w:sdt>
        <w:sdtPr>
          <w:id w:val="13122334"/>
          <w:citation/>
        </w:sdtPr>
        <w:sdtEndPr/>
        <w:sdtContent>
          <w:r w:rsidR="009F7CEE">
            <w:fldChar w:fldCharType="begin"/>
          </w:r>
          <w:r w:rsidR="00A116CB">
            <w:instrText xml:space="preserve">CITATION JSSR_3 \l 2057 </w:instrText>
          </w:r>
          <w:r w:rsidR="009F7CEE">
            <w:fldChar w:fldCharType="separate"/>
          </w:r>
          <w:r w:rsidR="00FD00E9">
            <w:rPr>
              <w:noProof/>
            </w:rPr>
            <w:t>[4]</w:t>
          </w:r>
          <w:r w:rsidR="009F7CEE">
            <w:fldChar w:fldCharType="end"/>
          </w:r>
        </w:sdtContent>
      </w:sdt>
      <w:r w:rsidR="009F7CEE">
        <w:t xml:space="preserve"> that </w:t>
      </w:r>
      <w:r w:rsidR="004E74F8">
        <w:t>stated</w:t>
      </w:r>
      <w:r w:rsidR="000910B9">
        <w:t>:</w:t>
      </w:r>
      <w:r w:rsidR="004E74F8">
        <w:t xml:space="preserve"> </w:t>
      </w:r>
      <w:r w:rsidR="00243DAA">
        <w:t>“However, as a result of the time period of the event being equivalent for the two sites, and the conservative sizing of the potentially affected components, the increase in the site challenge at SZC does not have an effect on the design</w:t>
      </w:r>
      <w:r w:rsidR="005C1363">
        <w:t>.</w:t>
      </w:r>
      <w:r w:rsidR="00243DAA">
        <w:t>”</w:t>
      </w:r>
    </w:p>
    <w:p w14:paraId="38E68819" w14:textId="41DBCF1C" w:rsidR="00A40660" w:rsidRDefault="00EC3451" w:rsidP="007A4062">
      <w:pPr>
        <w:pStyle w:val="NumberedParagraph"/>
      </w:pPr>
      <w:r>
        <w:t xml:space="preserve">This statement </w:t>
      </w:r>
      <w:r w:rsidR="0026713C">
        <w:t>conflicts with</w:t>
      </w:r>
      <w:r>
        <w:t xml:space="preserve"> the </w:t>
      </w:r>
      <w:r w:rsidR="00EB1657">
        <w:t xml:space="preserve">previous </w:t>
      </w:r>
      <w:r>
        <w:t>arguments made by NNB GenCo</w:t>
      </w:r>
      <w:r w:rsidR="0090511A" w:rsidRPr="000E4434">
        <w:t xml:space="preserve"> </w:t>
      </w:r>
      <w:r w:rsidR="0090511A">
        <w:t>(SZC)</w:t>
      </w:r>
      <w:r>
        <w:t xml:space="preserve"> about conservative decision making and </w:t>
      </w:r>
      <w:r w:rsidR="001B19EB">
        <w:t xml:space="preserve">depending on the </w:t>
      </w:r>
      <w:r w:rsidR="003C0100">
        <w:t xml:space="preserve">design basis GIC current may be </w:t>
      </w:r>
      <w:r>
        <w:t xml:space="preserve">inconsistent with ONR’s expectations, as set out in paragraph 629 </w:t>
      </w:r>
      <w:r w:rsidR="00A40A45">
        <w:t>that supports ONR SAP FA.5</w:t>
      </w:r>
      <w:r>
        <w:t xml:space="preserve"> </w:t>
      </w:r>
      <w:sdt>
        <w:sdtPr>
          <w:id w:val="-1309094386"/>
          <w:citation/>
        </w:sdtPr>
        <w:sdtEndPr/>
        <w:sdtContent>
          <w:r w:rsidR="0065220D">
            <w:fldChar w:fldCharType="begin"/>
          </w:r>
          <w:r w:rsidR="0065220D">
            <w:instrText xml:space="preserve"> CITATION SAPS \l 2057 </w:instrText>
          </w:r>
          <w:r w:rsidR="0065220D">
            <w:fldChar w:fldCharType="separate"/>
          </w:r>
          <w:r w:rsidR="00FD00E9">
            <w:rPr>
              <w:noProof/>
            </w:rPr>
            <w:t>[5]</w:t>
          </w:r>
          <w:r w:rsidR="0065220D">
            <w:fldChar w:fldCharType="end"/>
          </w:r>
        </w:sdtContent>
      </w:sdt>
      <w:r>
        <w:t>.</w:t>
      </w:r>
    </w:p>
    <w:p w14:paraId="0AC42E39" w14:textId="1A35F9C5" w:rsidR="00813FE1" w:rsidRDefault="0080291C" w:rsidP="007A4062">
      <w:pPr>
        <w:pStyle w:val="NumberedParagraph"/>
      </w:pPr>
      <w:r>
        <w:t>I</w:t>
      </w:r>
      <w:r w:rsidR="0086035A">
        <w:t xml:space="preserve"> therefore sought </w:t>
      </w:r>
      <w:sdt>
        <w:sdtPr>
          <w:id w:val="1989822333"/>
          <w:citation/>
        </w:sdtPr>
        <w:sdtEndPr/>
        <w:sdtContent>
          <w:r w:rsidR="00EB216D">
            <w:fldChar w:fldCharType="begin"/>
          </w:r>
          <w:r w:rsidR="00EB216D">
            <w:instrText xml:space="preserve"> CITATION EMAIL_001 \l 2057 </w:instrText>
          </w:r>
          <w:r w:rsidR="007E0775">
            <w:instrText xml:space="preserve"> \m EMAIL_002</w:instrText>
          </w:r>
          <w:r w:rsidR="00EB216D">
            <w:fldChar w:fldCharType="separate"/>
          </w:r>
          <w:r w:rsidR="00FD00E9">
            <w:rPr>
              <w:noProof/>
            </w:rPr>
            <w:t>[16, 17]</w:t>
          </w:r>
          <w:r w:rsidR="00EB216D">
            <w:fldChar w:fldCharType="end"/>
          </w:r>
        </w:sdtContent>
      </w:sdt>
      <w:r w:rsidR="00424AE8">
        <w:t xml:space="preserve"> </w:t>
      </w:r>
      <w:r w:rsidR="0077285F">
        <w:t xml:space="preserve">to assess two reports </w:t>
      </w:r>
      <w:r w:rsidR="00C902A7">
        <w:t xml:space="preserve">identified </w:t>
      </w:r>
      <w:r w:rsidR="0086035A">
        <w:t xml:space="preserve">by </w:t>
      </w:r>
      <w:r>
        <w:t xml:space="preserve">NNB </w:t>
      </w:r>
      <w:r w:rsidR="0086035A">
        <w:t>GenCo</w:t>
      </w:r>
      <w:r w:rsidR="0090511A" w:rsidRPr="000E4434">
        <w:t xml:space="preserve"> </w:t>
      </w:r>
      <w:r w:rsidR="0090511A">
        <w:t>(SZC)</w:t>
      </w:r>
      <w:r w:rsidR="0086035A">
        <w:t xml:space="preserve"> in </w:t>
      </w:r>
      <w:r w:rsidR="007B3874">
        <w:t>the JSSR</w:t>
      </w:r>
      <w:r w:rsidR="005F454F">
        <w:t xml:space="preserve"> </w:t>
      </w:r>
      <w:sdt>
        <w:sdtPr>
          <w:id w:val="-806394196"/>
          <w:citation/>
        </w:sdtPr>
        <w:sdtEndPr/>
        <w:sdtContent>
          <w:r w:rsidR="005F454F">
            <w:fldChar w:fldCharType="begin"/>
          </w:r>
          <w:r w:rsidR="00A116CB">
            <w:instrText xml:space="preserve">CITATION JSSR6_02 \l 2057 </w:instrText>
          </w:r>
          <w:r w:rsidR="005F454F">
            <w:fldChar w:fldCharType="separate"/>
          </w:r>
          <w:r w:rsidR="00FD00E9">
            <w:rPr>
              <w:noProof/>
            </w:rPr>
            <w:t>[10]</w:t>
          </w:r>
          <w:r w:rsidR="005F454F">
            <w:fldChar w:fldCharType="end"/>
          </w:r>
        </w:sdtContent>
      </w:sdt>
      <w:r w:rsidR="005F454F">
        <w:t xml:space="preserve"> and </w:t>
      </w:r>
      <w:r w:rsidR="00F2051B">
        <w:t>SDSR</w:t>
      </w:r>
      <w:r w:rsidR="005F454F">
        <w:t xml:space="preserve"> </w:t>
      </w:r>
      <w:sdt>
        <w:sdtPr>
          <w:id w:val="-1459024045"/>
          <w:citation/>
        </w:sdtPr>
        <w:sdtEndPr/>
        <w:sdtContent>
          <w:r w:rsidR="00F2051B">
            <w:fldChar w:fldCharType="begin"/>
          </w:r>
          <w:r w:rsidR="0047645E">
            <w:instrText xml:space="preserve">CITATION SDSR_4 \l 2057 </w:instrText>
          </w:r>
          <w:r w:rsidR="00F2051B">
            <w:fldChar w:fldCharType="separate"/>
          </w:r>
          <w:r w:rsidR="00FD00E9">
            <w:rPr>
              <w:noProof/>
            </w:rPr>
            <w:t>[11]</w:t>
          </w:r>
          <w:r w:rsidR="00F2051B">
            <w:fldChar w:fldCharType="end"/>
          </w:r>
        </w:sdtContent>
      </w:sdt>
      <w:r w:rsidR="00F2051B">
        <w:t xml:space="preserve"> </w:t>
      </w:r>
      <w:r w:rsidR="003B1648">
        <w:t xml:space="preserve">as </w:t>
      </w:r>
      <w:r w:rsidR="00257C58">
        <w:t>underpin</w:t>
      </w:r>
      <w:r w:rsidR="003B1648">
        <w:t>ning</w:t>
      </w:r>
      <w:r w:rsidR="00257C58">
        <w:t xml:space="preserve"> its calculations and reasoning.</w:t>
      </w:r>
      <w:r w:rsidR="00581025">
        <w:t xml:space="preserve"> </w:t>
      </w:r>
      <w:r w:rsidR="003B1648">
        <w:t>A</w:t>
      </w:r>
      <w:r w:rsidR="00413FD0">
        <w:t xml:space="preserve"> review of </w:t>
      </w:r>
      <w:r w:rsidR="00A85896">
        <w:t xml:space="preserve">these two reports </w:t>
      </w:r>
      <w:sdt>
        <w:sdtPr>
          <w:id w:val="-1671322753"/>
          <w:citation/>
        </w:sdtPr>
        <w:sdtEndPr/>
        <w:sdtContent>
          <w:r w:rsidR="005A04A1">
            <w:fldChar w:fldCharType="begin"/>
          </w:r>
          <w:r w:rsidR="005A04A1">
            <w:instrText xml:space="preserve"> CITATION SZC_GIC_A \l 2057 </w:instrText>
          </w:r>
          <w:r w:rsidR="007A12A6">
            <w:instrText xml:space="preserve"> \m SZC_MP_A</w:instrText>
          </w:r>
          <w:r w:rsidR="005A04A1">
            <w:fldChar w:fldCharType="separate"/>
          </w:r>
          <w:r w:rsidR="00FD00E9">
            <w:rPr>
              <w:noProof/>
            </w:rPr>
            <w:t>[42, 43]</w:t>
          </w:r>
          <w:r w:rsidR="005A04A1">
            <w:fldChar w:fldCharType="end"/>
          </w:r>
        </w:sdtContent>
      </w:sdt>
      <w:r w:rsidR="00413FD0">
        <w:t xml:space="preserve"> identified </w:t>
      </w:r>
      <w:r w:rsidR="00B363A8">
        <w:t>concern</w:t>
      </w:r>
      <w:r w:rsidR="00813FE1">
        <w:t>s</w:t>
      </w:r>
      <w:r w:rsidR="00537C39">
        <w:t xml:space="preserve"> with the case being made</w:t>
      </w:r>
      <w:r w:rsidR="003B1648">
        <w:t>.</w:t>
      </w:r>
    </w:p>
    <w:p w14:paraId="25A0FF5F" w14:textId="6DC84EF0" w:rsidR="00813FE1" w:rsidRDefault="00583EA9" w:rsidP="007A4062">
      <w:pPr>
        <w:pStyle w:val="NumberedParagraph"/>
      </w:pPr>
      <w:r>
        <w:t>Firstly, t</w:t>
      </w:r>
      <w:r w:rsidR="00B363A8">
        <w:t xml:space="preserve">he approach to the derivation of GIC current had been updated </w:t>
      </w:r>
      <w:r w:rsidR="00477AD8">
        <w:t xml:space="preserve">from that used for the </w:t>
      </w:r>
      <w:r w:rsidR="00FB3834">
        <w:t>HPC</w:t>
      </w:r>
      <w:r w:rsidR="00477AD8">
        <w:t xml:space="preserve"> site to include an additional factor associated </w:t>
      </w:r>
      <w:r w:rsidR="00CA39EF">
        <w:t xml:space="preserve">with </w:t>
      </w:r>
      <w:r w:rsidR="00477AD8">
        <w:t xml:space="preserve">soil conductivity, thereby reducing the final calculation </w:t>
      </w:r>
      <w:r w:rsidR="00B974F7">
        <w:t xml:space="preserve">by </w:t>
      </w:r>
      <w:r w:rsidR="00FB3834">
        <w:t xml:space="preserve">about </w:t>
      </w:r>
      <w:r w:rsidR="00B974F7">
        <w:t>3</w:t>
      </w:r>
      <w:r w:rsidR="00FB3834">
        <w:t>0</w:t>
      </w:r>
      <w:r w:rsidR="00B974F7">
        <w:t xml:space="preserve">% from that which would have been determined using the </w:t>
      </w:r>
      <w:r w:rsidR="00FB3834">
        <w:t>HPC</w:t>
      </w:r>
      <w:r w:rsidR="00B974F7">
        <w:t xml:space="preserve"> method. It was not </w:t>
      </w:r>
      <w:r w:rsidR="00CD0B91">
        <w:t xml:space="preserve">clear </w:t>
      </w:r>
      <w:r w:rsidR="00B974F7">
        <w:t>why NNB GenCo</w:t>
      </w:r>
      <w:r w:rsidR="0090511A" w:rsidRPr="000E4434">
        <w:t xml:space="preserve"> </w:t>
      </w:r>
      <w:r w:rsidR="0090511A">
        <w:t>(SZC)</w:t>
      </w:r>
      <w:r w:rsidR="00B974F7">
        <w:t xml:space="preserve"> considered this change justifiable</w:t>
      </w:r>
      <w:r w:rsidR="00CD0B91">
        <w:t xml:space="preserve"> and </w:t>
      </w:r>
      <w:sdt>
        <w:sdtPr>
          <w:id w:val="-1000353773"/>
          <w:citation/>
        </w:sdtPr>
        <w:sdtEndPr/>
        <w:sdtContent>
          <w:r w:rsidR="007A12A6">
            <w:fldChar w:fldCharType="begin"/>
          </w:r>
          <w:r w:rsidR="007A12A6">
            <w:instrText xml:space="preserve"> CITATION SZC_GIC_A \l 2057 </w:instrText>
          </w:r>
          <w:r w:rsidR="007A12A6">
            <w:fldChar w:fldCharType="separate"/>
          </w:r>
          <w:r w:rsidR="00FD00E9">
            <w:rPr>
              <w:noProof/>
            </w:rPr>
            <w:t>[42]</w:t>
          </w:r>
          <w:r w:rsidR="007A12A6">
            <w:fldChar w:fldCharType="end"/>
          </w:r>
        </w:sdtContent>
      </w:sdt>
      <w:r w:rsidR="007A12A6">
        <w:t xml:space="preserve"> </w:t>
      </w:r>
      <w:r w:rsidR="00BE7A3E">
        <w:t>states</w:t>
      </w:r>
      <w:r w:rsidR="00343D7B">
        <w:t>:</w:t>
      </w:r>
      <w:r w:rsidR="00BE7A3E">
        <w:t xml:space="preserve"> “We also retain the factor related to the detailed soil conductivity model (0.69), although we have few results to judge its relevance</w:t>
      </w:r>
      <w:r w:rsidR="001B68B7">
        <w:t>.</w:t>
      </w:r>
      <w:r w:rsidR="00BE7A3E">
        <w:t>”</w:t>
      </w:r>
      <w:r w:rsidR="00A0533F">
        <w:t xml:space="preserve"> </w:t>
      </w:r>
      <w:r w:rsidR="00043023">
        <w:t xml:space="preserve">It is clear from this statement that </w:t>
      </w:r>
      <w:r w:rsidR="00A0533F">
        <w:t>NNB GenCo</w:t>
      </w:r>
      <w:r w:rsidR="0090511A" w:rsidRPr="000E4434">
        <w:t xml:space="preserve"> </w:t>
      </w:r>
      <w:r w:rsidR="0090511A">
        <w:t>(SZC)</w:t>
      </w:r>
      <w:r w:rsidR="00A0533F">
        <w:t xml:space="preserve"> </w:t>
      </w:r>
      <w:r w:rsidR="00043023">
        <w:t xml:space="preserve">is unsure of the validity of this additional factor </w:t>
      </w:r>
      <w:r w:rsidR="00342A45">
        <w:t>a</w:t>
      </w:r>
      <w:r w:rsidR="00043023">
        <w:t xml:space="preserve">nd </w:t>
      </w:r>
      <w:r w:rsidR="00A0533F">
        <w:t xml:space="preserve">I </w:t>
      </w:r>
      <w:r w:rsidR="009423BD">
        <w:t xml:space="preserve">would expect </w:t>
      </w:r>
      <w:r w:rsidR="008820D1">
        <w:t xml:space="preserve">it </w:t>
      </w:r>
      <w:r w:rsidR="009423BD">
        <w:t xml:space="preserve">to undertake additional work to give </w:t>
      </w:r>
      <w:r w:rsidR="008820D1">
        <w:t xml:space="preserve">itself </w:t>
      </w:r>
      <w:r w:rsidR="009423BD">
        <w:t>that confidence</w:t>
      </w:r>
      <w:r w:rsidR="00A0533F">
        <w:t>.</w:t>
      </w:r>
    </w:p>
    <w:p w14:paraId="4EFA3C70" w14:textId="4D24E3A2" w:rsidR="00043FD1" w:rsidRDefault="00583EA9" w:rsidP="007A4062">
      <w:pPr>
        <w:pStyle w:val="NumberedParagraph"/>
      </w:pPr>
      <w:r>
        <w:t>Secondly, e</w:t>
      </w:r>
      <w:r w:rsidR="00B310C0">
        <w:t xml:space="preserve">ven </w:t>
      </w:r>
      <w:r w:rsidR="00092EA0">
        <w:t xml:space="preserve">when including this soil conductivity factor, </w:t>
      </w:r>
      <w:r w:rsidR="00B310C0">
        <w:t>t</w:t>
      </w:r>
      <w:r w:rsidR="00813FE1">
        <w:t xml:space="preserve">he resultant GIC </w:t>
      </w:r>
      <w:r w:rsidR="005515C3">
        <w:t xml:space="preserve">design basis current for the </w:t>
      </w:r>
      <w:r w:rsidR="006F2A22">
        <w:t>S</w:t>
      </w:r>
      <w:r w:rsidR="00CE71BD">
        <w:t>Z</w:t>
      </w:r>
      <w:r w:rsidR="006F2A22">
        <w:t>C</w:t>
      </w:r>
      <w:r w:rsidR="005515C3">
        <w:t xml:space="preserve"> </w:t>
      </w:r>
      <w:r w:rsidR="00626504">
        <w:t xml:space="preserve">grid connected </w:t>
      </w:r>
      <w:r w:rsidR="005515C3">
        <w:t>is 94</w:t>
      </w:r>
      <w:r w:rsidR="00B42352">
        <w:t>A</w:t>
      </w:r>
      <w:r w:rsidR="005515C3">
        <w:t xml:space="preserve">, which is </w:t>
      </w:r>
      <w:r w:rsidR="00642DAA">
        <w:t xml:space="preserve">74% higher than </w:t>
      </w:r>
      <w:r w:rsidR="0017337C">
        <w:t xml:space="preserve">the design basis figure </w:t>
      </w:r>
      <w:r w:rsidR="00642DAA">
        <w:t>for H</w:t>
      </w:r>
      <w:r w:rsidR="00C101C9">
        <w:t>P</w:t>
      </w:r>
      <w:r w:rsidR="00642DAA">
        <w:t xml:space="preserve">C and </w:t>
      </w:r>
      <w:r w:rsidR="005515C3">
        <w:t xml:space="preserve">above the </w:t>
      </w:r>
      <w:r w:rsidR="006707A8">
        <w:t>90</w:t>
      </w:r>
      <w:r w:rsidR="00B42352">
        <w:t xml:space="preserve">A </w:t>
      </w:r>
      <w:r w:rsidR="00DB0B42">
        <w:t xml:space="preserve">current identified in the </w:t>
      </w:r>
      <w:r w:rsidR="00642DAA">
        <w:t xml:space="preserve">equipment </w:t>
      </w:r>
      <w:r w:rsidR="005515C3">
        <w:t xml:space="preserve">specification </w:t>
      </w:r>
      <w:r w:rsidR="00642DAA">
        <w:t xml:space="preserve">used for </w:t>
      </w:r>
      <w:r w:rsidR="00C101C9">
        <w:t>that site</w:t>
      </w:r>
      <w:sdt>
        <w:sdtPr>
          <w:id w:val="852845764"/>
          <w:citation/>
        </w:sdtPr>
        <w:sdtEndPr/>
        <w:sdtContent>
          <w:r w:rsidR="006707A8">
            <w:fldChar w:fldCharType="begin"/>
          </w:r>
          <w:r w:rsidR="006707A8">
            <w:instrText xml:space="preserve"> CITATION TS_Tran_G \l 2057 </w:instrText>
          </w:r>
          <w:r w:rsidR="006707A8">
            <w:fldChar w:fldCharType="separate"/>
          </w:r>
          <w:r w:rsidR="00FD00E9">
            <w:rPr>
              <w:noProof/>
            </w:rPr>
            <w:t xml:space="preserve"> [44]</w:t>
          </w:r>
          <w:r w:rsidR="006707A8">
            <w:fldChar w:fldCharType="end"/>
          </w:r>
        </w:sdtContent>
      </w:sdt>
      <w:r w:rsidR="006707A8">
        <w:t>.</w:t>
      </w:r>
      <w:r w:rsidR="00642DAA">
        <w:t xml:space="preserve"> NNB GenCo</w:t>
      </w:r>
      <w:r w:rsidR="0090511A" w:rsidRPr="000E4434">
        <w:t xml:space="preserve"> </w:t>
      </w:r>
      <w:r w:rsidR="0090511A">
        <w:t>(SZC)</w:t>
      </w:r>
      <w:r w:rsidR="00642DAA">
        <w:t xml:space="preserve"> concludes </w:t>
      </w:r>
      <w:r w:rsidR="00077E56">
        <w:t xml:space="preserve">that </w:t>
      </w:r>
      <w:r w:rsidR="000E48CB">
        <w:t xml:space="preserve">despite this </w:t>
      </w:r>
      <w:r w:rsidR="00BE6852">
        <w:t xml:space="preserve">it </w:t>
      </w:r>
      <w:r w:rsidR="0052631E">
        <w:t>do</w:t>
      </w:r>
      <w:r w:rsidR="00BE6852">
        <w:t>es</w:t>
      </w:r>
      <w:r w:rsidR="0052631E">
        <w:t xml:space="preserve"> not propose to amend the </w:t>
      </w:r>
      <w:r w:rsidR="0037132A">
        <w:t xml:space="preserve">equipment </w:t>
      </w:r>
      <w:r w:rsidR="0052631E">
        <w:t xml:space="preserve">specification </w:t>
      </w:r>
      <w:r w:rsidR="002234D4">
        <w:t xml:space="preserve">for </w:t>
      </w:r>
      <w:r w:rsidR="00C101C9">
        <w:t>S</w:t>
      </w:r>
      <w:r w:rsidR="00B9637C">
        <w:t>Z</w:t>
      </w:r>
      <w:r w:rsidR="00C101C9">
        <w:t>C</w:t>
      </w:r>
      <w:r w:rsidR="002234D4">
        <w:t xml:space="preserve"> </w:t>
      </w:r>
      <w:r w:rsidR="001C0F1F">
        <w:t xml:space="preserve">as </w:t>
      </w:r>
      <w:r w:rsidR="00BE6852">
        <w:t xml:space="preserve">it </w:t>
      </w:r>
      <w:r w:rsidR="001C0F1F">
        <w:t>consider</w:t>
      </w:r>
      <w:r w:rsidR="00BE6852">
        <w:t>s</w:t>
      </w:r>
      <w:r w:rsidR="001C0F1F">
        <w:t xml:space="preserve"> analysis </w:t>
      </w:r>
      <w:sdt>
        <w:sdtPr>
          <w:id w:val="736672663"/>
          <w:citation/>
        </w:sdtPr>
        <w:sdtEndPr/>
        <w:sdtContent>
          <w:r w:rsidR="007A12A6">
            <w:fldChar w:fldCharType="begin"/>
          </w:r>
          <w:r w:rsidR="007A12A6">
            <w:instrText xml:space="preserve"> CITATION SZC_MP_A \l 2057 </w:instrText>
          </w:r>
          <w:r w:rsidR="007A12A6">
            <w:fldChar w:fldCharType="separate"/>
          </w:r>
          <w:r w:rsidR="00FD00E9">
            <w:rPr>
              <w:noProof/>
            </w:rPr>
            <w:t>[43]</w:t>
          </w:r>
          <w:r w:rsidR="007A12A6">
            <w:fldChar w:fldCharType="end"/>
          </w:r>
        </w:sdtContent>
      </w:sdt>
      <w:r w:rsidR="001C0F1F">
        <w:t xml:space="preserve"> </w:t>
      </w:r>
      <w:r w:rsidR="00DC5D7F">
        <w:t xml:space="preserve">to </w:t>
      </w:r>
      <w:r w:rsidR="001C0F1F">
        <w:t>show there is sufficient thermal margin in the design</w:t>
      </w:r>
      <w:r w:rsidR="00043FD1">
        <w:t xml:space="preserve"> of the </w:t>
      </w:r>
      <w:r w:rsidR="00C101C9">
        <w:t xml:space="preserve">HPC </w:t>
      </w:r>
      <w:r w:rsidR="00043FD1">
        <w:t>transformers.</w:t>
      </w:r>
    </w:p>
    <w:p w14:paraId="38ECDF80" w14:textId="03CDD37E" w:rsidR="007A76B3" w:rsidRDefault="00043FD1" w:rsidP="007A4062">
      <w:pPr>
        <w:pStyle w:val="NumberedParagraph"/>
      </w:pPr>
      <w:r>
        <w:t xml:space="preserve">Since the </w:t>
      </w:r>
      <w:r w:rsidR="00085354">
        <w:t>design basis</w:t>
      </w:r>
      <w:r w:rsidR="00944769">
        <w:t xml:space="preserve"> analysis </w:t>
      </w:r>
      <w:sdt>
        <w:sdtPr>
          <w:id w:val="987211542"/>
          <w:citation/>
        </w:sdtPr>
        <w:sdtEndPr/>
        <w:sdtContent>
          <w:r w:rsidR="00BF018A">
            <w:fldChar w:fldCharType="begin"/>
          </w:r>
          <w:r w:rsidR="00BF018A">
            <w:instrText xml:space="preserve"> CITATION SZC_GIC_A \l 2057 </w:instrText>
          </w:r>
          <w:r w:rsidR="00BF018A">
            <w:fldChar w:fldCharType="separate"/>
          </w:r>
          <w:r w:rsidR="00FD00E9">
            <w:rPr>
              <w:noProof/>
            </w:rPr>
            <w:t>[42]</w:t>
          </w:r>
          <w:r w:rsidR="00BF018A">
            <w:fldChar w:fldCharType="end"/>
          </w:r>
        </w:sdtContent>
      </w:sdt>
      <w:r w:rsidR="007A76B3">
        <w:t xml:space="preserve"> uses different time profiles for a GIC event to that used in either the </w:t>
      </w:r>
      <w:r w:rsidR="00C101C9">
        <w:t>S</w:t>
      </w:r>
      <w:r w:rsidR="00305384">
        <w:t>Z</w:t>
      </w:r>
      <w:r w:rsidR="00C101C9">
        <w:t xml:space="preserve">C analysis </w:t>
      </w:r>
      <w:sdt>
        <w:sdtPr>
          <w:id w:val="-1940286047"/>
          <w:citation/>
        </w:sdtPr>
        <w:sdtEndPr/>
        <w:sdtContent>
          <w:r w:rsidR="00AE6B00">
            <w:fldChar w:fldCharType="begin"/>
          </w:r>
          <w:r w:rsidR="00AE6B00">
            <w:instrText xml:space="preserve"> CITATION SZC_MP_A \l 2057 </w:instrText>
          </w:r>
          <w:r w:rsidR="00AE6B00">
            <w:fldChar w:fldCharType="separate"/>
          </w:r>
          <w:r w:rsidR="00FD00E9">
            <w:rPr>
              <w:noProof/>
            </w:rPr>
            <w:t>[43]</w:t>
          </w:r>
          <w:r w:rsidR="00AE6B00">
            <w:fldChar w:fldCharType="end"/>
          </w:r>
        </w:sdtContent>
      </w:sdt>
      <w:r w:rsidR="00AE6B00">
        <w:t xml:space="preserve"> </w:t>
      </w:r>
      <w:r w:rsidR="007A76B3">
        <w:t xml:space="preserve">or the </w:t>
      </w:r>
      <w:r w:rsidR="00C101C9">
        <w:t>H</w:t>
      </w:r>
      <w:r w:rsidR="00305384">
        <w:t>P</w:t>
      </w:r>
      <w:r w:rsidR="00C101C9">
        <w:t>C</w:t>
      </w:r>
      <w:r w:rsidR="00554DE9">
        <w:t xml:space="preserve"> equipment </w:t>
      </w:r>
      <w:r w:rsidR="007A76B3">
        <w:t>specification</w:t>
      </w:r>
      <w:sdt>
        <w:sdtPr>
          <w:id w:val="1485049674"/>
          <w:citation/>
        </w:sdtPr>
        <w:sdtEndPr/>
        <w:sdtContent>
          <w:r w:rsidR="00E34616">
            <w:fldChar w:fldCharType="begin"/>
          </w:r>
          <w:r w:rsidR="00E34616">
            <w:instrText xml:space="preserve"> CITATION TS_Tran_G \l 2057 </w:instrText>
          </w:r>
          <w:r w:rsidR="00E34616">
            <w:fldChar w:fldCharType="separate"/>
          </w:r>
          <w:r w:rsidR="00FD00E9">
            <w:rPr>
              <w:noProof/>
            </w:rPr>
            <w:t xml:space="preserve"> [44]</w:t>
          </w:r>
          <w:r w:rsidR="00E34616">
            <w:fldChar w:fldCharType="end"/>
          </w:r>
        </w:sdtContent>
      </w:sdt>
      <w:r w:rsidR="007A76B3">
        <w:t xml:space="preserve">, I </w:t>
      </w:r>
      <w:r w:rsidR="00554DE9">
        <w:t>do not share this confidence</w:t>
      </w:r>
      <w:r w:rsidR="00667BBF">
        <w:t>. Therefore, I c</w:t>
      </w:r>
      <w:r w:rsidR="00554DE9">
        <w:t>onsider NNB GenCo</w:t>
      </w:r>
      <w:r w:rsidR="0090511A" w:rsidRPr="000E4434">
        <w:t xml:space="preserve"> </w:t>
      </w:r>
      <w:r w:rsidR="0090511A">
        <w:t>(SZC)</w:t>
      </w:r>
      <w:r w:rsidR="00554DE9">
        <w:t xml:space="preserve"> will need to </w:t>
      </w:r>
      <w:r w:rsidR="004824DA">
        <w:t xml:space="preserve">undertake further work to </w:t>
      </w:r>
      <w:r w:rsidR="00554DE9">
        <w:t xml:space="preserve">demonstrate that the design basis for </w:t>
      </w:r>
      <w:r w:rsidR="004824DA">
        <w:t xml:space="preserve">a GIC event at SZC has been appropriately determined and that the equipment </w:t>
      </w:r>
      <w:r w:rsidR="00873AD4">
        <w:t xml:space="preserve">is specified </w:t>
      </w:r>
      <w:r w:rsidR="006B7E48">
        <w:t xml:space="preserve">and shown </w:t>
      </w:r>
      <w:r w:rsidR="00873AD4">
        <w:t xml:space="preserve">to be </w:t>
      </w:r>
      <w:r w:rsidR="006B7E48">
        <w:t>resilient to it</w:t>
      </w:r>
      <w:r w:rsidR="00873AD4">
        <w:t>.</w:t>
      </w:r>
    </w:p>
    <w:p w14:paraId="63C073D7" w14:textId="5D177624" w:rsidR="00F07DEB" w:rsidRDefault="00873AD4" w:rsidP="007A4062">
      <w:pPr>
        <w:pStyle w:val="NumberedParagraph"/>
      </w:pPr>
      <w:r>
        <w:t xml:space="preserve">Since </w:t>
      </w:r>
      <w:r w:rsidR="005D6BF2">
        <w:t xml:space="preserve">GDA </w:t>
      </w:r>
      <w:r w:rsidR="009D6078">
        <w:t>a</w:t>
      </w:r>
      <w:r>
        <w:t xml:space="preserve">ssessment </w:t>
      </w:r>
      <w:r w:rsidR="009D6078">
        <w:t>f</w:t>
      </w:r>
      <w:r>
        <w:t xml:space="preserve">inding </w:t>
      </w:r>
      <w:r w:rsidR="00D33566">
        <w:t xml:space="preserve">AF-UKEPR-EE-026 is relevant </w:t>
      </w:r>
      <w:r w:rsidR="00216C57">
        <w:t>to this aspect</w:t>
      </w:r>
      <w:r w:rsidR="005D6BF2">
        <w:t xml:space="preserve"> and will need to be addressed during detailed S</w:t>
      </w:r>
      <w:r w:rsidR="00B435CD">
        <w:t>Z</w:t>
      </w:r>
      <w:r w:rsidR="005D6BF2">
        <w:t>C design</w:t>
      </w:r>
      <w:r w:rsidR="00216C57">
        <w:t xml:space="preserve">, I consider that this gap can be managed post-licensing through the resolution of </w:t>
      </w:r>
      <w:r w:rsidR="002D520D">
        <w:t>the</w:t>
      </w:r>
      <w:r w:rsidR="00216C57">
        <w:t xml:space="preserve"> assessment finding.</w:t>
      </w:r>
    </w:p>
    <w:p w14:paraId="53EE00DB" w14:textId="6E92C244" w:rsidR="00FE21F7" w:rsidRDefault="003B6279" w:rsidP="00334B73">
      <w:pPr>
        <w:pStyle w:val="Heading2"/>
      </w:pPr>
      <w:bookmarkStart w:id="51" w:name="_Toc110787892"/>
      <w:bookmarkStart w:id="52" w:name="_Toc126046275"/>
      <w:r w:rsidRPr="003B6279">
        <w:t>Assessment of NNB GenCo</w:t>
      </w:r>
      <w:r w:rsidR="00380A4F" w:rsidRPr="000E4434">
        <w:t xml:space="preserve"> </w:t>
      </w:r>
      <w:r w:rsidR="00380A4F">
        <w:t>(SZC)</w:t>
      </w:r>
      <w:r w:rsidRPr="003B6279">
        <w:t xml:space="preserve"> Organisation and Systems</w:t>
      </w:r>
      <w:bookmarkEnd w:id="51"/>
      <w:bookmarkEnd w:id="52"/>
    </w:p>
    <w:p w14:paraId="7FC1C263" w14:textId="11691AEE" w:rsidR="00322EF3" w:rsidRDefault="003D6A8D" w:rsidP="00ED3717">
      <w:pPr>
        <w:pStyle w:val="NumberedParagraph"/>
      </w:pPr>
      <w:r>
        <w:t xml:space="preserve">I have supported </w:t>
      </w:r>
      <w:r w:rsidR="00322EF3">
        <w:t>ONR’s assessment on organisational capability</w:t>
      </w:r>
      <w:r w:rsidR="00367A52">
        <w:t xml:space="preserve"> </w:t>
      </w:r>
      <w:sdt>
        <w:sdtPr>
          <w:id w:val="-126703988"/>
          <w:citation/>
        </w:sdtPr>
        <w:sdtEndPr/>
        <w:sdtContent>
          <w:r w:rsidR="001034B9">
            <w:fldChar w:fldCharType="begin"/>
          </w:r>
          <w:r w:rsidR="00837E3E">
            <w:instrText xml:space="preserve">CITATION SZCLR_OC \m SZCLR_SC \l 2057 </w:instrText>
          </w:r>
          <w:r w:rsidR="001034B9">
            <w:fldChar w:fldCharType="separate"/>
          </w:r>
          <w:r w:rsidR="00FD00E9">
            <w:rPr>
              <w:noProof/>
            </w:rPr>
            <w:t>[45, 46]</w:t>
          </w:r>
          <w:r w:rsidR="001034B9">
            <w:fldChar w:fldCharType="end"/>
          </w:r>
        </w:sdtContent>
      </w:sdt>
      <w:r>
        <w:t xml:space="preserve"> through </w:t>
      </w:r>
      <w:r w:rsidR="00E40E2F">
        <w:t xml:space="preserve">two </w:t>
      </w:r>
      <w:r>
        <w:t xml:space="preserve">interventions </w:t>
      </w:r>
      <w:sdt>
        <w:sdtPr>
          <w:id w:val="-1772539680"/>
          <w:citation/>
        </w:sdtPr>
        <w:sdtEndPr/>
        <w:sdtContent>
          <w:r w:rsidR="00E40E2F">
            <w:fldChar w:fldCharType="begin"/>
          </w:r>
          <w:r w:rsidR="00E5327B">
            <w:instrText xml:space="preserve">CITATION CR21_583 \m CR21_00B \l 2057 </w:instrText>
          </w:r>
          <w:r w:rsidR="00E40E2F">
            <w:fldChar w:fldCharType="separate"/>
          </w:r>
          <w:r w:rsidR="00FD00E9">
            <w:rPr>
              <w:noProof/>
            </w:rPr>
            <w:t>[47, 48]</w:t>
          </w:r>
          <w:r w:rsidR="00E40E2F">
            <w:fldChar w:fldCharType="end"/>
          </w:r>
        </w:sdtContent>
      </w:sdt>
      <w:r>
        <w:t>. I</w:t>
      </w:r>
      <w:r w:rsidR="007F464C">
        <w:t>n line with the ONR guidance for licensing</w:t>
      </w:r>
      <w:sdt>
        <w:sdtPr>
          <w:id w:val="277603091"/>
          <w:citation/>
        </w:sdtPr>
        <w:sdtEndPr/>
        <w:sdtContent>
          <w:r w:rsidR="007F464C">
            <w:fldChar w:fldCharType="begin"/>
          </w:r>
          <w:r w:rsidR="00474A99">
            <w:instrText xml:space="preserve">CITATION ONR21 \l 2057 </w:instrText>
          </w:r>
          <w:r w:rsidR="007F464C">
            <w:fldChar w:fldCharType="separate"/>
          </w:r>
          <w:r w:rsidR="00FD00E9">
            <w:rPr>
              <w:noProof/>
            </w:rPr>
            <w:t xml:space="preserve"> [1]</w:t>
          </w:r>
          <w:r w:rsidR="007F464C">
            <w:fldChar w:fldCharType="end"/>
          </w:r>
        </w:sdtContent>
      </w:sdt>
      <w:r w:rsidR="007F464C">
        <w:t xml:space="preserve">, I have </w:t>
      </w:r>
      <w:r>
        <w:t xml:space="preserve">considered </w:t>
      </w:r>
      <w:r w:rsidR="00FB0AB1">
        <w:t xml:space="preserve">how </w:t>
      </w:r>
      <w:r w:rsidR="00F91B5B">
        <w:t>NNB GenCo</w:t>
      </w:r>
      <w:r w:rsidR="00380A4F" w:rsidRPr="000E4434">
        <w:t xml:space="preserve"> </w:t>
      </w:r>
      <w:r w:rsidR="00380A4F">
        <w:t>(SZC)</w:t>
      </w:r>
      <w:r w:rsidR="00F91B5B">
        <w:t xml:space="preserve">’s </w:t>
      </w:r>
      <w:r w:rsidR="00367A52">
        <w:t xml:space="preserve">processes </w:t>
      </w:r>
      <w:r w:rsidR="00973DEE">
        <w:t xml:space="preserve">are ensuring </w:t>
      </w:r>
      <w:r w:rsidR="008E55AF">
        <w:t xml:space="preserve">it maintains technical oversight and control </w:t>
      </w:r>
      <w:r w:rsidR="000A157E">
        <w:t xml:space="preserve">in development of the </w:t>
      </w:r>
      <w:r w:rsidR="008E55AF">
        <w:t>S</w:t>
      </w:r>
      <w:r w:rsidR="00D235DF">
        <w:t>Z</w:t>
      </w:r>
      <w:r w:rsidR="008E55AF">
        <w:t>C design</w:t>
      </w:r>
      <w:r w:rsidR="000A157E">
        <w:t xml:space="preserve"> and safety case</w:t>
      </w:r>
      <w:r w:rsidR="007F464C">
        <w:t xml:space="preserve">, focusing </w:t>
      </w:r>
      <w:r w:rsidR="000A157E">
        <w:t xml:space="preserve">on </w:t>
      </w:r>
      <w:r w:rsidR="00F228DE">
        <w:t>where the project is delivering electrical engineering aspects.</w:t>
      </w:r>
    </w:p>
    <w:p w14:paraId="23923CE0" w14:textId="263CF87B" w:rsidR="00506B13" w:rsidRDefault="00FA2418" w:rsidP="00ED3717">
      <w:pPr>
        <w:pStyle w:val="NumberedParagraph"/>
      </w:pPr>
      <w:r>
        <w:t>During the initial</w:t>
      </w:r>
      <w:r w:rsidR="009B025D">
        <w:t xml:space="preserve"> </w:t>
      </w:r>
      <w:r w:rsidR="00506B13">
        <w:t>intervention</w:t>
      </w:r>
      <w:r w:rsidR="00C85142">
        <w:t xml:space="preserve"> </w:t>
      </w:r>
      <w:sdt>
        <w:sdtPr>
          <w:id w:val="-140348627"/>
          <w:citation/>
        </w:sdtPr>
        <w:sdtEndPr/>
        <w:sdtContent>
          <w:r w:rsidR="00D31600">
            <w:fldChar w:fldCharType="begin"/>
          </w:r>
          <w:r w:rsidR="00D31600">
            <w:instrText xml:space="preserve"> CITATION CR21_583 \l 2057 </w:instrText>
          </w:r>
          <w:r w:rsidR="00D31600">
            <w:fldChar w:fldCharType="separate"/>
          </w:r>
          <w:r w:rsidR="00FD00E9">
            <w:rPr>
              <w:noProof/>
            </w:rPr>
            <w:t>[47]</w:t>
          </w:r>
          <w:r w:rsidR="00D31600">
            <w:fldChar w:fldCharType="end"/>
          </w:r>
        </w:sdtContent>
      </w:sdt>
      <w:r w:rsidR="009B025D">
        <w:t xml:space="preserve">, I highlighted </w:t>
      </w:r>
      <w:r w:rsidR="00CC637A">
        <w:t xml:space="preserve">that since the </w:t>
      </w:r>
      <w:r w:rsidR="004871EA">
        <w:t xml:space="preserve">electrical engineers involved in the development of the analysis in support of licensing were not recognised </w:t>
      </w:r>
      <w:r w:rsidR="00AD2F01">
        <w:t xml:space="preserve">on the </w:t>
      </w:r>
      <w:r w:rsidR="00356760">
        <w:t>n</w:t>
      </w:r>
      <w:r w:rsidR="00AD2F01">
        <w:t xml:space="preserve">uclear </w:t>
      </w:r>
      <w:r w:rsidR="00356760">
        <w:t>b</w:t>
      </w:r>
      <w:r w:rsidR="00AD2F01">
        <w:t xml:space="preserve">aseline organisational chart </w:t>
      </w:r>
      <w:r w:rsidR="00A85C82">
        <w:t xml:space="preserve">as key personnel who undertake nuclear significant </w:t>
      </w:r>
      <w:r w:rsidR="00AD2F01">
        <w:t>role</w:t>
      </w:r>
      <w:r w:rsidR="00BA3970">
        <w:t>s</w:t>
      </w:r>
      <w:r w:rsidR="00AD2F01">
        <w:t>, I was concerned it was not clear how NNB GenCo</w:t>
      </w:r>
      <w:r w:rsidR="00380A4F" w:rsidRPr="000E4434">
        <w:t xml:space="preserve"> </w:t>
      </w:r>
      <w:r w:rsidR="00380A4F">
        <w:t>(SZC)</w:t>
      </w:r>
      <w:r w:rsidR="00AD2F01">
        <w:t xml:space="preserve"> could demonstrate confidence that the individuals were appropriately accountable or </w:t>
      </w:r>
      <w:r w:rsidR="009C4D73">
        <w:t>appropriately qualified and experienced to undertake the role</w:t>
      </w:r>
      <w:r w:rsidR="00517C8D">
        <w:t>s</w:t>
      </w:r>
      <w:r w:rsidR="009C4D73">
        <w:t xml:space="preserve"> they were performing. </w:t>
      </w:r>
      <w:r w:rsidR="006A0854">
        <w:t>NNB GenCo</w:t>
      </w:r>
      <w:r w:rsidR="00380A4F" w:rsidRPr="000E4434">
        <w:t xml:space="preserve"> </w:t>
      </w:r>
      <w:r w:rsidR="00380A4F">
        <w:t>(SZC)</w:t>
      </w:r>
      <w:r w:rsidR="006A0854">
        <w:t xml:space="preserve"> acknowledged this and </w:t>
      </w:r>
      <w:r w:rsidR="004B5E51">
        <w:t xml:space="preserve">is in the process of including key individuals who will make decisions on electrical systems that could affect nuclear safety to the </w:t>
      </w:r>
      <w:r w:rsidR="00C26500">
        <w:t>n</w:t>
      </w:r>
      <w:r w:rsidR="004B5E51">
        <w:t xml:space="preserve">uclear </w:t>
      </w:r>
      <w:r w:rsidR="00C26500">
        <w:t>b</w:t>
      </w:r>
      <w:r w:rsidR="004B5E51">
        <w:t xml:space="preserve">aseline </w:t>
      </w:r>
      <w:sdt>
        <w:sdtPr>
          <w:id w:val="-1806999876"/>
          <w:citation/>
        </w:sdtPr>
        <w:sdtEndPr/>
        <w:sdtContent>
          <w:r w:rsidR="00B064B2">
            <w:fldChar w:fldCharType="begin"/>
          </w:r>
          <w:r w:rsidR="00B064B2">
            <w:instrText xml:space="preserve"> CITATION Email_NB \l 2057 </w:instrText>
          </w:r>
          <w:r w:rsidR="00B064B2">
            <w:fldChar w:fldCharType="separate"/>
          </w:r>
          <w:r w:rsidR="00FD00E9">
            <w:rPr>
              <w:noProof/>
            </w:rPr>
            <w:t>[49]</w:t>
          </w:r>
          <w:r w:rsidR="00B064B2">
            <w:fldChar w:fldCharType="end"/>
          </w:r>
        </w:sdtContent>
      </w:sdt>
      <w:r w:rsidR="00750F17">
        <w:t xml:space="preserve"> through its management of change process</w:t>
      </w:r>
      <w:r w:rsidR="004B5E51">
        <w:t xml:space="preserve">. </w:t>
      </w:r>
      <w:r w:rsidR="00750F17">
        <w:t>I consider this an appropriate action</w:t>
      </w:r>
      <w:r w:rsidR="00F96DE8">
        <w:t>.</w:t>
      </w:r>
    </w:p>
    <w:p w14:paraId="2E0AC50B" w14:textId="3F79D0A2" w:rsidR="002465A9" w:rsidRDefault="002465A9" w:rsidP="00ED3717">
      <w:pPr>
        <w:pStyle w:val="NumberedParagraph"/>
      </w:pPr>
      <w:r>
        <w:t xml:space="preserve">In the follow-up intervention </w:t>
      </w:r>
      <w:sdt>
        <w:sdtPr>
          <w:id w:val="548336706"/>
          <w:citation/>
        </w:sdtPr>
        <w:sdtEndPr/>
        <w:sdtContent>
          <w:r w:rsidR="00B064B2">
            <w:fldChar w:fldCharType="begin"/>
          </w:r>
          <w:r w:rsidR="00E5327B">
            <w:instrText xml:space="preserve">CITATION CR21_00B \l 2057 </w:instrText>
          </w:r>
          <w:r w:rsidR="00B064B2">
            <w:fldChar w:fldCharType="separate"/>
          </w:r>
          <w:r w:rsidR="00FD00E9">
            <w:rPr>
              <w:noProof/>
            </w:rPr>
            <w:t>[48]</w:t>
          </w:r>
          <w:r w:rsidR="00B064B2">
            <w:fldChar w:fldCharType="end"/>
          </w:r>
        </w:sdtContent>
      </w:sdt>
      <w:r w:rsidR="006D474E">
        <w:t xml:space="preserve"> </w:t>
      </w:r>
      <w:r>
        <w:t xml:space="preserve">I reviewed the training role profiles </w:t>
      </w:r>
      <w:r w:rsidR="00727493">
        <w:t xml:space="preserve">of electrical engineers identified </w:t>
      </w:r>
      <w:r w:rsidR="0062272A">
        <w:t xml:space="preserve">as </w:t>
      </w:r>
      <w:r w:rsidR="00727493">
        <w:t xml:space="preserve">involved </w:t>
      </w:r>
      <w:r w:rsidR="0062272A">
        <w:t>in both nuclear safety design aspects</w:t>
      </w:r>
      <w:r w:rsidR="009660F2">
        <w:t xml:space="preserve"> and non-nuclear safety aspects</w:t>
      </w:r>
      <w:r w:rsidR="0062272A">
        <w:t xml:space="preserve">. I sampled individuals from the latter area to gain confidence that </w:t>
      </w:r>
      <w:r w:rsidR="007A4DEE">
        <w:t>those</w:t>
      </w:r>
      <w:r w:rsidR="00DE300F">
        <w:t xml:space="preserve"> individuals recognised the </w:t>
      </w:r>
      <w:r w:rsidR="0031748C">
        <w:t xml:space="preserve">boundaries to </w:t>
      </w:r>
      <w:r w:rsidR="008E1356">
        <w:t xml:space="preserve">their role to ensure that </w:t>
      </w:r>
      <w:r w:rsidR="00A92B87">
        <w:t xml:space="preserve">they do not </w:t>
      </w:r>
      <w:r w:rsidR="008E1356">
        <w:t>inadvertently make decisions that could affect nuclear safety.</w:t>
      </w:r>
    </w:p>
    <w:p w14:paraId="4F9BC092" w14:textId="3BEB46B7" w:rsidR="008E1356" w:rsidRDefault="00F61E40" w:rsidP="000F4F2D">
      <w:pPr>
        <w:pStyle w:val="NumberedParagraph"/>
      </w:pPr>
      <w:r>
        <w:t>I</w:t>
      </w:r>
      <w:r w:rsidR="009660F2">
        <w:t xml:space="preserve">n the discussions </w:t>
      </w:r>
      <w:r w:rsidR="008207EE">
        <w:t xml:space="preserve">I had </w:t>
      </w:r>
      <w:r w:rsidR="009660F2">
        <w:t xml:space="preserve">with the individuals, I </w:t>
      </w:r>
      <w:r w:rsidR="007345E5">
        <w:t>considered that</w:t>
      </w:r>
      <w:r w:rsidR="00D9408E">
        <w:t xml:space="preserve"> </w:t>
      </w:r>
      <w:r w:rsidR="007345E5">
        <w:t>the</w:t>
      </w:r>
      <w:r>
        <w:t xml:space="preserve">y </w:t>
      </w:r>
      <w:r w:rsidR="007345E5">
        <w:t xml:space="preserve">demonstrated they had a technical capability appropriate to their role and the </w:t>
      </w:r>
      <w:r w:rsidR="00D9408E">
        <w:t>work currently underway in the project</w:t>
      </w:r>
      <w:r w:rsidR="002E12D8">
        <w:t xml:space="preserve">, recognised the </w:t>
      </w:r>
      <w:r w:rsidR="00B0234F">
        <w:t>limitations</w:t>
      </w:r>
      <w:r w:rsidR="002E12D8">
        <w:t xml:space="preserve"> </w:t>
      </w:r>
      <w:r w:rsidR="00B0234F">
        <w:t xml:space="preserve">in </w:t>
      </w:r>
      <w:r w:rsidR="002E12D8">
        <w:t xml:space="preserve">those roles and where </w:t>
      </w:r>
      <w:r w:rsidR="00914BC8">
        <w:t xml:space="preserve">they should obtain input when they </w:t>
      </w:r>
      <w:r w:rsidR="00E90AAD">
        <w:t xml:space="preserve">were </w:t>
      </w:r>
      <w:r w:rsidR="003F1E6B">
        <w:t>at</w:t>
      </w:r>
      <w:r w:rsidR="00E90AAD">
        <w:t xml:space="preserve"> risk of crossing them</w:t>
      </w:r>
      <w:r w:rsidR="00D9408E">
        <w:t>.</w:t>
      </w:r>
    </w:p>
    <w:p w14:paraId="49BB86BF" w14:textId="063AF77F" w:rsidR="00D9408E" w:rsidRDefault="00C00DC8" w:rsidP="00804CAD">
      <w:pPr>
        <w:pStyle w:val="NumberedParagraph"/>
      </w:pPr>
      <w:r>
        <w:t xml:space="preserve">I </w:t>
      </w:r>
      <w:r w:rsidR="007B2F1E">
        <w:t xml:space="preserve">identified a number of </w:t>
      </w:r>
      <w:r w:rsidR="009227B1">
        <w:t>aspects</w:t>
      </w:r>
      <w:r w:rsidR="007B2F1E">
        <w:t xml:space="preserve">, </w:t>
      </w:r>
      <w:r w:rsidR="00647C30">
        <w:t xml:space="preserve">which I </w:t>
      </w:r>
      <w:r w:rsidR="00817615">
        <w:t xml:space="preserve">judge </w:t>
      </w:r>
      <w:r w:rsidR="007B2F1E">
        <w:t>not essential for licensing</w:t>
      </w:r>
      <w:r w:rsidR="00A92B87">
        <w:t>,</w:t>
      </w:r>
      <w:r w:rsidR="00817615">
        <w:t xml:space="preserve"> but</w:t>
      </w:r>
      <w:r w:rsidR="007B2F1E">
        <w:t xml:space="preserve"> I consider NNB GenCo</w:t>
      </w:r>
      <w:r w:rsidR="00380A4F" w:rsidRPr="000E4434">
        <w:t xml:space="preserve"> </w:t>
      </w:r>
      <w:r w:rsidR="00380A4F">
        <w:t>(SZC)</w:t>
      </w:r>
      <w:r w:rsidR="007B2F1E">
        <w:t xml:space="preserve"> </w:t>
      </w:r>
      <w:r w:rsidR="0070541A">
        <w:t>should improve its arrangements</w:t>
      </w:r>
      <w:r w:rsidR="0023069A">
        <w:t xml:space="preserve"> to ensure consistent and </w:t>
      </w:r>
      <w:r w:rsidR="00A614F7">
        <w:t xml:space="preserve">demonstrable competency of those involved in the development of </w:t>
      </w:r>
      <w:r w:rsidR="005D6BF2">
        <w:t>S</w:t>
      </w:r>
      <w:r w:rsidR="00FD4808">
        <w:t>ZC</w:t>
      </w:r>
      <w:r w:rsidR="00F022F7">
        <w:t xml:space="preserve">. </w:t>
      </w:r>
      <w:r w:rsidR="00935DF7">
        <w:t xml:space="preserve">By resolving these aspects, I consider </w:t>
      </w:r>
      <w:r w:rsidR="00F65F2E">
        <w:t>NNB GenCo</w:t>
      </w:r>
      <w:r w:rsidR="00380A4F" w:rsidRPr="000E4434">
        <w:t xml:space="preserve"> </w:t>
      </w:r>
      <w:r w:rsidR="00380A4F">
        <w:t>(SZC)</w:t>
      </w:r>
      <w:r w:rsidR="00F65F2E">
        <w:t xml:space="preserve"> sh</w:t>
      </w:r>
      <w:r w:rsidR="00F670D6">
        <w:t xml:space="preserve">ould </w:t>
      </w:r>
      <w:r w:rsidR="00935DF7">
        <w:t xml:space="preserve">be able </w:t>
      </w:r>
      <w:r w:rsidR="00F670D6">
        <w:t xml:space="preserve">to demonstrate </w:t>
      </w:r>
      <w:r w:rsidR="00935DF7">
        <w:t>it fully me</w:t>
      </w:r>
      <w:r w:rsidR="00AD2AA5">
        <w:t>e</w:t>
      </w:r>
      <w:r w:rsidR="00935DF7">
        <w:t>t</w:t>
      </w:r>
      <w:r w:rsidR="00AD2AA5">
        <w:t>s</w:t>
      </w:r>
      <w:r w:rsidR="00935DF7">
        <w:t xml:space="preserve"> the expectations </w:t>
      </w:r>
      <w:r w:rsidR="00FA6DF6">
        <w:t xml:space="preserve">of ONR SAP MS.2 </w:t>
      </w:r>
      <w:sdt>
        <w:sdtPr>
          <w:id w:val="1887218345"/>
          <w:citation/>
        </w:sdtPr>
        <w:sdtEndPr/>
        <w:sdtContent>
          <w:r w:rsidR="007C16C6">
            <w:fldChar w:fldCharType="begin"/>
          </w:r>
          <w:r w:rsidR="007C16C6">
            <w:instrText xml:space="preserve"> CITATION SAPS \l 2057 </w:instrText>
          </w:r>
          <w:r w:rsidR="007C16C6">
            <w:fldChar w:fldCharType="separate"/>
          </w:r>
          <w:r w:rsidR="00FD00E9">
            <w:rPr>
              <w:noProof/>
            </w:rPr>
            <w:t>[5]</w:t>
          </w:r>
          <w:r w:rsidR="007C16C6">
            <w:fldChar w:fldCharType="end"/>
          </w:r>
        </w:sdtContent>
      </w:sdt>
      <w:r w:rsidR="007C16C6">
        <w:t xml:space="preserve"> </w:t>
      </w:r>
      <w:r w:rsidR="00FA6DF6">
        <w:t xml:space="preserve">in the electrical engineering area. </w:t>
      </w:r>
      <w:r w:rsidR="007D592E">
        <w:t xml:space="preserve">These aspects are captured </w:t>
      </w:r>
      <w:r w:rsidR="000A6292">
        <w:t xml:space="preserve">as part of the wider </w:t>
      </w:r>
      <w:r w:rsidR="007D592E">
        <w:t xml:space="preserve">organisational capability assessment </w:t>
      </w:r>
      <w:sdt>
        <w:sdtPr>
          <w:id w:val="-1068491356"/>
          <w:citation/>
        </w:sdtPr>
        <w:sdtEndPr/>
        <w:sdtContent>
          <w:r w:rsidR="003F1E6B">
            <w:fldChar w:fldCharType="begin"/>
          </w:r>
          <w:r w:rsidR="00837E3E">
            <w:instrText xml:space="preserve">CITATION SZCLR_OC \m SZCLR_SC \l 2057 </w:instrText>
          </w:r>
          <w:r w:rsidR="003F1E6B">
            <w:fldChar w:fldCharType="separate"/>
          </w:r>
          <w:r w:rsidR="00FD00E9">
            <w:rPr>
              <w:noProof/>
            </w:rPr>
            <w:t>[45, 46]</w:t>
          </w:r>
          <w:r w:rsidR="003F1E6B">
            <w:fldChar w:fldCharType="end"/>
          </w:r>
        </w:sdtContent>
      </w:sdt>
      <w:r w:rsidR="00804CAD">
        <w:t>.</w:t>
      </w:r>
    </w:p>
    <w:p w14:paraId="6CA3AFBE" w14:textId="77777777" w:rsidR="00FE21F7" w:rsidRPr="00EB1CCF" w:rsidRDefault="00FE21F7" w:rsidP="00334B73">
      <w:pPr>
        <w:pStyle w:val="Heading2"/>
      </w:pPr>
      <w:bookmarkStart w:id="53" w:name="_Toc480980396"/>
      <w:bookmarkStart w:id="54" w:name="_Toc110787893"/>
      <w:bookmarkStart w:id="55" w:name="_Toc126046276"/>
      <w:r w:rsidRPr="00EB1CCF">
        <w:t>ONR Assessment Rating</w:t>
      </w:r>
      <w:bookmarkEnd w:id="53"/>
      <w:bookmarkEnd w:id="54"/>
      <w:bookmarkEnd w:id="55"/>
    </w:p>
    <w:p w14:paraId="48021B89" w14:textId="04CB1D22" w:rsidR="00FE21F7" w:rsidRDefault="00F954C0" w:rsidP="001038AA">
      <w:pPr>
        <w:pStyle w:val="NumberedParagraph"/>
      </w:pPr>
      <w:r>
        <w:t>Based on m</w:t>
      </w:r>
      <w:r w:rsidR="00297808">
        <w:t>y assessment of the electrical engineering aspects of the S</w:t>
      </w:r>
      <w:r w:rsidR="00534CE2">
        <w:t>Z</w:t>
      </w:r>
      <w:r w:rsidR="00297808">
        <w:t xml:space="preserve">C licensing </w:t>
      </w:r>
      <w:r w:rsidR="001429A2">
        <w:t>application</w:t>
      </w:r>
      <w:r>
        <w:t>, I have</w:t>
      </w:r>
      <w:r w:rsidR="001429A2">
        <w:t xml:space="preserve"> assigned an ONR assessment rating </w:t>
      </w:r>
      <w:sdt>
        <w:sdtPr>
          <w:id w:val="-1627619256"/>
          <w:citation/>
        </w:sdtPr>
        <w:sdtEndPr/>
        <w:sdtContent>
          <w:r w:rsidR="001429A2">
            <w:fldChar w:fldCharType="begin"/>
          </w:r>
          <w:r w:rsidR="001429A2">
            <w:instrText xml:space="preserve"> CITATION TAG096 \l 2057 </w:instrText>
          </w:r>
          <w:r w:rsidR="001429A2">
            <w:fldChar w:fldCharType="separate"/>
          </w:r>
          <w:r w:rsidR="00FD00E9">
            <w:rPr>
              <w:noProof/>
            </w:rPr>
            <w:t>[6]</w:t>
          </w:r>
          <w:r w:rsidR="001429A2">
            <w:fldChar w:fldCharType="end"/>
          </w:r>
        </w:sdtContent>
      </w:sdt>
      <w:r w:rsidR="00E3054C">
        <w:t xml:space="preserve"> of Green. This is in recognition of the structure of the case presented </w:t>
      </w:r>
      <w:r w:rsidR="00AF2CEB">
        <w:t xml:space="preserve">in the JSSR </w:t>
      </w:r>
      <w:sdt>
        <w:sdtPr>
          <w:id w:val="-562334519"/>
          <w:citation/>
        </w:sdtPr>
        <w:sdtEndPr/>
        <w:sdtContent>
          <w:r w:rsidR="00AF2CEB">
            <w:fldChar w:fldCharType="begin"/>
          </w:r>
          <w:r w:rsidR="00A116CB">
            <w:instrText xml:space="preserve">CITATION JSSR_3 \l 2057 </w:instrText>
          </w:r>
          <w:r w:rsidR="00AF2CEB">
            <w:fldChar w:fldCharType="separate"/>
          </w:r>
          <w:r w:rsidR="00FD00E9">
            <w:rPr>
              <w:noProof/>
            </w:rPr>
            <w:t>[4]</w:t>
          </w:r>
          <w:r w:rsidR="00AF2CEB">
            <w:fldChar w:fldCharType="end"/>
          </w:r>
        </w:sdtContent>
      </w:sdt>
      <w:r w:rsidR="00AF2CEB">
        <w:t xml:space="preserve"> and the evidence submitted to support this case.</w:t>
      </w:r>
    </w:p>
    <w:p w14:paraId="63DB8796" w14:textId="32281D8B" w:rsidR="0010057B" w:rsidRDefault="0010057B" w:rsidP="0010057B">
      <w:pPr>
        <w:pStyle w:val="NumberedParagraph"/>
        <w:numPr>
          <w:ilvl w:val="0"/>
          <w:numId w:val="0"/>
        </w:numPr>
        <w:ind w:left="851"/>
        <w:sectPr w:rsidR="0010057B">
          <w:pgSz w:w="11906" w:h="16838"/>
          <w:pgMar w:top="1440" w:right="1440" w:bottom="1440" w:left="1440" w:header="708" w:footer="708" w:gutter="0"/>
          <w:cols w:space="708"/>
          <w:docGrid w:linePitch="360"/>
        </w:sectPr>
      </w:pPr>
    </w:p>
    <w:p w14:paraId="77ED81CC" w14:textId="57C39F14" w:rsidR="00FE21F7" w:rsidRDefault="00FE21F7" w:rsidP="00334B73">
      <w:pPr>
        <w:pStyle w:val="Heading1"/>
      </w:pPr>
      <w:bookmarkStart w:id="56" w:name="_Toc480980397"/>
      <w:bookmarkStart w:id="57" w:name="_Toc110787894"/>
      <w:bookmarkStart w:id="58" w:name="_Toc126046277"/>
      <w:r>
        <w:t>Conclusions and Recommendations</w:t>
      </w:r>
      <w:bookmarkEnd w:id="56"/>
      <w:bookmarkEnd w:id="57"/>
      <w:bookmarkEnd w:id="58"/>
    </w:p>
    <w:p w14:paraId="6D99560F" w14:textId="0CE13B4E" w:rsidR="00FE21F7" w:rsidRDefault="00FE21F7" w:rsidP="00774CC3">
      <w:pPr>
        <w:pStyle w:val="Heading2"/>
      </w:pPr>
      <w:bookmarkStart w:id="59" w:name="_Toc480980398"/>
      <w:bookmarkStart w:id="60" w:name="_Toc110787895"/>
      <w:bookmarkStart w:id="61" w:name="_Toc126046278"/>
      <w:r>
        <w:t>Conclusions</w:t>
      </w:r>
      <w:bookmarkEnd w:id="59"/>
      <w:bookmarkEnd w:id="60"/>
      <w:bookmarkEnd w:id="61"/>
    </w:p>
    <w:p w14:paraId="50381195" w14:textId="77777777" w:rsidR="00FE21F7" w:rsidRPr="00FE21F7" w:rsidRDefault="00FE21F7" w:rsidP="00E0139C">
      <w:pPr>
        <w:pStyle w:val="ListParagraph"/>
        <w:numPr>
          <w:ilvl w:val="0"/>
          <w:numId w:val="4"/>
        </w:numPr>
        <w:contextualSpacing w:val="0"/>
        <w:rPr>
          <w:rFonts w:cs="Arial"/>
          <w:vanish/>
        </w:rPr>
      </w:pPr>
    </w:p>
    <w:p w14:paraId="2E876D78" w14:textId="3E89C56D" w:rsidR="00FE21F7" w:rsidRDefault="00FE21F7" w:rsidP="00D448E2">
      <w:pPr>
        <w:pStyle w:val="NumberedParagraph"/>
      </w:pPr>
      <w:r>
        <w:t xml:space="preserve">This report presents the findings of </w:t>
      </w:r>
      <w:r w:rsidR="00AE0F7B">
        <w:t xml:space="preserve">my assessment of the electrical engineering aspects to inform and support ONR’s decision to grant a </w:t>
      </w:r>
      <w:r w:rsidR="00B31E11">
        <w:t>n</w:t>
      </w:r>
      <w:r w:rsidR="00AE0F7B">
        <w:t xml:space="preserve">uclear </w:t>
      </w:r>
      <w:r w:rsidR="00B31E11">
        <w:t>s</w:t>
      </w:r>
      <w:r w:rsidR="00AE0F7B">
        <w:t xml:space="preserve">ite </w:t>
      </w:r>
      <w:r w:rsidR="00B31E11">
        <w:t>l</w:t>
      </w:r>
      <w:r w:rsidR="00AE0F7B">
        <w:t xml:space="preserve">icence </w:t>
      </w:r>
      <w:r w:rsidR="006109AB">
        <w:t>to NNB GenCo</w:t>
      </w:r>
      <w:r w:rsidR="00380A4F" w:rsidRPr="000E4434">
        <w:t xml:space="preserve"> </w:t>
      </w:r>
      <w:r w:rsidR="00380A4F">
        <w:t>(SZC)</w:t>
      </w:r>
      <w:r w:rsidR="006109AB">
        <w:t xml:space="preserve"> to construct and operate a nuclear power station at S</w:t>
      </w:r>
      <w:r w:rsidR="008C1AD9">
        <w:t>Z</w:t>
      </w:r>
      <w:r w:rsidR="006109AB">
        <w:t>C.</w:t>
      </w:r>
    </w:p>
    <w:p w14:paraId="42ED736D" w14:textId="77777777" w:rsidR="003A3434" w:rsidRDefault="00E60A68" w:rsidP="003A3434">
      <w:pPr>
        <w:pStyle w:val="NumberedParagraph"/>
      </w:pPr>
      <w:r>
        <w:t xml:space="preserve">In my assessment, I have considered </w:t>
      </w:r>
      <w:r w:rsidR="003A3434">
        <w:t xml:space="preserve">from an electrical engineering perspective </w:t>
      </w:r>
      <w:r>
        <w:t>whether:</w:t>
      </w:r>
    </w:p>
    <w:p w14:paraId="473E71D1" w14:textId="4667ADB4" w:rsidR="0091428B" w:rsidRDefault="008E3F0B" w:rsidP="002E4459">
      <w:pPr>
        <w:pStyle w:val="BulletLevel1"/>
        <w:ind w:left="1701"/>
      </w:pPr>
      <w:r>
        <w:t>t</w:t>
      </w:r>
      <w:r w:rsidRPr="003A3434">
        <w:t xml:space="preserve">he </w:t>
      </w:r>
      <w:r w:rsidR="003A3434" w:rsidRPr="003A3434">
        <w:t>site is of a sufficient size</w:t>
      </w:r>
      <w:r w:rsidR="003A3434">
        <w:t xml:space="preserve"> </w:t>
      </w:r>
      <w:r w:rsidR="003A3434" w:rsidRPr="003A3434">
        <w:t>to accommodate all necessary systems to ensure safe operation</w:t>
      </w:r>
      <w:r>
        <w:t>;</w:t>
      </w:r>
    </w:p>
    <w:p w14:paraId="750CFFA2" w14:textId="4929EC25" w:rsidR="003A3434" w:rsidRDefault="008E3F0B" w:rsidP="002E4459">
      <w:pPr>
        <w:pStyle w:val="BulletLevel1"/>
        <w:ind w:left="1701"/>
      </w:pPr>
      <w:r>
        <w:t>t</w:t>
      </w:r>
      <w:r w:rsidR="003A3434" w:rsidRPr="003A3434">
        <w:t>he site can be connected to electricity grid supplies</w:t>
      </w:r>
      <w:r>
        <w:t>; and</w:t>
      </w:r>
    </w:p>
    <w:p w14:paraId="421944EC" w14:textId="68552B18" w:rsidR="003A3434" w:rsidRDefault="008E3F0B" w:rsidP="002E4459">
      <w:pPr>
        <w:pStyle w:val="BulletLevel1"/>
        <w:ind w:left="1701"/>
      </w:pPr>
      <w:r>
        <w:t>t</w:t>
      </w:r>
      <w:r w:rsidR="003A3434" w:rsidRPr="003A3434">
        <w:t>hat operations of the site will not adversely affect the safety case for any adjoining nuclear licensed site</w:t>
      </w:r>
      <w:r>
        <w:t>.</w:t>
      </w:r>
    </w:p>
    <w:p w14:paraId="54BC1473" w14:textId="34A3BC6F" w:rsidR="00895A0F" w:rsidRDefault="00A97E27" w:rsidP="00D448E2">
      <w:pPr>
        <w:pStyle w:val="NumberedParagraph"/>
      </w:pPr>
      <w:r>
        <w:t xml:space="preserve">I consider </w:t>
      </w:r>
      <w:r w:rsidR="00895A0F">
        <w:t xml:space="preserve">that </w:t>
      </w:r>
      <w:r w:rsidR="008B61CF">
        <w:t>NNB GenCo</w:t>
      </w:r>
      <w:r w:rsidR="00380A4F" w:rsidRPr="000E4434">
        <w:t xml:space="preserve"> </w:t>
      </w:r>
      <w:r w:rsidR="00380A4F">
        <w:t>(SZC)</w:t>
      </w:r>
      <w:r w:rsidR="008B61CF">
        <w:t xml:space="preserve"> has provided an appropriately structured </w:t>
      </w:r>
      <w:r w:rsidR="000E2CB5">
        <w:t>case to address each of these aspects</w:t>
      </w:r>
      <w:r w:rsidR="00CD50C2">
        <w:t xml:space="preserve">. This case is </w:t>
      </w:r>
      <w:r w:rsidR="000E2CB5">
        <w:t xml:space="preserve">underpinned by </w:t>
      </w:r>
      <w:r w:rsidR="008B61CF">
        <w:t xml:space="preserve">evidence </w:t>
      </w:r>
      <w:r w:rsidR="00771838">
        <w:t xml:space="preserve">appropriate for this stage of the project </w:t>
      </w:r>
      <w:r w:rsidR="00CD50C2">
        <w:t xml:space="preserve">which gives confidence that </w:t>
      </w:r>
      <w:r w:rsidR="00A66FA8">
        <w:t xml:space="preserve">the </w:t>
      </w:r>
      <w:r w:rsidR="00BC013B">
        <w:t xml:space="preserve">power station </w:t>
      </w:r>
      <w:r w:rsidR="00771838">
        <w:t xml:space="preserve">will </w:t>
      </w:r>
      <w:r w:rsidR="0095048A">
        <w:t xml:space="preserve">be able </w:t>
      </w:r>
      <w:r w:rsidR="00BC013B">
        <w:t xml:space="preserve">to be connected to the GB electricity transmission system and </w:t>
      </w:r>
      <w:r w:rsidR="007B2A56">
        <w:t xml:space="preserve">be </w:t>
      </w:r>
      <w:r w:rsidR="007D7931">
        <w:t xml:space="preserve">constructed to </w:t>
      </w:r>
      <w:r w:rsidR="008915DD">
        <w:t xml:space="preserve">meet </w:t>
      </w:r>
      <w:r w:rsidR="00AE0926">
        <w:t xml:space="preserve">robust </w:t>
      </w:r>
      <w:r w:rsidR="0046245E">
        <w:t>deterministic and reliability claims.</w:t>
      </w:r>
      <w:r w:rsidR="00891CC0">
        <w:t xml:space="preserve"> I am satisfied that NNB GenCo</w:t>
      </w:r>
      <w:r w:rsidR="00915FDF" w:rsidRPr="000E4434">
        <w:t xml:space="preserve"> </w:t>
      </w:r>
      <w:r w:rsidR="00915FDF">
        <w:t>(SZC)</w:t>
      </w:r>
      <w:r w:rsidR="00891CC0">
        <w:t xml:space="preserve"> </w:t>
      </w:r>
      <w:r w:rsidR="0052764F">
        <w:t xml:space="preserve">is working with relevant stakeholders to ensure the design of this connection does not compromise the electricity </w:t>
      </w:r>
      <w:r w:rsidR="00946E9E">
        <w:t xml:space="preserve">transmission </w:t>
      </w:r>
      <w:r w:rsidR="0052764F">
        <w:t xml:space="preserve">connection </w:t>
      </w:r>
      <w:r w:rsidR="00946E9E">
        <w:t>to the neighbouring S</w:t>
      </w:r>
      <w:r w:rsidR="00EF0CD7">
        <w:t>Z</w:t>
      </w:r>
      <w:r w:rsidR="00946E9E">
        <w:t>B nuclear power station.</w:t>
      </w:r>
    </w:p>
    <w:p w14:paraId="3766DA05" w14:textId="0880BD61" w:rsidR="00F2666A" w:rsidRDefault="00F2666A" w:rsidP="00D448E2">
      <w:pPr>
        <w:pStyle w:val="NumberedParagraph"/>
      </w:pPr>
      <w:r>
        <w:t xml:space="preserve">In support of the </w:t>
      </w:r>
      <w:r w:rsidR="00D63E72">
        <w:t xml:space="preserve">ONR </w:t>
      </w:r>
      <w:r w:rsidR="004C3AA4">
        <w:t xml:space="preserve">assessment of </w:t>
      </w:r>
      <w:r>
        <w:t xml:space="preserve">organisation </w:t>
      </w:r>
      <w:r w:rsidR="00D63E72">
        <w:t xml:space="preserve">capability, I have undertaken an assessment of the competencies of </w:t>
      </w:r>
      <w:r w:rsidR="00761728">
        <w:t>NNB GenCo</w:t>
      </w:r>
      <w:r w:rsidR="00915FDF" w:rsidRPr="000E4434">
        <w:t xml:space="preserve"> </w:t>
      </w:r>
      <w:r w:rsidR="00915FDF">
        <w:t>(SZC)</w:t>
      </w:r>
      <w:r w:rsidR="00761728">
        <w:t xml:space="preserve"> </w:t>
      </w:r>
      <w:r w:rsidR="00D63E72">
        <w:t xml:space="preserve">electrical </w:t>
      </w:r>
      <w:r w:rsidR="00761728">
        <w:t xml:space="preserve">team. I am satisfied that the </w:t>
      </w:r>
      <w:r w:rsidR="004C3AA4">
        <w:t xml:space="preserve">staff demonstrated </w:t>
      </w:r>
      <w:r w:rsidR="003D7B05">
        <w:t>the required level of competence for th</w:t>
      </w:r>
      <w:r w:rsidR="007A524B">
        <w:t>e</w:t>
      </w:r>
      <w:r w:rsidR="003D7B05">
        <w:t xml:space="preserve"> current stage of the project.</w:t>
      </w:r>
    </w:p>
    <w:p w14:paraId="4C5752E2" w14:textId="771C7E1C" w:rsidR="000F1F19" w:rsidRDefault="00CD119F" w:rsidP="000F1F19">
      <w:pPr>
        <w:pStyle w:val="NumberedParagraph"/>
      </w:pPr>
      <w:r>
        <w:t>I am satisfied that NNB GenCo</w:t>
      </w:r>
      <w:r w:rsidR="00915FDF" w:rsidRPr="000E4434">
        <w:t xml:space="preserve"> </w:t>
      </w:r>
      <w:r w:rsidR="00915FDF">
        <w:t>(SZC)</w:t>
      </w:r>
      <w:r>
        <w:t xml:space="preserve"> is demonstrating that its approach to design and </w:t>
      </w:r>
      <w:r w:rsidR="009B28FA">
        <w:t xml:space="preserve">management of safety </w:t>
      </w:r>
      <w:r>
        <w:t xml:space="preserve">is </w:t>
      </w:r>
      <w:r w:rsidR="00431BA3">
        <w:t xml:space="preserve">generally </w:t>
      </w:r>
      <w:r w:rsidR="009B28FA">
        <w:t xml:space="preserve">consistent with </w:t>
      </w:r>
      <w:r w:rsidR="00D71451">
        <w:t xml:space="preserve">the expectations of the </w:t>
      </w:r>
      <w:r w:rsidR="00E22CD9">
        <w:t>ONR S</w:t>
      </w:r>
      <w:r w:rsidR="007A524B">
        <w:t>APs</w:t>
      </w:r>
      <w:sdt>
        <w:sdtPr>
          <w:id w:val="149724368"/>
          <w:citation/>
        </w:sdtPr>
        <w:sdtEndPr/>
        <w:sdtContent>
          <w:r w:rsidR="003B410F">
            <w:fldChar w:fldCharType="begin"/>
          </w:r>
          <w:r w:rsidR="003B410F">
            <w:instrText xml:space="preserve"> CITATION SAPS \l 2057 </w:instrText>
          </w:r>
          <w:r w:rsidR="003B410F">
            <w:fldChar w:fldCharType="separate"/>
          </w:r>
          <w:r w:rsidR="00FD00E9">
            <w:rPr>
              <w:noProof/>
            </w:rPr>
            <w:t xml:space="preserve"> [5]</w:t>
          </w:r>
          <w:r w:rsidR="003B410F">
            <w:fldChar w:fldCharType="end"/>
          </w:r>
        </w:sdtContent>
      </w:sdt>
      <w:r w:rsidR="003B7425">
        <w:t>.</w:t>
      </w:r>
      <w:r w:rsidR="00E22CD9">
        <w:t xml:space="preserve"> </w:t>
      </w:r>
      <w:r w:rsidR="00FB5D71">
        <w:t xml:space="preserve">However, </w:t>
      </w:r>
      <w:r w:rsidR="00734041">
        <w:t xml:space="preserve">I </w:t>
      </w:r>
      <w:r w:rsidR="007F4664">
        <w:t>am concerned that NNB GenCo</w:t>
      </w:r>
      <w:r w:rsidR="00915FDF" w:rsidRPr="000E4434">
        <w:t xml:space="preserve"> </w:t>
      </w:r>
      <w:r w:rsidR="00915FDF">
        <w:t>(SZC)</w:t>
      </w:r>
      <w:r w:rsidR="007F4664">
        <w:t xml:space="preserve"> </w:t>
      </w:r>
      <w:r w:rsidR="009E01DF">
        <w:t xml:space="preserve">has </w:t>
      </w:r>
      <w:r w:rsidR="007F4664">
        <w:t xml:space="preserve">not </w:t>
      </w:r>
      <w:r w:rsidR="009E01DF">
        <w:t xml:space="preserve">reviewed </w:t>
      </w:r>
      <w:r w:rsidR="003D1085">
        <w:t xml:space="preserve">the underpinning data used in its </w:t>
      </w:r>
      <w:r w:rsidR="009E01DF">
        <w:t xml:space="preserve">LOOP </w:t>
      </w:r>
      <w:r w:rsidR="003D1085">
        <w:t xml:space="preserve">safety analysis </w:t>
      </w:r>
      <w:r w:rsidR="007D22E6">
        <w:t xml:space="preserve">for a number of years which could affect its conclusions on </w:t>
      </w:r>
      <w:r w:rsidR="0044390D">
        <w:t xml:space="preserve">the frequencies of such events. This is not consistent with the expectations of ONR SAPs FA.11 and AV.8. </w:t>
      </w:r>
      <w:r w:rsidR="008C16BF">
        <w:t xml:space="preserve">Although, </w:t>
      </w:r>
      <w:r w:rsidR="00734041">
        <w:t xml:space="preserve">I consider the </w:t>
      </w:r>
      <w:r w:rsidR="00575C68">
        <w:t xml:space="preserve">impact on this assessment and, consequently, </w:t>
      </w:r>
      <w:r w:rsidR="00734041">
        <w:t xml:space="preserve">risk </w:t>
      </w:r>
      <w:r w:rsidR="00D52BFF">
        <w:t xml:space="preserve">to the safety case is </w:t>
      </w:r>
      <w:r w:rsidR="00434B67">
        <w:t xml:space="preserve">low </w:t>
      </w:r>
      <w:r w:rsidR="00734041">
        <w:t>and not essential prior to licensing</w:t>
      </w:r>
      <w:r w:rsidR="00F86187">
        <w:t>.</w:t>
      </w:r>
      <w:r w:rsidR="00734041">
        <w:t xml:space="preserve"> </w:t>
      </w:r>
      <w:r w:rsidR="00F86187">
        <w:t xml:space="preserve">I </w:t>
      </w:r>
      <w:r w:rsidR="005D0546">
        <w:t>judge this sufficiently important to</w:t>
      </w:r>
      <w:r w:rsidR="00734041">
        <w:t xml:space="preserve"> raise an ONR </w:t>
      </w:r>
      <w:r w:rsidR="008E3F0B">
        <w:t>r</w:t>
      </w:r>
      <w:r w:rsidR="00734041">
        <w:t xml:space="preserve">egulatory </w:t>
      </w:r>
      <w:r w:rsidR="008E3F0B">
        <w:t>i</w:t>
      </w:r>
      <w:r w:rsidR="00734041">
        <w:t>ssue</w:t>
      </w:r>
      <w:r w:rsidR="00AA370A">
        <w:t>,</w:t>
      </w:r>
      <w:r w:rsidR="00734041">
        <w:t xml:space="preserve"> </w:t>
      </w:r>
      <w:r w:rsidR="00C47C5C">
        <w:t>RI</w:t>
      </w:r>
      <w:r w:rsidR="00575C68">
        <w:t>-10822</w:t>
      </w:r>
      <w:r w:rsidR="00734041">
        <w:t xml:space="preserve">, which can be tracked following </w:t>
      </w:r>
      <w:r w:rsidR="00AA370A">
        <w:t xml:space="preserve">any </w:t>
      </w:r>
      <w:r w:rsidR="00734041">
        <w:t>licensing.</w:t>
      </w:r>
    </w:p>
    <w:p w14:paraId="1430878C" w14:textId="58BE6354" w:rsidR="00CB0A7A" w:rsidRDefault="00497B2D" w:rsidP="00497B2D">
      <w:pPr>
        <w:pStyle w:val="NumberedParagraph"/>
      </w:pPr>
      <w:r w:rsidRPr="00497B2D">
        <w:t>To conclude, I am satisfied from an electrical engineering perspective that the power station can be connected to the GB transmission system without compromising the safety case for the adjoining nuclear licensed site and that the NNB GenCo (SZC) organisation and systems are suitable to develop the design. Based on my assessment, I have assigned this assessment a rating of Green.</w:t>
      </w:r>
    </w:p>
    <w:p w14:paraId="2FEC5030" w14:textId="77777777" w:rsidR="00FE21F7" w:rsidRDefault="00FE21F7" w:rsidP="00774CC3">
      <w:pPr>
        <w:pStyle w:val="Heading2"/>
      </w:pPr>
      <w:bookmarkStart w:id="62" w:name="_Toc480980399"/>
      <w:bookmarkStart w:id="63" w:name="_Toc110787896"/>
      <w:bookmarkStart w:id="64" w:name="_Toc126046279"/>
      <w:r>
        <w:t>Recommendations</w:t>
      </w:r>
      <w:bookmarkEnd w:id="62"/>
      <w:bookmarkEnd w:id="63"/>
      <w:bookmarkEnd w:id="64"/>
    </w:p>
    <w:p w14:paraId="17CD1F1A" w14:textId="55AFE707" w:rsidR="00FE21F7" w:rsidRDefault="00FE21F7" w:rsidP="00D448E2">
      <w:pPr>
        <w:pStyle w:val="NumberedParagraph"/>
      </w:pPr>
      <w:r>
        <w:t xml:space="preserve">My recommendation </w:t>
      </w:r>
      <w:r w:rsidR="00BD1A2A">
        <w:t xml:space="preserve">is </w:t>
      </w:r>
      <w:r>
        <w:t>as follows:</w:t>
      </w:r>
    </w:p>
    <w:p w14:paraId="5D285480" w14:textId="2A9E83D5" w:rsidR="00FE21F7" w:rsidRPr="00B84743" w:rsidRDefault="00B34552" w:rsidP="008610A7">
      <w:pPr>
        <w:pStyle w:val="BulletLevel1"/>
        <w:ind w:left="1701"/>
      </w:pPr>
      <w:r>
        <w:t>I recommend that from an electrical engineering perspective a nuclear site licence should be granted to NNB GenCo</w:t>
      </w:r>
      <w:r w:rsidRPr="000E4434">
        <w:t xml:space="preserve"> </w:t>
      </w:r>
      <w:r>
        <w:t>(SZC) to construct and operate a nuclear power station at Sizewell C.</w:t>
      </w:r>
    </w:p>
    <w:p w14:paraId="71428BB5" w14:textId="01A1FA38" w:rsidR="00FE21F7" w:rsidRDefault="00FE21F7" w:rsidP="00175A1F">
      <w:pPr>
        <w:rPr>
          <w:b/>
          <w:bCs/>
        </w:rPr>
        <w:sectPr w:rsidR="00FE21F7">
          <w:pgSz w:w="11906" w:h="16838"/>
          <w:pgMar w:top="1440" w:right="1440" w:bottom="1440" w:left="1440" w:header="708" w:footer="708" w:gutter="0"/>
          <w:cols w:space="708"/>
          <w:docGrid w:linePitch="360"/>
        </w:sectPr>
      </w:pPr>
    </w:p>
    <w:bookmarkStart w:id="65" w:name="_Toc126046280" w:displacedByCustomXml="next"/>
    <w:bookmarkStart w:id="66" w:name="_Toc110787897" w:displacedByCustomXml="next"/>
    <w:sdt>
      <w:sdtPr>
        <w:rPr>
          <w:rFonts w:cs="Times New Roman"/>
          <w:b/>
          <w:bCs/>
          <w:caps/>
          <w:sz w:val="24"/>
        </w:rPr>
        <w:id w:val="319007149"/>
        <w:docPartObj>
          <w:docPartGallery w:val="Bibliographies"/>
          <w:docPartUnique/>
        </w:docPartObj>
      </w:sdtPr>
      <w:sdtEndPr>
        <w:rPr>
          <w:b w:val="0"/>
          <w:bCs w:val="0"/>
          <w:caps w:val="0"/>
        </w:rPr>
      </w:sdtEndPr>
      <w:sdtContent>
        <w:p w14:paraId="08521691" w14:textId="5214F82E" w:rsidR="00FE21F7" w:rsidRPr="003B2F32" w:rsidRDefault="00FE21F7" w:rsidP="00774CC3">
          <w:pPr>
            <w:pStyle w:val="Heading1"/>
          </w:pPr>
          <w:r w:rsidRPr="003B2F32">
            <w:t>References</w:t>
          </w:r>
          <w:bookmarkEnd w:id="66"/>
          <w:bookmarkEnd w:id="65"/>
        </w:p>
        <w:sdt>
          <w:sdtPr>
            <w:id w:val="-573587230"/>
            <w:bibliography/>
          </w:sdtPr>
          <w:sdtEndPr/>
          <w:sdtContent>
            <w:p w14:paraId="583B8679" w14:textId="77777777" w:rsidR="00FD00E9" w:rsidRDefault="00FE21F7">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17"/>
              </w:tblGrid>
              <w:tr w:rsidR="00FD00E9" w14:paraId="5D94B96C" w14:textId="77777777">
                <w:trPr>
                  <w:divId w:val="1756900895"/>
                  <w:tblCellSpacing w:w="15" w:type="dxa"/>
                </w:trPr>
                <w:tc>
                  <w:tcPr>
                    <w:tcW w:w="50" w:type="pct"/>
                    <w:hideMark/>
                  </w:tcPr>
                  <w:p w14:paraId="6BABBD77" w14:textId="53ED78AE" w:rsidR="00FD00E9" w:rsidRDefault="00FD00E9">
                    <w:pPr>
                      <w:pStyle w:val="Bibliography"/>
                      <w:rPr>
                        <w:noProof/>
                      </w:rPr>
                    </w:pPr>
                    <w:r>
                      <w:rPr>
                        <w:noProof/>
                      </w:rPr>
                      <w:t xml:space="preserve">1. </w:t>
                    </w:r>
                  </w:p>
                </w:tc>
                <w:tc>
                  <w:tcPr>
                    <w:tcW w:w="0" w:type="auto"/>
                    <w:hideMark/>
                  </w:tcPr>
                  <w:p w14:paraId="36906C3A" w14:textId="77777777" w:rsidR="00FD00E9" w:rsidRDefault="00FD00E9">
                    <w:pPr>
                      <w:pStyle w:val="Bibliography"/>
                      <w:rPr>
                        <w:noProof/>
                      </w:rPr>
                    </w:pPr>
                    <w:r>
                      <w:rPr>
                        <w:i/>
                        <w:iCs/>
                        <w:noProof/>
                      </w:rPr>
                      <w:t xml:space="preserve">Licensing nuclear installations, </w:t>
                    </w:r>
                    <w:r>
                      <w:rPr>
                        <w:noProof/>
                      </w:rPr>
                      <w:t>November 2021, ONR. https://www.onr.org.uk/licensing-nuclear-installations.pdf</w:t>
                    </w:r>
                  </w:p>
                </w:tc>
              </w:tr>
              <w:tr w:rsidR="00FD00E9" w14:paraId="71DDC1A6" w14:textId="77777777">
                <w:trPr>
                  <w:divId w:val="1756900895"/>
                  <w:tblCellSpacing w:w="15" w:type="dxa"/>
                </w:trPr>
                <w:tc>
                  <w:tcPr>
                    <w:tcW w:w="50" w:type="pct"/>
                    <w:hideMark/>
                  </w:tcPr>
                  <w:p w14:paraId="2D9A4199" w14:textId="77777777" w:rsidR="00FD00E9" w:rsidRDefault="00FD00E9">
                    <w:pPr>
                      <w:pStyle w:val="Bibliography"/>
                      <w:rPr>
                        <w:noProof/>
                      </w:rPr>
                    </w:pPr>
                    <w:r>
                      <w:rPr>
                        <w:noProof/>
                      </w:rPr>
                      <w:t xml:space="preserve">2. </w:t>
                    </w:r>
                  </w:p>
                </w:tc>
                <w:tc>
                  <w:tcPr>
                    <w:tcW w:w="0" w:type="auto"/>
                    <w:hideMark/>
                  </w:tcPr>
                  <w:p w14:paraId="11D34A80" w14:textId="77777777" w:rsidR="00FD00E9" w:rsidRDefault="00FD00E9">
                    <w:pPr>
                      <w:pStyle w:val="Bibliography"/>
                      <w:rPr>
                        <w:noProof/>
                      </w:rPr>
                    </w:pPr>
                    <w:r>
                      <w:rPr>
                        <w:i/>
                        <w:iCs/>
                        <w:noProof/>
                      </w:rPr>
                      <w:t xml:space="preserve">Sizewell C New Build Project - ONR strategy up to licence grant, </w:t>
                    </w:r>
                    <w:r>
                      <w:rPr>
                        <w:noProof/>
                      </w:rPr>
                      <w:t>Revision 3, January 2022, ONR. [CM9 Ref. 2021/91337]</w:t>
                    </w:r>
                  </w:p>
                </w:tc>
              </w:tr>
              <w:tr w:rsidR="00FD00E9" w14:paraId="29708912" w14:textId="77777777">
                <w:trPr>
                  <w:divId w:val="1756900895"/>
                  <w:tblCellSpacing w:w="15" w:type="dxa"/>
                </w:trPr>
                <w:tc>
                  <w:tcPr>
                    <w:tcW w:w="50" w:type="pct"/>
                    <w:hideMark/>
                  </w:tcPr>
                  <w:p w14:paraId="635B0380" w14:textId="77777777" w:rsidR="00FD00E9" w:rsidRDefault="00FD00E9">
                    <w:pPr>
                      <w:pStyle w:val="Bibliography"/>
                      <w:rPr>
                        <w:noProof/>
                      </w:rPr>
                    </w:pPr>
                    <w:r>
                      <w:rPr>
                        <w:noProof/>
                      </w:rPr>
                      <w:t xml:space="preserve">3. </w:t>
                    </w:r>
                  </w:p>
                </w:tc>
                <w:tc>
                  <w:tcPr>
                    <w:tcW w:w="0" w:type="auto"/>
                    <w:hideMark/>
                  </w:tcPr>
                  <w:p w14:paraId="35A22BA1" w14:textId="77777777" w:rsidR="00FD00E9" w:rsidRDefault="00FD00E9">
                    <w:pPr>
                      <w:pStyle w:val="Bibliography"/>
                      <w:rPr>
                        <w:noProof/>
                      </w:rPr>
                    </w:pPr>
                    <w:r>
                      <w:rPr>
                        <w:i/>
                        <w:iCs/>
                        <w:noProof/>
                      </w:rPr>
                      <w:t xml:space="preserve">Sizewell C Licensing ONR Assessment Framework, </w:t>
                    </w:r>
                    <w:r>
                      <w:rPr>
                        <w:noProof/>
                      </w:rPr>
                      <w:t>Revision 3, January 2022, ONR. [CM9 Ref. 2020/154838]</w:t>
                    </w:r>
                  </w:p>
                </w:tc>
              </w:tr>
              <w:tr w:rsidR="00FD00E9" w14:paraId="21B5DE3E" w14:textId="77777777">
                <w:trPr>
                  <w:divId w:val="1756900895"/>
                  <w:tblCellSpacing w:w="15" w:type="dxa"/>
                </w:trPr>
                <w:tc>
                  <w:tcPr>
                    <w:tcW w:w="50" w:type="pct"/>
                    <w:hideMark/>
                  </w:tcPr>
                  <w:p w14:paraId="5D473940" w14:textId="77777777" w:rsidR="00FD00E9" w:rsidRDefault="00FD00E9">
                    <w:pPr>
                      <w:pStyle w:val="Bibliography"/>
                      <w:rPr>
                        <w:noProof/>
                      </w:rPr>
                    </w:pPr>
                    <w:r>
                      <w:rPr>
                        <w:noProof/>
                      </w:rPr>
                      <w:t xml:space="preserve">4. </w:t>
                    </w:r>
                  </w:p>
                </w:tc>
                <w:tc>
                  <w:tcPr>
                    <w:tcW w:w="0" w:type="auto"/>
                    <w:hideMark/>
                  </w:tcPr>
                  <w:p w14:paraId="106C318E" w14:textId="77777777" w:rsidR="00FD00E9" w:rsidRDefault="00FD00E9">
                    <w:pPr>
                      <w:pStyle w:val="Bibliography"/>
                      <w:rPr>
                        <w:noProof/>
                      </w:rPr>
                    </w:pPr>
                    <w:r>
                      <w:rPr>
                        <w:i/>
                        <w:iCs/>
                        <w:noProof/>
                      </w:rPr>
                      <w:t xml:space="preserve">Sizewell C - Justification of Site Suitability Report, </w:t>
                    </w:r>
                    <w:r>
                      <w:rPr>
                        <w:noProof/>
                      </w:rPr>
                      <w:t>100813434, Revision 3, September 2021, NNB GenCo (SZC). [CM9 Ref. 2021/72608]</w:t>
                    </w:r>
                  </w:p>
                </w:tc>
              </w:tr>
              <w:tr w:rsidR="00FD00E9" w14:paraId="78735FEE" w14:textId="77777777">
                <w:trPr>
                  <w:divId w:val="1756900895"/>
                  <w:tblCellSpacing w:w="15" w:type="dxa"/>
                </w:trPr>
                <w:tc>
                  <w:tcPr>
                    <w:tcW w:w="50" w:type="pct"/>
                    <w:hideMark/>
                  </w:tcPr>
                  <w:p w14:paraId="591BB934" w14:textId="77777777" w:rsidR="00FD00E9" w:rsidRDefault="00FD00E9">
                    <w:pPr>
                      <w:pStyle w:val="Bibliography"/>
                      <w:rPr>
                        <w:noProof/>
                      </w:rPr>
                    </w:pPr>
                    <w:r>
                      <w:rPr>
                        <w:noProof/>
                      </w:rPr>
                      <w:t xml:space="preserve">5. </w:t>
                    </w:r>
                  </w:p>
                </w:tc>
                <w:tc>
                  <w:tcPr>
                    <w:tcW w:w="0" w:type="auto"/>
                    <w:hideMark/>
                  </w:tcPr>
                  <w:p w14:paraId="179CE113" w14:textId="77777777" w:rsidR="00FD00E9" w:rsidRDefault="00FD00E9">
                    <w:pPr>
                      <w:pStyle w:val="Bibliography"/>
                      <w:rPr>
                        <w:noProof/>
                      </w:rPr>
                    </w:pPr>
                    <w:r>
                      <w:rPr>
                        <w:i/>
                        <w:iCs/>
                        <w:noProof/>
                      </w:rPr>
                      <w:t xml:space="preserve">Safety Assessment Principles for Nuclear Facilities, </w:t>
                    </w:r>
                    <w:r>
                      <w:rPr>
                        <w:noProof/>
                      </w:rPr>
                      <w:t>2014 Edition, Revision 1, January 2020, ONR. http://www.onr.org.uk/saps/saps2014.pdf</w:t>
                    </w:r>
                  </w:p>
                </w:tc>
              </w:tr>
              <w:tr w:rsidR="00FD00E9" w14:paraId="29719F7A" w14:textId="77777777">
                <w:trPr>
                  <w:divId w:val="1756900895"/>
                  <w:tblCellSpacing w:w="15" w:type="dxa"/>
                </w:trPr>
                <w:tc>
                  <w:tcPr>
                    <w:tcW w:w="50" w:type="pct"/>
                    <w:hideMark/>
                  </w:tcPr>
                  <w:p w14:paraId="7D3418FB" w14:textId="77777777" w:rsidR="00FD00E9" w:rsidRDefault="00FD00E9">
                    <w:pPr>
                      <w:pStyle w:val="Bibliography"/>
                      <w:rPr>
                        <w:noProof/>
                      </w:rPr>
                    </w:pPr>
                    <w:r>
                      <w:rPr>
                        <w:noProof/>
                      </w:rPr>
                      <w:t xml:space="preserve">6. </w:t>
                    </w:r>
                  </w:p>
                </w:tc>
                <w:tc>
                  <w:tcPr>
                    <w:tcW w:w="0" w:type="auto"/>
                    <w:hideMark/>
                  </w:tcPr>
                  <w:p w14:paraId="52AF4833" w14:textId="77777777" w:rsidR="00FD00E9" w:rsidRDefault="00FD00E9">
                    <w:pPr>
                      <w:pStyle w:val="Bibliography"/>
                      <w:rPr>
                        <w:noProof/>
                      </w:rPr>
                    </w:pPr>
                    <w:r>
                      <w:rPr>
                        <w:i/>
                        <w:iCs/>
                        <w:noProof/>
                      </w:rPr>
                      <w:t xml:space="preserve">Guidance on Mechanics of Assessment, </w:t>
                    </w:r>
                    <w:r>
                      <w:rPr>
                        <w:noProof/>
                      </w:rPr>
                      <w:t>NS-TAST-GD-096, Revision 0, April 2020, ONR. www.onr.org.uk/operational/tech_asst_guides/index.htm</w:t>
                    </w:r>
                  </w:p>
                </w:tc>
              </w:tr>
              <w:tr w:rsidR="00FD00E9" w14:paraId="476C18C8" w14:textId="77777777">
                <w:trPr>
                  <w:divId w:val="1756900895"/>
                  <w:tblCellSpacing w:w="15" w:type="dxa"/>
                </w:trPr>
                <w:tc>
                  <w:tcPr>
                    <w:tcW w:w="50" w:type="pct"/>
                    <w:hideMark/>
                  </w:tcPr>
                  <w:p w14:paraId="06FFC1B9" w14:textId="77777777" w:rsidR="00FD00E9" w:rsidRDefault="00FD00E9">
                    <w:pPr>
                      <w:pStyle w:val="Bibliography"/>
                      <w:rPr>
                        <w:noProof/>
                      </w:rPr>
                    </w:pPr>
                    <w:r>
                      <w:rPr>
                        <w:noProof/>
                      </w:rPr>
                      <w:t xml:space="preserve">7. </w:t>
                    </w:r>
                  </w:p>
                </w:tc>
                <w:tc>
                  <w:tcPr>
                    <w:tcW w:w="0" w:type="auto"/>
                    <w:hideMark/>
                  </w:tcPr>
                  <w:p w14:paraId="1CB784BD" w14:textId="77777777" w:rsidR="00FD00E9" w:rsidRDefault="00FD00E9">
                    <w:pPr>
                      <w:pStyle w:val="Bibliography"/>
                      <w:rPr>
                        <w:noProof/>
                      </w:rPr>
                    </w:pPr>
                    <w:r>
                      <w:rPr>
                        <w:i/>
                        <w:iCs/>
                        <w:noProof/>
                      </w:rPr>
                      <w:t xml:space="preserve">Essential Services, </w:t>
                    </w:r>
                    <w:r>
                      <w:rPr>
                        <w:noProof/>
                      </w:rPr>
                      <w:t>NS-TAST-GD-019, Revision 5, July 2019, ONR. www.onr.org.uk/operational/tech_asst_guides/index.htm</w:t>
                    </w:r>
                  </w:p>
                </w:tc>
              </w:tr>
              <w:tr w:rsidR="00FD00E9" w14:paraId="2A799938" w14:textId="77777777">
                <w:trPr>
                  <w:divId w:val="1756900895"/>
                  <w:tblCellSpacing w:w="15" w:type="dxa"/>
                </w:trPr>
                <w:tc>
                  <w:tcPr>
                    <w:tcW w:w="50" w:type="pct"/>
                    <w:hideMark/>
                  </w:tcPr>
                  <w:p w14:paraId="18FF8D7F" w14:textId="77777777" w:rsidR="00FD00E9" w:rsidRDefault="00FD00E9">
                    <w:pPr>
                      <w:pStyle w:val="Bibliography"/>
                      <w:rPr>
                        <w:noProof/>
                      </w:rPr>
                    </w:pPr>
                    <w:r>
                      <w:rPr>
                        <w:noProof/>
                      </w:rPr>
                      <w:t xml:space="preserve">8. </w:t>
                    </w:r>
                  </w:p>
                </w:tc>
                <w:tc>
                  <w:tcPr>
                    <w:tcW w:w="0" w:type="auto"/>
                    <w:hideMark/>
                  </w:tcPr>
                  <w:p w14:paraId="1EE3F6A3" w14:textId="77777777" w:rsidR="00FD00E9" w:rsidRDefault="00FD00E9">
                    <w:pPr>
                      <w:pStyle w:val="Bibliography"/>
                      <w:rPr>
                        <w:noProof/>
                      </w:rPr>
                    </w:pPr>
                    <w:r>
                      <w:rPr>
                        <w:i/>
                        <w:iCs/>
                        <w:noProof/>
                      </w:rPr>
                      <w:t xml:space="preserve">Design of Electrical Power Systems for Nuclear Power Plants, </w:t>
                    </w:r>
                    <w:r>
                      <w:rPr>
                        <w:noProof/>
                      </w:rPr>
                      <w:t>Specific Safety Guide SSG-34, March 2016, IAEA. www.iaea.org</w:t>
                    </w:r>
                  </w:p>
                </w:tc>
              </w:tr>
              <w:tr w:rsidR="00FD00E9" w14:paraId="5CF0E4D6" w14:textId="77777777">
                <w:trPr>
                  <w:divId w:val="1756900895"/>
                  <w:tblCellSpacing w:w="15" w:type="dxa"/>
                </w:trPr>
                <w:tc>
                  <w:tcPr>
                    <w:tcW w:w="50" w:type="pct"/>
                    <w:hideMark/>
                  </w:tcPr>
                  <w:p w14:paraId="15F7B032" w14:textId="77777777" w:rsidR="00FD00E9" w:rsidRDefault="00FD00E9">
                    <w:pPr>
                      <w:pStyle w:val="Bibliography"/>
                      <w:rPr>
                        <w:noProof/>
                      </w:rPr>
                    </w:pPr>
                    <w:r>
                      <w:rPr>
                        <w:noProof/>
                      </w:rPr>
                      <w:t xml:space="preserve">9. </w:t>
                    </w:r>
                  </w:p>
                </w:tc>
                <w:tc>
                  <w:tcPr>
                    <w:tcW w:w="0" w:type="auto"/>
                    <w:hideMark/>
                  </w:tcPr>
                  <w:p w14:paraId="5A2F2024" w14:textId="77777777" w:rsidR="00FD00E9" w:rsidRDefault="00FD00E9">
                    <w:pPr>
                      <w:pStyle w:val="Bibliography"/>
                      <w:rPr>
                        <w:noProof/>
                      </w:rPr>
                    </w:pPr>
                    <w:r>
                      <w:rPr>
                        <w:i/>
                        <w:iCs/>
                        <w:noProof/>
                      </w:rPr>
                      <w:t xml:space="preserve">The Grid Code, </w:t>
                    </w:r>
                    <w:r>
                      <w:rPr>
                        <w:noProof/>
                      </w:rPr>
                      <w:t>Issue 6 Revision 12, March 2022, National Grid ESO Limited. https://www.nationalgrideso.com/industry-information/codes/grid-code/code-documents</w:t>
                    </w:r>
                  </w:p>
                </w:tc>
              </w:tr>
              <w:tr w:rsidR="00FD00E9" w14:paraId="1946EE36" w14:textId="77777777">
                <w:trPr>
                  <w:divId w:val="1756900895"/>
                  <w:tblCellSpacing w:w="15" w:type="dxa"/>
                </w:trPr>
                <w:tc>
                  <w:tcPr>
                    <w:tcW w:w="50" w:type="pct"/>
                    <w:hideMark/>
                  </w:tcPr>
                  <w:p w14:paraId="2087C4D4" w14:textId="77777777" w:rsidR="00FD00E9" w:rsidRDefault="00FD00E9">
                    <w:pPr>
                      <w:pStyle w:val="Bibliography"/>
                      <w:rPr>
                        <w:noProof/>
                      </w:rPr>
                    </w:pPr>
                    <w:r>
                      <w:rPr>
                        <w:noProof/>
                      </w:rPr>
                      <w:t xml:space="preserve">10. </w:t>
                    </w:r>
                  </w:p>
                </w:tc>
                <w:tc>
                  <w:tcPr>
                    <w:tcW w:w="0" w:type="auto"/>
                    <w:hideMark/>
                  </w:tcPr>
                  <w:p w14:paraId="1396BFC0" w14:textId="77777777" w:rsidR="00FD00E9" w:rsidRDefault="00FD00E9">
                    <w:pPr>
                      <w:pStyle w:val="Bibliography"/>
                      <w:rPr>
                        <w:noProof/>
                      </w:rPr>
                    </w:pPr>
                    <w:r>
                      <w:rPr>
                        <w:i/>
                        <w:iCs/>
                        <w:noProof/>
                      </w:rPr>
                      <w:t xml:space="preserve">Arguments and Evidence Supporting JSSR Claim 6, </w:t>
                    </w:r>
                    <w:r>
                      <w:rPr>
                        <w:noProof/>
                      </w:rPr>
                      <w:t>100908822, Revision 02, September 2021, NNB GenCo (SZC). [CM9 Ref. 2021/72593]</w:t>
                    </w:r>
                  </w:p>
                </w:tc>
              </w:tr>
              <w:tr w:rsidR="00FD00E9" w14:paraId="03F60967" w14:textId="77777777">
                <w:trPr>
                  <w:divId w:val="1756900895"/>
                  <w:tblCellSpacing w:w="15" w:type="dxa"/>
                </w:trPr>
                <w:tc>
                  <w:tcPr>
                    <w:tcW w:w="50" w:type="pct"/>
                    <w:hideMark/>
                  </w:tcPr>
                  <w:p w14:paraId="512D4FB4" w14:textId="77777777" w:rsidR="00FD00E9" w:rsidRDefault="00FD00E9">
                    <w:pPr>
                      <w:pStyle w:val="Bibliography"/>
                      <w:rPr>
                        <w:noProof/>
                      </w:rPr>
                    </w:pPr>
                    <w:r>
                      <w:rPr>
                        <w:noProof/>
                      </w:rPr>
                      <w:t xml:space="preserve">11. </w:t>
                    </w:r>
                  </w:p>
                </w:tc>
                <w:tc>
                  <w:tcPr>
                    <w:tcW w:w="0" w:type="auto"/>
                    <w:hideMark/>
                  </w:tcPr>
                  <w:p w14:paraId="52578E2C" w14:textId="77777777" w:rsidR="00FD00E9" w:rsidRDefault="00FD00E9">
                    <w:pPr>
                      <w:pStyle w:val="Bibliography"/>
                      <w:rPr>
                        <w:noProof/>
                      </w:rPr>
                    </w:pPr>
                    <w:r>
                      <w:rPr>
                        <w:i/>
                        <w:iCs/>
                        <w:noProof/>
                      </w:rPr>
                      <w:t xml:space="preserve">Sizewell C Site Data Summary Report, </w:t>
                    </w:r>
                    <w:r>
                      <w:rPr>
                        <w:noProof/>
                      </w:rPr>
                      <w:t>100812635, Version 4.0, September 2021, NNB GenCo (SZC). [CM9 Ref. 2021/72600]</w:t>
                    </w:r>
                  </w:p>
                </w:tc>
              </w:tr>
              <w:tr w:rsidR="00FD00E9" w14:paraId="3C43CEFB" w14:textId="77777777">
                <w:trPr>
                  <w:divId w:val="1756900895"/>
                  <w:tblCellSpacing w:w="15" w:type="dxa"/>
                </w:trPr>
                <w:tc>
                  <w:tcPr>
                    <w:tcW w:w="50" w:type="pct"/>
                    <w:hideMark/>
                  </w:tcPr>
                  <w:p w14:paraId="10D3589D" w14:textId="77777777" w:rsidR="00FD00E9" w:rsidRDefault="00FD00E9">
                    <w:pPr>
                      <w:pStyle w:val="Bibliography"/>
                      <w:rPr>
                        <w:noProof/>
                      </w:rPr>
                    </w:pPr>
                    <w:r>
                      <w:rPr>
                        <w:noProof/>
                      </w:rPr>
                      <w:t xml:space="preserve">12. </w:t>
                    </w:r>
                  </w:p>
                </w:tc>
                <w:tc>
                  <w:tcPr>
                    <w:tcW w:w="0" w:type="auto"/>
                    <w:hideMark/>
                  </w:tcPr>
                  <w:p w14:paraId="16FB2840" w14:textId="77777777" w:rsidR="00FD00E9" w:rsidRDefault="00FD00E9">
                    <w:pPr>
                      <w:pStyle w:val="Bibliography"/>
                      <w:rPr>
                        <w:noProof/>
                      </w:rPr>
                    </w:pPr>
                    <w:r>
                      <w:rPr>
                        <w:i/>
                        <w:iCs/>
                        <w:noProof/>
                      </w:rPr>
                      <w:t xml:space="preserve">SZC Plot Plan Summary Report, </w:t>
                    </w:r>
                    <w:r>
                      <w:rPr>
                        <w:noProof/>
                      </w:rPr>
                      <w:t>100905187, Revision 04, July 2021, NNB GenCo (SZC). [CM9 Ref. 2021/72610]</w:t>
                    </w:r>
                  </w:p>
                </w:tc>
              </w:tr>
              <w:tr w:rsidR="00FD00E9" w14:paraId="4287FF18" w14:textId="77777777">
                <w:trPr>
                  <w:divId w:val="1756900895"/>
                  <w:tblCellSpacing w:w="15" w:type="dxa"/>
                </w:trPr>
                <w:tc>
                  <w:tcPr>
                    <w:tcW w:w="50" w:type="pct"/>
                    <w:hideMark/>
                  </w:tcPr>
                  <w:p w14:paraId="106841B6" w14:textId="77777777" w:rsidR="00FD00E9" w:rsidRDefault="00FD00E9">
                    <w:pPr>
                      <w:pStyle w:val="Bibliography"/>
                      <w:rPr>
                        <w:noProof/>
                      </w:rPr>
                    </w:pPr>
                    <w:r>
                      <w:rPr>
                        <w:noProof/>
                      </w:rPr>
                      <w:t xml:space="preserve">13. </w:t>
                    </w:r>
                  </w:p>
                </w:tc>
                <w:tc>
                  <w:tcPr>
                    <w:tcW w:w="0" w:type="auto"/>
                    <w:hideMark/>
                  </w:tcPr>
                  <w:p w14:paraId="0AADA462" w14:textId="77777777" w:rsidR="00FD00E9" w:rsidRDefault="00FD00E9">
                    <w:pPr>
                      <w:pStyle w:val="Bibliography"/>
                      <w:rPr>
                        <w:noProof/>
                      </w:rPr>
                    </w:pPr>
                    <w:r>
                      <w:rPr>
                        <w:i/>
                        <w:iCs/>
                        <w:noProof/>
                      </w:rPr>
                      <w:t xml:space="preserve">SZC Grid Connection Design and Contribution to Loss of Off-Site Power (LOOP) Frequency, </w:t>
                    </w:r>
                    <w:r>
                      <w:rPr>
                        <w:noProof/>
                      </w:rPr>
                      <w:t>100905014, Revision 05, September 2021, NNB GenCo (SZC). [CM9 Ref. 2022/26121]</w:t>
                    </w:r>
                  </w:p>
                </w:tc>
              </w:tr>
              <w:tr w:rsidR="00FD00E9" w14:paraId="523E34B0" w14:textId="77777777">
                <w:trPr>
                  <w:divId w:val="1756900895"/>
                  <w:tblCellSpacing w:w="15" w:type="dxa"/>
                </w:trPr>
                <w:tc>
                  <w:tcPr>
                    <w:tcW w:w="50" w:type="pct"/>
                    <w:hideMark/>
                  </w:tcPr>
                  <w:p w14:paraId="76521E19" w14:textId="77777777" w:rsidR="00FD00E9" w:rsidRDefault="00FD00E9">
                    <w:pPr>
                      <w:pStyle w:val="Bibliography"/>
                      <w:rPr>
                        <w:noProof/>
                      </w:rPr>
                    </w:pPr>
                    <w:r>
                      <w:rPr>
                        <w:noProof/>
                      </w:rPr>
                      <w:t xml:space="preserve">14. </w:t>
                    </w:r>
                  </w:p>
                </w:tc>
                <w:tc>
                  <w:tcPr>
                    <w:tcW w:w="0" w:type="auto"/>
                    <w:hideMark/>
                  </w:tcPr>
                  <w:p w14:paraId="475991E1" w14:textId="77777777" w:rsidR="00FD00E9" w:rsidRDefault="00FD00E9">
                    <w:pPr>
                      <w:pStyle w:val="Bibliography"/>
                      <w:rPr>
                        <w:noProof/>
                      </w:rPr>
                    </w:pPr>
                    <w:r>
                      <w:rPr>
                        <w:i/>
                        <w:iCs/>
                        <w:noProof/>
                      </w:rPr>
                      <w:t xml:space="preserve">Site Specific Short and Long Loop Frequency Updates for HPC and SZC EPRs, </w:t>
                    </w:r>
                    <w:r>
                      <w:rPr>
                        <w:noProof/>
                      </w:rPr>
                      <w:t>HPC-UKX-NNBOSL-U0-GEV-RET-100000, Version 1.0, August 2016, NNB GenCo. [CM9 Ref. 2021/88645]</w:t>
                    </w:r>
                  </w:p>
                </w:tc>
              </w:tr>
              <w:tr w:rsidR="00FD00E9" w14:paraId="62EAB9B9" w14:textId="77777777">
                <w:trPr>
                  <w:divId w:val="1756900895"/>
                  <w:tblCellSpacing w:w="15" w:type="dxa"/>
                </w:trPr>
                <w:tc>
                  <w:tcPr>
                    <w:tcW w:w="50" w:type="pct"/>
                    <w:hideMark/>
                  </w:tcPr>
                  <w:p w14:paraId="37781682" w14:textId="77777777" w:rsidR="00FD00E9" w:rsidRDefault="00FD00E9">
                    <w:pPr>
                      <w:pStyle w:val="Bibliography"/>
                      <w:rPr>
                        <w:noProof/>
                      </w:rPr>
                    </w:pPr>
                    <w:r>
                      <w:rPr>
                        <w:noProof/>
                      </w:rPr>
                      <w:t xml:space="preserve">15. </w:t>
                    </w:r>
                  </w:p>
                </w:tc>
                <w:tc>
                  <w:tcPr>
                    <w:tcW w:w="0" w:type="auto"/>
                    <w:hideMark/>
                  </w:tcPr>
                  <w:p w14:paraId="15045983" w14:textId="77777777" w:rsidR="00FD00E9" w:rsidRDefault="00FD00E9">
                    <w:pPr>
                      <w:pStyle w:val="Bibliography"/>
                      <w:rPr>
                        <w:noProof/>
                      </w:rPr>
                    </w:pPr>
                    <w:r>
                      <w:rPr>
                        <w:i/>
                        <w:iCs/>
                        <w:noProof/>
                      </w:rPr>
                      <w:t xml:space="preserve">NNB GenCo: SZC Replication Strategy - Summary Assessment Report, </w:t>
                    </w:r>
                    <w:r>
                      <w:rPr>
                        <w:noProof/>
                      </w:rPr>
                      <w:t>ONR-NR-AR-21-034, Issue 0, March 2022, ONR. [CM9 Ref. 2021/89864]</w:t>
                    </w:r>
                  </w:p>
                </w:tc>
              </w:tr>
              <w:tr w:rsidR="00FD00E9" w14:paraId="42F0504F" w14:textId="77777777">
                <w:trPr>
                  <w:divId w:val="1756900895"/>
                  <w:tblCellSpacing w:w="15" w:type="dxa"/>
                </w:trPr>
                <w:tc>
                  <w:tcPr>
                    <w:tcW w:w="50" w:type="pct"/>
                    <w:hideMark/>
                  </w:tcPr>
                  <w:p w14:paraId="61E3E4D1" w14:textId="77777777" w:rsidR="00FD00E9" w:rsidRDefault="00FD00E9">
                    <w:pPr>
                      <w:pStyle w:val="Bibliography"/>
                      <w:rPr>
                        <w:noProof/>
                      </w:rPr>
                    </w:pPr>
                    <w:r>
                      <w:rPr>
                        <w:noProof/>
                      </w:rPr>
                      <w:t xml:space="preserve">16. </w:t>
                    </w:r>
                  </w:p>
                </w:tc>
                <w:tc>
                  <w:tcPr>
                    <w:tcW w:w="0" w:type="auto"/>
                    <w:hideMark/>
                  </w:tcPr>
                  <w:p w14:paraId="7ECE145E" w14:textId="77777777" w:rsidR="00FD00E9" w:rsidRDefault="00FD00E9">
                    <w:pPr>
                      <w:pStyle w:val="Bibliography"/>
                      <w:rPr>
                        <w:noProof/>
                      </w:rPr>
                    </w:pPr>
                    <w:r>
                      <w:rPr>
                        <w:i/>
                        <w:iCs/>
                        <w:noProof/>
                      </w:rPr>
                      <w:t xml:space="preserve">Sizewell C - Licensing - Grid Code and LOOP Frequencies, </w:t>
                    </w:r>
                    <w:r>
                      <w:rPr>
                        <w:noProof/>
                      </w:rPr>
                      <w:t>November 2021, Email from ONR to NNB GenCo. [CM9 Ref. 2021/88623]</w:t>
                    </w:r>
                  </w:p>
                </w:tc>
              </w:tr>
              <w:tr w:rsidR="00FD00E9" w14:paraId="4FF7BE14" w14:textId="77777777">
                <w:trPr>
                  <w:divId w:val="1756900895"/>
                  <w:tblCellSpacing w:w="15" w:type="dxa"/>
                </w:trPr>
                <w:tc>
                  <w:tcPr>
                    <w:tcW w:w="50" w:type="pct"/>
                    <w:hideMark/>
                  </w:tcPr>
                  <w:p w14:paraId="1845D1C6" w14:textId="77777777" w:rsidR="00FD00E9" w:rsidRDefault="00FD00E9">
                    <w:pPr>
                      <w:pStyle w:val="Bibliography"/>
                      <w:rPr>
                        <w:noProof/>
                      </w:rPr>
                    </w:pPr>
                    <w:r>
                      <w:rPr>
                        <w:noProof/>
                      </w:rPr>
                      <w:t xml:space="preserve">17. </w:t>
                    </w:r>
                  </w:p>
                </w:tc>
                <w:tc>
                  <w:tcPr>
                    <w:tcW w:w="0" w:type="auto"/>
                    <w:hideMark/>
                  </w:tcPr>
                  <w:p w14:paraId="498D620F" w14:textId="77777777" w:rsidR="00FD00E9" w:rsidRDefault="00FD00E9">
                    <w:pPr>
                      <w:pStyle w:val="Bibliography"/>
                      <w:rPr>
                        <w:noProof/>
                      </w:rPr>
                    </w:pPr>
                    <w:r>
                      <w:rPr>
                        <w:i/>
                        <w:iCs/>
                        <w:noProof/>
                      </w:rPr>
                      <w:t xml:space="preserve">SZC - Licensing - Electrical Assessment of JSSR - email #002, </w:t>
                    </w:r>
                    <w:r>
                      <w:rPr>
                        <w:noProof/>
                      </w:rPr>
                      <w:t>November 2021, Email from ONR to NNB GenCo. [CM9 Ref. 2021/88636]</w:t>
                    </w:r>
                  </w:p>
                </w:tc>
              </w:tr>
              <w:tr w:rsidR="00FD00E9" w14:paraId="0300A953" w14:textId="77777777">
                <w:trPr>
                  <w:divId w:val="1756900895"/>
                  <w:tblCellSpacing w:w="15" w:type="dxa"/>
                </w:trPr>
                <w:tc>
                  <w:tcPr>
                    <w:tcW w:w="50" w:type="pct"/>
                    <w:hideMark/>
                  </w:tcPr>
                  <w:p w14:paraId="6E43DCEE" w14:textId="77777777" w:rsidR="00FD00E9" w:rsidRDefault="00FD00E9">
                    <w:pPr>
                      <w:pStyle w:val="Bibliography"/>
                      <w:rPr>
                        <w:noProof/>
                      </w:rPr>
                    </w:pPr>
                    <w:r>
                      <w:rPr>
                        <w:noProof/>
                      </w:rPr>
                      <w:t xml:space="preserve">18. </w:t>
                    </w:r>
                  </w:p>
                </w:tc>
                <w:tc>
                  <w:tcPr>
                    <w:tcW w:w="0" w:type="auto"/>
                    <w:hideMark/>
                  </w:tcPr>
                  <w:p w14:paraId="3C7F843B" w14:textId="77777777" w:rsidR="00FD00E9" w:rsidRDefault="00FD00E9">
                    <w:pPr>
                      <w:pStyle w:val="Bibliography"/>
                      <w:rPr>
                        <w:noProof/>
                      </w:rPr>
                    </w:pPr>
                    <w:r>
                      <w:rPr>
                        <w:i/>
                        <w:iCs/>
                        <w:noProof/>
                      </w:rPr>
                      <w:t xml:space="preserve">SZC - Licensing - Electrical Assessment - email #003, </w:t>
                    </w:r>
                    <w:r>
                      <w:rPr>
                        <w:noProof/>
                      </w:rPr>
                      <w:t>December 2021, Email from ONR to NNB GenCo. [CM9 Ref. 2021/88639]</w:t>
                    </w:r>
                  </w:p>
                </w:tc>
              </w:tr>
              <w:tr w:rsidR="00FD00E9" w14:paraId="191A27EC" w14:textId="77777777">
                <w:trPr>
                  <w:divId w:val="1756900895"/>
                  <w:tblCellSpacing w:w="15" w:type="dxa"/>
                </w:trPr>
                <w:tc>
                  <w:tcPr>
                    <w:tcW w:w="50" w:type="pct"/>
                    <w:hideMark/>
                  </w:tcPr>
                  <w:p w14:paraId="4B6C791E" w14:textId="77777777" w:rsidR="00FD00E9" w:rsidRDefault="00FD00E9">
                    <w:pPr>
                      <w:pStyle w:val="Bibliography"/>
                      <w:rPr>
                        <w:noProof/>
                      </w:rPr>
                    </w:pPr>
                    <w:r>
                      <w:rPr>
                        <w:noProof/>
                      </w:rPr>
                      <w:t xml:space="preserve">19. </w:t>
                    </w:r>
                  </w:p>
                </w:tc>
                <w:tc>
                  <w:tcPr>
                    <w:tcW w:w="0" w:type="auto"/>
                    <w:hideMark/>
                  </w:tcPr>
                  <w:p w14:paraId="1B6F54EF" w14:textId="77777777" w:rsidR="00FD00E9" w:rsidRDefault="00FD00E9">
                    <w:pPr>
                      <w:pStyle w:val="Bibliography"/>
                      <w:rPr>
                        <w:noProof/>
                      </w:rPr>
                    </w:pPr>
                    <w:r>
                      <w:rPr>
                        <w:i/>
                        <w:iCs/>
                        <w:noProof/>
                      </w:rPr>
                      <w:t xml:space="preserve">RE: SZC - Licensing - Electrical Assessment - email #003, </w:t>
                    </w:r>
                    <w:r>
                      <w:rPr>
                        <w:noProof/>
                      </w:rPr>
                      <w:t>December 2021, Email from NNB GenCo to ONR. [CM9 Ref. 2021/88642]</w:t>
                    </w:r>
                  </w:p>
                </w:tc>
              </w:tr>
              <w:tr w:rsidR="00FD00E9" w14:paraId="0D6EC2AD" w14:textId="77777777">
                <w:trPr>
                  <w:divId w:val="1756900895"/>
                  <w:tblCellSpacing w:w="15" w:type="dxa"/>
                </w:trPr>
                <w:tc>
                  <w:tcPr>
                    <w:tcW w:w="50" w:type="pct"/>
                    <w:hideMark/>
                  </w:tcPr>
                  <w:p w14:paraId="1B7A4D12" w14:textId="77777777" w:rsidR="00FD00E9" w:rsidRDefault="00FD00E9">
                    <w:pPr>
                      <w:pStyle w:val="Bibliography"/>
                      <w:rPr>
                        <w:noProof/>
                      </w:rPr>
                    </w:pPr>
                    <w:r>
                      <w:rPr>
                        <w:noProof/>
                      </w:rPr>
                      <w:t xml:space="preserve">20. </w:t>
                    </w:r>
                  </w:p>
                </w:tc>
                <w:tc>
                  <w:tcPr>
                    <w:tcW w:w="0" w:type="auto"/>
                    <w:hideMark/>
                  </w:tcPr>
                  <w:p w14:paraId="3DEB7831" w14:textId="77777777" w:rsidR="00FD00E9" w:rsidRDefault="00FD00E9">
                    <w:pPr>
                      <w:pStyle w:val="Bibliography"/>
                      <w:rPr>
                        <w:noProof/>
                      </w:rPr>
                    </w:pPr>
                    <w:r>
                      <w:rPr>
                        <w:i/>
                        <w:iCs/>
                        <w:noProof/>
                      </w:rPr>
                      <w:t xml:space="preserve">Electrical Supporting References, </w:t>
                    </w:r>
                    <w:r>
                      <w:rPr>
                        <w:noProof/>
                      </w:rPr>
                      <w:t>December 2021, Email from ONR to NNB GenCo. [CM9 Ref. 2022/2370]</w:t>
                    </w:r>
                  </w:p>
                </w:tc>
              </w:tr>
              <w:tr w:rsidR="00FD00E9" w14:paraId="565228F2" w14:textId="77777777">
                <w:trPr>
                  <w:divId w:val="1756900895"/>
                  <w:tblCellSpacing w:w="15" w:type="dxa"/>
                </w:trPr>
                <w:tc>
                  <w:tcPr>
                    <w:tcW w:w="50" w:type="pct"/>
                    <w:hideMark/>
                  </w:tcPr>
                  <w:p w14:paraId="6D2F1646" w14:textId="77777777" w:rsidR="00FD00E9" w:rsidRDefault="00FD00E9">
                    <w:pPr>
                      <w:pStyle w:val="Bibliography"/>
                      <w:rPr>
                        <w:noProof/>
                      </w:rPr>
                    </w:pPr>
                    <w:r>
                      <w:rPr>
                        <w:noProof/>
                      </w:rPr>
                      <w:t xml:space="preserve">21. </w:t>
                    </w:r>
                  </w:p>
                </w:tc>
                <w:tc>
                  <w:tcPr>
                    <w:tcW w:w="0" w:type="auto"/>
                    <w:hideMark/>
                  </w:tcPr>
                  <w:p w14:paraId="42767ACF" w14:textId="77777777" w:rsidR="00FD00E9" w:rsidRDefault="00FD00E9">
                    <w:pPr>
                      <w:pStyle w:val="Bibliography"/>
                      <w:rPr>
                        <w:noProof/>
                      </w:rPr>
                    </w:pPr>
                    <w:r>
                      <w:rPr>
                        <w:i/>
                        <w:iCs/>
                        <w:noProof/>
                      </w:rPr>
                      <w:t xml:space="preserve">SDSR Reference Memo, </w:t>
                    </w:r>
                    <w:r>
                      <w:rPr>
                        <w:noProof/>
                      </w:rPr>
                      <w:t>100987488, Revision 001, March 2022, NNB GenCo. [CM9 Ref. 2022/16896]</w:t>
                    </w:r>
                  </w:p>
                </w:tc>
              </w:tr>
              <w:tr w:rsidR="00FD00E9" w14:paraId="3B242AE6" w14:textId="77777777">
                <w:trPr>
                  <w:divId w:val="1756900895"/>
                  <w:tblCellSpacing w:w="15" w:type="dxa"/>
                </w:trPr>
                <w:tc>
                  <w:tcPr>
                    <w:tcW w:w="50" w:type="pct"/>
                    <w:hideMark/>
                  </w:tcPr>
                  <w:p w14:paraId="28F9AC46" w14:textId="77777777" w:rsidR="00FD00E9" w:rsidRDefault="00FD00E9">
                    <w:pPr>
                      <w:pStyle w:val="Bibliography"/>
                      <w:rPr>
                        <w:noProof/>
                      </w:rPr>
                    </w:pPr>
                    <w:r>
                      <w:rPr>
                        <w:noProof/>
                      </w:rPr>
                      <w:t xml:space="preserve">22. </w:t>
                    </w:r>
                  </w:p>
                </w:tc>
                <w:tc>
                  <w:tcPr>
                    <w:tcW w:w="0" w:type="auto"/>
                    <w:hideMark/>
                  </w:tcPr>
                  <w:p w14:paraId="0D52C38A" w14:textId="77777777" w:rsidR="00FD00E9" w:rsidRDefault="00FD00E9">
                    <w:pPr>
                      <w:pStyle w:val="Bibliography"/>
                      <w:rPr>
                        <w:noProof/>
                      </w:rPr>
                    </w:pPr>
                    <w:r>
                      <w:rPr>
                        <w:i/>
                        <w:iCs/>
                        <w:noProof/>
                      </w:rPr>
                      <w:t xml:space="preserve">LOOP report referencing, </w:t>
                    </w:r>
                    <w:r>
                      <w:rPr>
                        <w:noProof/>
                      </w:rPr>
                      <w:t>March 2022, Email from NNB GenCo to ONR. [CM9 Ref. 2022/18473]</w:t>
                    </w:r>
                  </w:p>
                </w:tc>
              </w:tr>
              <w:tr w:rsidR="00FD00E9" w14:paraId="6722E1B0" w14:textId="77777777">
                <w:trPr>
                  <w:divId w:val="1756900895"/>
                  <w:tblCellSpacing w:w="15" w:type="dxa"/>
                </w:trPr>
                <w:tc>
                  <w:tcPr>
                    <w:tcW w:w="50" w:type="pct"/>
                    <w:hideMark/>
                  </w:tcPr>
                  <w:p w14:paraId="758E8202" w14:textId="77777777" w:rsidR="00FD00E9" w:rsidRDefault="00FD00E9">
                    <w:pPr>
                      <w:pStyle w:val="Bibliography"/>
                      <w:rPr>
                        <w:noProof/>
                      </w:rPr>
                    </w:pPr>
                    <w:r>
                      <w:rPr>
                        <w:noProof/>
                      </w:rPr>
                      <w:t xml:space="preserve">23. </w:t>
                    </w:r>
                  </w:p>
                </w:tc>
                <w:tc>
                  <w:tcPr>
                    <w:tcW w:w="0" w:type="auto"/>
                    <w:hideMark/>
                  </w:tcPr>
                  <w:p w14:paraId="771E795D" w14:textId="77777777" w:rsidR="00FD00E9" w:rsidRDefault="00FD00E9">
                    <w:pPr>
                      <w:pStyle w:val="Bibliography"/>
                      <w:rPr>
                        <w:noProof/>
                      </w:rPr>
                    </w:pPr>
                    <w:r>
                      <w:rPr>
                        <w:i/>
                        <w:iCs/>
                        <w:noProof/>
                      </w:rPr>
                      <w:t xml:space="preserve">Design and Construction Rules for Electrical Equipment of Nuclear Islands, </w:t>
                    </w:r>
                    <w:r>
                      <w:rPr>
                        <w:noProof/>
                      </w:rPr>
                      <w:t>RCC-E 2012, December 2012, AFCEN. www.afcen.com</w:t>
                    </w:r>
                  </w:p>
                </w:tc>
              </w:tr>
              <w:tr w:rsidR="00FD00E9" w14:paraId="1270FD83" w14:textId="77777777">
                <w:trPr>
                  <w:divId w:val="1756900895"/>
                  <w:tblCellSpacing w:w="15" w:type="dxa"/>
                </w:trPr>
                <w:tc>
                  <w:tcPr>
                    <w:tcW w:w="50" w:type="pct"/>
                    <w:hideMark/>
                  </w:tcPr>
                  <w:p w14:paraId="40391559" w14:textId="77777777" w:rsidR="00FD00E9" w:rsidRDefault="00FD00E9">
                    <w:pPr>
                      <w:pStyle w:val="Bibliography"/>
                      <w:rPr>
                        <w:noProof/>
                      </w:rPr>
                    </w:pPr>
                    <w:r>
                      <w:rPr>
                        <w:noProof/>
                      </w:rPr>
                      <w:t xml:space="preserve">24. </w:t>
                    </w:r>
                  </w:p>
                </w:tc>
                <w:tc>
                  <w:tcPr>
                    <w:tcW w:w="0" w:type="auto"/>
                    <w:hideMark/>
                  </w:tcPr>
                  <w:p w14:paraId="68F4CD33" w14:textId="77777777" w:rsidR="00FD00E9" w:rsidRDefault="00FD00E9">
                    <w:pPr>
                      <w:pStyle w:val="Bibliography"/>
                      <w:rPr>
                        <w:noProof/>
                      </w:rPr>
                    </w:pPr>
                    <w:r>
                      <w:rPr>
                        <w:i/>
                        <w:iCs/>
                        <w:noProof/>
                      </w:rPr>
                      <w:t xml:space="preserve">HG Gap Analysis Report, </w:t>
                    </w:r>
                    <w:r>
                      <w:rPr>
                        <w:noProof/>
                      </w:rPr>
                      <w:t>SZC-CNEPEX-AU-HG7-REP-200058, Revision B, November 2020, EDF. [CM9 Ref. 2022/12090]</w:t>
                    </w:r>
                  </w:p>
                </w:tc>
              </w:tr>
              <w:tr w:rsidR="00FD00E9" w14:paraId="4C8F3110" w14:textId="77777777">
                <w:trPr>
                  <w:divId w:val="1756900895"/>
                  <w:tblCellSpacing w:w="15" w:type="dxa"/>
                </w:trPr>
                <w:tc>
                  <w:tcPr>
                    <w:tcW w:w="50" w:type="pct"/>
                    <w:hideMark/>
                  </w:tcPr>
                  <w:p w14:paraId="13BA5838" w14:textId="77777777" w:rsidR="00FD00E9" w:rsidRDefault="00FD00E9">
                    <w:pPr>
                      <w:pStyle w:val="Bibliography"/>
                      <w:rPr>
                        <w:noProof/>
                      </w:rPr>
                    </w:pPr>
                    <w:r>
                      <w:rPr>
                        <w:noProof/>
                      </w:rPr>
                      <w:t xml:space="preserve">25. </w:t>
                    </w:r>
                  </w:p>
                </w:tc>
                <w:tc>
                  <w:tcPr>
                    <w:tcW w:w="0" w:type="auto"/>
                    <w:hideMark/>
                  </w:tcPr>
                  <w:p w14:paraId="6ED716B6" w14:textId="77777777" w:rsidR="00FD00E9" w:rsidRDefault="00FD00E9">
                    <w:pPr>
                      <w:pStyle w:val="Bibliography"/>
                      <w:rPr>
                        <w:noProof/>
                      </w:rPr>
                    </w:pPr>
                    <w:r>
                      <w:rPr>
                        <w:i/>
                        <w:iCs/>
                        <w:noProof/>
                      </w:rPr>
                      <w:t xml:space="preserve">Sizewell C Licensing - Electrical Update Meeting, </w:t>
                    </w:r>
                    <w:r>
                      <w:rPr>
                        <w:noProof/>
                      </w:rPr>
                      <w:t>ONR-NR-CR-21-430, November 2021, ONR. [CM9 Ref. 2021/85970]</w:t>
                    </w:r>
                  </w:p>
                </w:tc>
              </w:tr>
              <w:tr w:rsidR="00FD00E9" w14:paraId="76DFF0DE" w14:textId="77777777">
                <w:trPr>
                  <w:divId w:val="1756900895"/>
                  <w:tblCellSpacing w:w="15" w:type="dxa"/>
                </w:trPr>
                <w:tc>
                  <w:tcPr>
                    <w:tcW w:w="50" w:type="pct"/>
                    <w:hideMark/>
                  </w:tcPr>
                  <w:p w14:paraId="2C5A10D9" w14:textId="77777777" w:rsidR="00FD00E9" w:rsidRDefault="00FD00E9">
                    <w:pPr>
                      <w:pStyle w:val="Bibliography"/>
                      <w:rPr>
                        <w:noProof/>
                      </w:rPr>
                    </w:pPr>
                    <w:r>
                      <w:rPr>
                        <w:noProof/>
                      </w:rPr>
                      <w:t xml:space="preserve">26. </w:t>
                    </w:r>
                  </w:p>
                </w:tc>
                <w:tc>
                  <w:tcPr>
                    <w:tcW w:w="0" w:type="auto"/>
                    <w:hideMark/>
                  </w:tcPr>
                  <w:p w14:paraId="16452D1A" w14:textId="77777777" w:rsidR="00FD00E9" w:rsidRDefault="00FD00E9">
                    <w:pPr>
                      <w:pStyle w:val="Bibliography"/>
                      <w:rPr>
                        <w:noProof/>
                      </w:rPr>
                    </w:pPr>
                    <w:r>
                      <w:rPr>
                        <w:i/>
                        <w:iCs/>
                        <w:noProof/>
                      </w:rPr>
                      <w:t xml:space="preserve">Sizewell C licensing assessment action plan, </w:t>
                    </w:r>
                    <w:r>
                      <w:rPr>
                        <w:noProof/>
                      </w:rPr>
                      <w:t>December 2021, Email from NNB GenCo to ONR. [CM9 Ref. 2022/2365]</w:t>
                    </w:r>
                  </w:p>
                </w:tc>
              </w:tr>
              <w:tr w:rsidR="00FD00E9" w14:paraId="64E4F25E" w14:textId="77777777">
                <w:trPr>
                  <w:divId w:val="1756900895"/>
                  <w:tblCellSpacing w:w="15" w:type="dxa"/>
                </w:trPr>
                <w:tc>
                  <w:tcPr>
                    <w:tcW w:w="50" w:type="pct"/>
                    <w:hideMark/>
                  </w:tcPr>
                  <w:p w14:paraId="08287E38" w14:textId="77777777" w:rsidR="00FD00E9" w:rsidRDefault="00FD00E9">
                    <w:pPr>
                      <w:pStyle w:val="Bibliography"/>
                      <w:rPr>
                        <w:noProof/>
                      </w:rPr>
                    </w:pPr>
                    <w:r>
                      <w:rPr>
                        <w:noProof/>
                      </w:rPr>
                      <w:t xml:space="preserve">27. </w:t>
                    </w:r>
                  </w:p>
                </w:tc>
                <w:tc>
                  <w:tcPr>
                    <w:tcW w:w="0" w:type="auto"/>
                    <w:hideMark/>
                  </w:tcPr>
                  <w:p w14:paraId="147EF0B4" w14:textId="77777777" w:rsidR="00FD00E9" w:rsidRDefault="00FD00E9">
                    <w:pPr>
                      <w:pStyle w:val="Bibliography"/>
                      <w:rPr>
                        <w:noProof/>
                      </w:rPr>
                    </w:pPr>
                    <w:r>
                      <w:rPr>
                        <w:i/>
                        <w:iCs/>
                        <w:noProof/>
                      </w:rPr>
                      <w:t xml:space="preserve">SZC Grid Connection Design and Contribution to Loss of Off-Site Power (LOOP) Frequency, </w:t>
                    </w:r>
                    <w:r>
                      <w:rPr>
                        <w:noProof/>
                      </w:rPr>
                      <w:t>100905014, Revision 06, March 2022, NNB GenCo (SZC). [CM9 Ref. 2022/16361]</w:t>
                    </w:r>
                  </w:p>
                </w:tc>
              </w:tr>
              <w:tr w:rsidR="00FD00E9" w14:paraId="40BAE621" w14:textId="77777777">
                <w:trPr>
                  <w:divId w:val="1756900895"/>
                  <w:tblCellSpacing w:w="15" w:type="dxa"/>
                </w:trPr>
                <w:tc>
                  <w:tcPr>
                    <w:tcW w:w="50" w:type="pct"/>
                    <w:hideMark/>
                  </w:tcPr>
                  <w:p w14:paraId="3E32FD34" w14:textId="77777777" w:rsidR="00FD00E9" w:rsidRDefault="00FD00E9">
                    <w:pPr>
                      <w:pStyle w:val="Bibliography"/>
                      <w:rPr>
                        <w:noProof/>
                      </w:rPr>
                    </w:pPr>
                    <w:r>
                      <w:rPr>
                        <w:noProof/>
                      </w:rPr>
                      <w:t xml:space="preserve">28. </w:t>
                    </w:r>
                  </w:p>
                </w:tc>
                <w:tc>
                  <w:tcPr>
                    <w:tcW w:w="0" w:type="auto"/>
                    <w:hideMark/>
                  </w:tcPr>
                  <w:p w14:paraId="452893CD" w14:textId="77777777" w:rsidR="00FD00E9" w:rsidRDefault="00FD00E9">
                    <w:pPr>
                      <w:pStyle w:val="Bibliography"/>
                      <w:rPr>
                        <w:noProof/>
                      </w:rPr>
                    </w:pPr>
                    <w:r>
                      <w:rPr>
                        <w:i/>
                        <w:iCs/>
                        <w:noProof/>
                      </w:rPr>
                      <w:t xml:space="preserve">Grid Code Compliance: Status Update, </w:t>
                    </w:r>
                    <w:r>
                      <w:rPr>
                        <w:noProof/>
                      </w:rPr>
                      <w:t>100944994, Revision 001, November 2021, NNB GenCo. [CM9 Ref. 2022/17073]</w:t>
                    </w:r>
                  </w:p>
                </w:tc>
              </w:tr>
              <w:tr w:rsidR="00FD00E9" w14:paraId="1D3A6642" w14:textId="77777777">
                <w:trPr>
                  <w:divId w:val="1756900895"/>
                  <w:tblCellSpacing w:w="15" w:type="dxa"/>
                </w:trPr>
                <w:tc>
                  <w:tcPr>
                    <w:tcW w:w="50" w:type="pct"/>
                    <w:hideMark/>
                  </w:tcPr>
                  <w:p w14:paraId="5D1B64D7" w14:textId="77777777" w:rsidR="00FD00E9" w:rsidRDefault="00FD00E9">
                    <w:pPr>
                      <w:pStyle w:val="Bibliography"/>
                      <w:rPr>
                        <w:noProof/>
                      </w:rPr>
                    </w:pPr>
                    <w:r>
                      <w:rPr>
                        <w:noProof/>
                      </w:rPr>
                      <w:t xml:space="preserve">29. </w:t>
                    </w:r>
                  </w:p>
                </w:tc>
                <w:tc>
                  <w:tcPr>
                    <w:tcW w:w="0" w:type="auto"/>
                    <w:hideMark/>
                  </w:tcPr>
                  <w:p w14:paraId="7EF878AC" w14:textId="77777777" w:rsidR="00FD00E9" w:rsidRDefault="00FD00E9">
                    <w:pPr>
                      <w:pStyle w:val="Bibliography"/>
                      <w:rPr>
                        <w:noProof/>
                      </w:rPr>
                    </w:pPr>
                    <w:r>
                      <w:rPr>
                        <w:i/>
                        <w:iCs/>
                        <w:noProof/>
                      </w:rPr>
                      <w:t xml:space="preserve">Sizewell C Project - 7.1 - Grid Connection Statement, </w:t>
                    </w:r>
                    <w:r>
                      <w:rPr>
                        <w:noProof/>
                      </w:rPr>
                      <w:t>Revision 1.0, May 2020, NNB GenCo (SZC). https://sizewellcdco.co.uk/wp-content/uploads/2020/06/SZC_Bk7_7.1_Grid_Connection_Statement.pdf</w:t>
                    </w:r>
                  </w:p>
                </w:tc>
              </w:tr>
              <w:tr w:rsidR="00FD00E9" w14:paraId="1A763985" w14:textId="77777777">
                <w:trPr>
                  <w:divId w:val="1756900895"/>
                  <w:tblCellSpacing w:w="15" w:type="dxa"/>
                </w:trPr>
                <w:tc>
                  <w:tcPr>
                    <w:tcW w:w="50" w:type="pct"/>
                    <w:hideMark/>
                  </w:tcPr>
                  <w:p w14:paraId="6471AA8C" w14:textId="77777777" w:rsidR="00FD00E9" w:rsidRDefault="00FD00E9">
                    <w:pPr>
                      <w:pStyle w:val="Bibliography"/>
                      <w:rPr>
                        <w:noProof/>
                      </w:rPr>
                    </w:pPr>
                    <w:r>
                      <w:rPr>
                        <w:noProof/>
                      </w:rPr>
                      <w:t xml:space="preserve">30. </w:t>
                    </w:r>
                  </w:p>
                </w:tc>
                <w:tc>
                  <w:tcPr>
                    <w:tcW w:w="0" w:type="auto"/>
                    <w:hideMark/>
                  </w:tcPr>
                  <w:p w14:paraId="77A89C04" w14:textId="77777777" w:rsidR="00FD00E9" w:rsidRDefault="00FD00E9">
                    <w:pPr>
                      <w:pStyle w:val="Bibliography"/>
                      <w:rPr>
                        <w:noProof/>
                      </w:rPr>
                    </w:pPr>
                    <w:r>
                      <w:rPr>
                        <w:i/>
                        <w:iCs/>
                        <w:noProof/>
                      </w:rPr>
                      <w:t xml:space="preserve">Step 4 Electrical Systems Assessment of the EDF and AREVA UK EPR Reactor, </w:t>
                    </w:r>
                    <w:r>
                      <w:rPr>
                        <w:noProof/>
                      </w:rPr>
                      <w:t>ONR-GDA-AR-11-023, Revision 0, November 2011, ONR. https://www.onr.org.uk/new-reactors/uk-epr/reports.htm [CM9 Ref. 2010/581509]</w:t>
                    </w:r>
                  </w:p>
                </w:tc>
              </w:tr>
              <w:tr w:rsidR="00FD00E9" w14:paraId="625B80EC" w14:textId="77777777">
                <w:trPr>
                  <w:divId w:val="1756900895"/>
                  <w:tblCellSpacing w:w="15" w:type="dxa"/>
                </w:trPr>
                <w:tc>
                  <w:tcPr>
                    <w:tcW w:w="50" w:type="pct"/>
                    <w:hideMark/>
                  </w:tcPr>
                  <w:p w14:paraId="448964BB" w14:textId="77777777" w:rsidR="00FD00E9" w:rsidRDefault="00FD00E9">
                    <w:pPr>
                      <w:pStyle w:val="Bibliography"/>
                      <w:rPr>
                        <w:noProof/>
                      </w:rPr>
                    </w:pPr>
                    <w:r>
                      <w:rPr>
                        <w:noProof/>
                      </w:rPr>
                      <w:t xml:space="preserve">31. </w:t>
                    </w:r>
                  </w:p>
                </w:tc>
                <w:tc>
                  <w:tcPr>
                    <w:tcW w:w="0" w:type="auto"/>
                    <w:hideMark/>
                  </w:tcPr>
                  <w:p w14:paraId="65EA235D" w14:textId="77777777" w:rsidR="00FD00E9" w:rsidRDefault="00FD00E9">
                    <w:pPr>
                      <w:pStyle w:val="Bibliography"/>
                      <w:rPr>
                        <w:noProof/>
                      </w:rPr>
                    </w:pPr>
                    <w:r>
                      <w:rPr>
                        <w:i/>
                        <w:iCs/>
                        <w:noProof/>
                      </w:rPr>
                      <w:t xml:space="preserve">Establishing a Network Code on Requirements for Grid Connection of Generators, </w:t>
                    </w:r>
                    <w:r>
                      <w:rPr>
                        <w:noProof/>
                      </w:rPr>
                      <w:t>Commission Regulation (EU) 2016/631, April 2016, European Commission. http://data.europa.eu/eli/reg/2016/631/oj</w:t>
                    </w:r>
                  </w:p>
                </w:tc>
              </w:tr>
              <w:tr w:rsidR="00FD00E9" w14:paraId="4F84FF9C" w14:textId="77777777">
                <w:trPr>
                  <w:divId w:val="1756900895"/>
                  <w:tblCellSpacing w:w="15" w:type="dxa"/>
                </w:trPr>
                <w:tc>
                  <w:tcPr>
                    <w:tcW w:w="50" w:type="pct"/>
                    <w:hideMark/>
                  </w:tcPr>
                  <w:p w14:paraId="6B6DCB47" w14:textId="77777777" w:rsidR="00FD00E9" w:rsidRDefault="00FD00E9">
                    <w:pPr>
                      <w:pStyle w:val="Bibliography"/>
                      <w:rPr>
                        <w:noProof/>
                      </w:rPr>
                    </w:pPr>
                    <w:r>
                      <w:rPr>
                        <w:noProof/>
                      </w:rPr>
                      <w:t xml:space="preserve">32. </w:t>
                    </w:r>
                  </w:p>
                </w:tc>
                <w:tc>
                  <w:tcPr>
                    <w:tcW w:w="0" w:type="auto"/>
                    <w:hideMark/>
                  </w:tcPr>
                  <w:p w14:paraId="6E1C520F" w14:textId="77777777" w:rsidR="00FD00E9" w:rsidRDefault="00FD00E9">
                    <w:pPr>
                      <w:pStyle w:val="Bibliography"/>
                      <w:rPr>
                        <w:noProof/>
                      </w:rPr>
                    </w:pPr>
                    <w:r>
                      <w:rPr>
                        <w:i/>
                        <w:iCs/>
                        <w:noProof/>
                      </w:rPr>
                      <w:t xml:space="preserve">Grid Code Sumarizing Document, </w:t>
                    </w:r>
                    <w:r>
                      <w:rPr>
                        <w:noProof/>
                      </w:rPr>
                      <w:t>SZC-CNEPEX-AU-ALL-NOT-200162, Revision A, June 2020, EDF. [CM9 Ref. 2022/17032]</w:t>
                    </w:r>
                  </w:p>
                </w:tc>
              </w:tr>
              <w:tr w:rsidR="00FD00E9" w14:paraId="504A5295" w14:textId="77777777">
                <w:trPr>
                  <w:divId w:val="1756900895"/>
                  <w:tblCellSpacing w:w="15" w:type="dxa"/>
                </w:trPr>
                <w:tc>
                  <w:tcPr>
                    <w:tcW w:w="50" w:type="pct"/>
                    <w:hideMark/>
                  </w:tcPr>
                  <w:p w14:paraId="3C4EEEBF" w14:textId="77777777" w:rsidR="00FD00E9" w:rsidRDefault="00FD00E9">
                    <w:pPr>
                      <w:pStyle w:val="Bibliography"/>
                      <w:rPr>
                        <w:noProof/>
                      </w:rPr>
                    </w:pPr>
                    <w:r>
                      <w:rPr>
                        <w:noProof/>
                      </w:rPr>
                      <w:t xml:space="preserve">33. </w:t>
                    </w:r>
                  </w:p>
                </w:tc>
                <w:tc>
                  <w:tcPr>
                    <w:tcW w:w="0" w:type="auto"/>
                    <w:hideMark/>
                  </w:tcPr>
                  <w:p w14:paraId="3B29DE84" w14:textId="77777777" w:rsidR="00FD00E9" w:rsidRDefault="00FD00E9">
                    <w:pPr>
                      <w:pStyle w:val="Bibliography"/>
                      <w:rPr>
                        <w:noProof/>
                      </w:rPr>
                    </w:pPr>
                    <w:r>
                      <w:rPr>
                        <w:i/>
                        <w:iCs/>
                        <w:noProof/>
                      </w:rPr>
                      <w:t xml:space="preserve">Sizewell C - Grid Code Derogation Request - ECC.6.1.2.1.2 - Frequency Range, </w:t>
                    </w:r>
                    <w:r>
                      <w:rPr>
                        <w:noProof/>
                      </w:rPr>
                      <w:t>100961535, Revision 001, December 2021, NNB GenCo (SZC). [CM9 Ref. 2022/8150]</w:t>
                    </w:r>
                  </w:p>
                </w:tc>
              </w:tr>
              <w:tr w:rsidR="00FD00E9" w14:paraId="7AF557C3" w14:textId="77777777">
                <w:trPr>
                  <w:divId w:val="1756900895"/>
                  <w:tblCellSpacing w:w="15" w:type="dxa"/>
                </w:trPr>
                <w:tc>
                  <w:tcPr>
                    <w:tcW w:w="50" w:type="pct"/>
                    <w:hideMark/>
                  </w:tcPr>
                  <w:p w14:paraId="4E4EF5CB" w14:textId="77777777" w:rsidR="00FD00E9" w:rsidRDefault="00FD00E9">
                    <w:pPr>
                      <w:pStyle w:val="Bibliography"/>
                      <w:rPr>
                        <w:noProof/>
                      </w:rPr>
                    </w:pPr>
                    <w:r>
                      <w:rPr>
                        <w:noProof/>
                      </w:rPr>
                      <w:t xml:space="preserve">34. </w:t>
                    </w:r>
                  </w:p>
                </w:tc>
                <w:tc>
                  <w:tcPr>
                    <w:tcW w:w="0" w:type="auto"/>
                    <w:hideMark/>
                  </w:tcPr>
                  <w:p w14:paraId="46385A84" w14:textId="77777777" w:rsidR="00FD00E9" w:rsidRDefault="00FD00E9">
                    <w:pPr>
                      <w:pStyle w:val="Bibliography"/>
                      <w:rPr>
                        <w:noProof/>
                      </w:rPr>
                    </w:pPr>
                    <w:r>
                      <w:rPr>
                        <w:i/>
                        <w:iCs/>
                        <w:noProof/>
                      </w:rPr>
                      <w:t xml:space="preserve">Sizewell C - Grid Code Derogation Request - ECC.6.3.7.1 and ECC.6.3.7.3 - Frequency Response, </w:t>
                    </w:r>
                    <w:r>
                      <w:rPr>
                        <w:noProof/>
                      </w:rPr>
                      <w:t>100961537, Revision 001, December 2021, NNB GenCo (SZC). [CM9 Ref. 2022/8151]</w:t>
                    </w:r>
                  </w:p>
                </w:tc>
              </w:tr>
              <w:tr w:rsidR="00FD00E9" w14:paraId="298EF12F" w14:textId="77777777">
                <w:trPr>
                  <w:divId w:val="1756900895"/>
                  <w:tblCellSpacing w:w="15" w:type="dxa"/>
                </w:trPr>
                <w:tc>
                  <w:tcPr>
                    <w:tcW w:w="50" w:type="pct"/>
                    <w:hideMark/>
                  </w:tcPr>
                  <w:p w14:paraId="3134BD91" w14:textId="77777777" w:rsidR="00FD00E9" w:rsidRDefault="00FD00E9">
                    <w:pPr>
                      <w:pStyle w:val="Bibliography"/>
                      <w:rPr>
                        <w:noProof/>
                      </w:rPr>
                    </w:pPr>
                    <w:r>
                      <w:rPr>
                        <w:noProof/>
                      </w:rPr>
                      <w:t xml:space="preserve">35. </w:t>
                    </w:r>
                  </w:p>
                </w:tc>
                <w:tc>
                  <w:tcPr>
                    <w:tcW w:w="0" w:type="auto"/>
                    <w:hideMark/>
                  </w:tcPr>
                  <w:p w14:paraId="4F59228A" w14:textId="77777777" w:rsidR="00FD00E9" w:rsidRDefault="00FD00E9">
                    <w:pPr>
                      <w:pStyle w:val="Bibliography"/>
                      <w:rPr>
                        <w:noProof/>
                      </w:rPr>
                    </w:pPr>
                    <w:r>
                      <w:rPr>
                        <w:i/>
                        <w:iCs/>
                        <w:noProof/>
                      </w:rPr>
                      <w:t xml:space="preserve">Sizewell C Licensing - Grid Code Compliance Meeting, </w:t>
                    </w:r>
                    <w:r>
                      <w:rPr>
                        <w:noProof/>
                      </w:rPr>
                      <w:t>ONR-NR-CR-21-590, Issue 0, March 2022, ONR. [CM9 Ref. 2022/15199]</w:t>
                    </w:r>
                  </w:p>
                </w:tc>
              </w:tr>
              <w:tr w:rsidR="00FD00E9" w14:paraId="5040C6A0" w14:textId="77777777">
                <w:trPr>
                  <w:divId w:val="1756900895"/>
                  <w:tblCellSpacing w:w="15" w:type="dxa"/>
                </w:trPr>
                <w:tc>
                  <w:tcPr>
                    <w:tcW w:w="50" w:type="pct"/>
                    <w:hideMark/>
                  </w:tcPr>
                  <w:p w14:paraId="6BC764E0" w14:textId="77777777" w:rsidR="00FD00E9" w:rsidRDefault="00FD00E9">
                    <w:pPr>
                      <w:pStyle w:val="Bibliography"/>
                      <w:rPr>
                        <w:noProof/>
                      </w:rPr>
                    </w:pPr>
                    <w:r>
                      <w:rPr>
                        <w:noProof/>
                      </w:rPr>
                      <w:t xml:space="preserve">36. </w:t>
                    </w:r>
                  </w:p>
                </w:tc>
                <w:tc>
                  <w:tcPr>
                    <w:tcW w:w="0" w:type="auto"/>
                    <w:hideMark/>
                  </w:tcPr>
                  <w:p w14:paraId="5B75C62E" w14:textId="77777777" w:rsidR="00FD00E9" w:rsidRDefault="00FD00E9">
                    <w:pPr>
                      <w:pStyle w:val="Bibliography"/>
                      <w:rPr>
                        <w:noProof/>
                      </w:rPr>
                    </w:pPr>
                    <w:r>
                      <w:rPr>
                        <w:i/>
                        <w:iCs/>
                        <w:noProof/>
                      </w:rPr>
                      <w:t xml:space="preserve">The Connection and Use of System Code Construction Agreement in respect of Sizewell C at Sizewell North 400kV GIS Substation, </w:t>
                    </w:r>
                    <w:r>
                      <w:rPr>
                        <w:noProof/>
                      </w:rPr>
                      <w:t>A/BEGL/07/5253 - 02EN(0), March 2018, National Grid Electricity Transmission. [CM9 Ref. 2022/17087]</w:t>
                    </w:r>
                  </w:p>
                </w:tc>
              </w:tr>
              <w:tr w:rsidR="00FD00E9" w14:paraId="3E32C8EB" w14:textId="77777777">
                <w:trPr>
                  <w:divId w:val="1756900895"/>
                  <w:tblCellSpacing w:w="15" w:type="dxa"/>
                </w:trPr>
                <w:tc>
                  <w:tcPr>
                    <w:tcW w:w="50" w:type="pct"/>
                    <w:hideMark/>
                  </w:tcPr>
                  <w:p w14:paraId="6010C1E3" w14:textId="77777777" w:rsidR="00FD00E9" w:rsidRDefault="00FD00E9">
                    <w:pPr>
                      <w:pStyle w:val="Bibliography"/>
                      <w:rPr>
                        <w:noProof/>
                      </w:rPr>
                    </w:pPr>
                    <w:r>
                      <w:rPr>
                        <w:noProof/>
                      </w:rPr>
                      <w:t xml:space="preserve">37. </w:t>
                    </w:r>
                  </w:p>
                </w:tc>
                <w:tc>
                  <w:tcPr>
                    <w:tcW w:w="0" w:type="auto"/>
                    <w:hideMark/>
                  </w:tcPr>
                  <w:p w14:paraId="7DEB1287" w14:textId="77777777" w:rsidR="00FD00E9" w:rsidRDefault="00FD00E9">
                    <w:pPr>
                      <w:pStyle w:val="Bibliography"/>
                      <w:rPr>
                        <w:noProof/>
                      </w:rPr>
                    </w:pPr>
                    <w:r>
                      <w:rPr>
                        <w:i/>
                        <w:iCs/>
                        <w:noProof/>
                      </w:rPr>
                      <w:t xml:space="preserve">National Electricity Transmission System Security and Quality of Supply Standard, </w:t>
                    </w:r>
                    <w:r>
                      <w:rPr>
                        <w:noProof/>
                      </w:rPr>
                      <w:t>Version 2.5, April 2021, National Grid ESO. https://www.nationalgrideso.com/industry-information/codes/security-and-quality-supply-standards</w:t>
                    </w:r>
                  </w:p>
                </w:tc>
              </w:tr>
              <w:tr w:rsidR="00FD00E9" w14:paraId="5FCCA7C4" w14:textId="77777777">
                <w:trPr>
                  <w:divId w:val="1756900895"/>
                  <w:tblCellSpacing w:w="15" w:type="dxa"/>
                </w:trPr>
                <w:tc>
                  <w:tcPr>
                    <w:tcW w:w="50" w:type="pct"/>
                    <w:hideMark/>
                  </w:tcPr>
                  <w:p w14:paraId="3D52AD39" w14:textId="77777777" w:rsidR="00FD00E9" w:rsidRDefault="00FD00E9">
                    <w:pPr>
                      <w:pStyle w:val="Bibliography"/>
                      <w:rPr>
                        <w:noProof/>
                      </w:rPr>
                    </w:pPr>
                    <w:r>
                      <w:rPr>
                        <w:noProof/>
                      </w:rPr>
                      <w:t xml:space="preserve">38. </w:t>
                    </w:r>
                  </w:p>
                </w:tc>
                <w:tc>
                  <w:tcPr>
                    <w:tcW w:w="0" w:type="auto"/>
                    <w:hideMark/>
                  </w:tcPr>
                  <w:p w14:paraId="27CC32FC" w14:textId="77777777" w:rsidR="00FD00E9" w:rsidRDefault="00FD00E9">
                    <w:pPr>
                      <w:pStyle w:val="Bibliography"/>
                      <w:rPr>
                        <w:noProof/>
                      </w:rPr>
                    </w:pPr>
                    <w:r>
                      <w:rPr>
                        <w:i/>
                        <w:iCs/>
                        <w:noProof/>
                      </w:rPr>
                      <w:t xml:space="preserve">NNB Genco Hinkley Point C Licensing - Electrical Engineering Assessment, </w:t>
                    </w:r>
                    <w:r>
                      <w:rPr>
                        <w:noProof/>
                      </w:rPr>
                      <w:t>ONR-CNRP-AR-12-085, Revision 2, February 2013, ONR. [CM9 Ref. 2012/334580]</w:t>
                    </w:r>
                  </w:p>
                </w:tc>
              </w:tr>
              <w:tr w:rsidR="00FD00E9" w14:paraId="3BBF42F8" w14:textId="77777777">
                <w:trPr>
                  <w:divId w:val="1756900895"/>
                  <w:tblCellSpacing w:w="15" w:type="dxa"/>
                </w:trPr>
                <w:tc>
                  <w:tcPr>
                    <w:tcW w:w="50" w:type="pct"/>
                    <w:hideMark/>
                  </w:tcPr>
                  <w:p w14:paraId="494CE936" w14:textId="77777777" w:rsidR="00FD00E9" w:rsidRDefault="00FD00E9">
                    <w:pPr>
                      <w:pStyle w:val="Bibliography"/>
                      <w:rPr>
                        <w:noProof/>
                      </w:rPr>
                    </w:pPr>
                    <w:r>
                      <w:rPr>
                        <w:noProof/>
                      </w:rPr>
                      <w:t xml:space="preserve">39. </w:t>
                    </w:r>
                  </w:p>
                </w:tc>
                <w:tc>
                  <w:tcPr>
                    <w:tcW w:w="0" w:type="auto"/>
                    <w:hideMark/>
                  </w:tcPr>
                  <w:p w14:paraId="269BA2BF" w14:textId="77777777" w:rsidR="00FD00E9" w:rsidRDefault="00FD00E9">
                    <w:pPr>
                      <w:pStyle w:val="Bibliography"/>
                      <w:rPr>
                        <w:noProof/>
                      </w:rPr>
                    </w:pPr>
                    <w:r>
                      <w:rPr>
                        <w:i/>
                        <w:iCs/>
                        <w:noProof/>
                      </w:rPr>
                      <w:t xml:space="preserve">NNB Generation Company (HPC) Ltd - Consent to Commence Unit 1 Nuclear Island Concrete, </w:t>
                    </w:r>
                    <w:r>
                      <w:rPr>
                        <w:noProof/>
                      </w:rPr>
                      <w:t>ONR-NR-AR-18-008, Revision 0, 2018, ONR. [CM9 Ref. 2018/159498]</w:t>
                    </w:r>
                  </w:p>
                </w:tc>
              </w:tr>
              <w:tr w:rsidR="00FD00E9" w14:paraId="7F0D2FBB" w14:textId="77777777">
                <w:trPr>
                  <w:divId w:val="1756900895"/>
                  <w:tblCellSpacing w:w="15" w:type="dxa"/>
                </w:trPr>
                <w:tc>
                  <w:tcPr>
                    <w:tcW w:w="50" w:type="pct"/>
                    <w:hideMark/>
                  </w:tcPr>
                  <w:p w14:paraId="3378E5CF" w14:textId="77777777" w:rsidR="00FD00E9" w:rsidRDefault="00FD00E9">
                    <w:pPr>
                      <w:pStyle w:val="Bibliography"/>
                      <w:rPr>
                        <w:noProof/>
                      </w:rPr>
                    </w:pPr>
                    <w:r>
                      <w:rPr>
                        <w:noProof/>
                      </w:rPr>
                      <w:t xml:space="preserve">40. </w:t>
                    </w:r>
                  </w:p>
                </w:tc>
                <w:tc>
                  <w:tcPr>
                    <w:tcW w:w="0" w:type="auto"/>
                    <w:hideMark/>
                  </w:tcPr>
                  <w:p w14:paraId="4014F524" w14:textId="77777777" w:rsidR="00FD00E9" w:rsidRDefault="00FD00E9">
                    <w:pPr>
                      <w:pStyle w:val="Bibliography"/>
                      <w:rPr>
                        <w:noProof/>
                      </w:rPr>
                    </w:pPr>
                    <w:r>
                      <w:rPr>
                        <w:i/>
                        <w:iCs/>
                        <w:noProof/>
                      </w:rPr>
                      <w:t xml:space="preserve">Mechanical Engineering assessment of an application by NNB GenCo (SZC) Ltd for a Nuclear Site Licence, </w:t>
                    </w:r>
                    <w:r>
                      <w:rPr>
                        <w:noProof/>
                      </w:rPr>
                      <w:t>ONR-NR-AR-22-003, Issue 1, May 2022, ONR. [CM9 Ref. 2022/23282]</w:t>
                    </w:r>
                  </w:p>
                </w:tc>
              </w:tr>
              <w:tr w:rsidR="00FD00E9" w14:paraId="15B22723" w14:textId="77777777">
                <w:trPr>
                  <w:divId w:val="1756900895"/>
                  <w:tblCellSpacing w:w="15" w:type="dxa"/>
                </w:trPr>
                <w:tc>
                  <w:tcPr>
                    <w:tcW w:w="50" w:type="pct"/>
                    <w:hideMark/>
                  </w:tcPr>
                  <w:p w14:paraId="37ED07FA" w14:textId="77777777" w:rsidR="00FD00E9" w:rsidRDefault="00FD00E9">
                    <w:pPr>
                      <w:pStyle w:val="Bibliography"/>
                      <w:rPr>
                        <w:noProof/>
                      </w:rPr>
                    </w:pPr>
                    <w:r>
                      <w:rPr>
                        <w:noProof/>
                      </w:rPr>
                      <w:t xml:space="preserve">41. </w:t>
                    </w:r>
                  </w:p>
                </w:tc>
                <w:tc>
                  <w:tcPr>
                    <w:tcW w:w="0" w:type="auto"/>
                    <w:hideMark/>
                  </w:tcPr>
                  <w:p w14:paraId="1B57E328" w14:textId="77777777" w:rsidR="00FD00E9" w:rsidRDefault="00FD00E9">
                    <w:pPr>
                      <w:pStyle w:val="Bibliography"/>
                      <w:rPr>
                        <w:noProof/>
                      </w:rPr>
                    </w:pPr>
                    <w:r>
                      <w:rPr>
                        <w:i/>
                        <w:iCs/>
                        <w:noProof/>
                      </w:rPr>
                      <w:t xml:space="preserve">External Hazards assessment of an application by NNB GenCo (SZC) Ltd for a Nuclear Site Licence, </w:t>
                    </w:r>
                    <w:r>
                      <w:rPr>
                        <w:noProof/>
                      </w:rPr>
                      <w:t>ONR-NR-AR-22-005, Issue 1, May 2022, ONR. [CM9 Ref. 2022/23939]</w:t>
                    </w:r>
                  </w:p>
                </w:tc>
              </w:tr>
              <w:tr w:rsidR="00FD00E9" w14:paraId="04E3C393" w14:textId="77777777">
                <w:trPr>
                  <w:divId w:val="1756900895"/>
                  <w:tblCellSpacing w:w="15" w:type="dxa"/>
                </w:trPr>
                <w:tc>
                  <w:tcPr>
                    <w:tcW w:w="50" w:type="pct"/>
                    <w:hideMark/>
                  </w:tcPr>
                  <w:p w14:paraId="6E9426A1" w14:textId="77777777" w:rsidR="00FD00E9" w:rsidRDefault="00FD00E9">
                    <w:pPr>
                      <w:pStyle w:val="Bibliography"/>
                      <w:rPr>
                        <w:noProof/>
                      </w:rPr>
                    </w:pPr>
                    <w:r>
                      <w:rPr>
                        <w:noProof/>
                      </w:rPr>
                      <w:t xml:space="preserve">42. </w:t>
                    </w:r>
                  </w:p>
                </w:tc>
                <w:tc>
                  <w:tcPr>
                    <w:tcW w:w="0" w:type="auto"/>
                    <w:hideMark/>
                  </w:tcPr>
                  <w:p w14:paraId="449AE22D" w14:textId="77777777" w:rsidR="00FD00E9" w:rsidRDefault="00FD00E9">
                    <w:pPr>
                      <w:pStyle w:val="Bibliography"/>
                      <w:rPr>
                        <w:noProof/>
                      </w:rPr>
                    </w:pPr>
                    <w:r>
                      <w:rPr>
                        <w:i/>
                        <w:iCs/>
                        <w:noProof/>
                      </w:rPr>
                      <w:t xml:space="preserve">EPR SZC Project - Sizewell Station GIC Level Assessment, </w:t>
                    </w:r>
                    <w:r>
                      <w:rPr>
                        <w:noProof/>
                      </w:rPr>
                      <w:t>SZC-DTXXXX-AU-ALL-REP-200014, Revision A, August 2020, EDF. [CM9 Ref. 2022/13291]</w:t>
                    </w:r>
                  </w:p>
                </w:tc>
              </w:tr>
              <w:tr w:rsidR="00FD00E9" w14:paraId="6C8DE594" w14:textId="77777777">
                <w:trPr>
                  <w:divId w:val="1756900895"/>
                  <w:tblCellSpacing w:w="15" w:type="dxa"/>
                </w:trPr>
                <w:tc>
                  <w:tcPr>
                    <w:tcW w:w="50" w:type="pct"/>
                    <w:hideMark/>
                  </w:tcPr>
                  <w:p w14:paraId="30D28F1B" w14:textId="77777777" w:rsidR="00FD00E9" w:rsidRDefault="00FD00E9">
                    <w:pPr>
                      <w:pStyle w:val="Bibliography"/>
                      <w:rPr>
                        <w:noProof/>
                      </w:rPr>
                    </w:pPr>
                    <w:r>
                      <w:rPr>
                        <w:noProof/>
                      </w:rPr>
                      <w:t xml:space="preserve">43. </w:t>
                    </w:r>
                  </w:p>
                </w:tc>
                <w:tc>
                  <w:tcPr>
                    <w:tcW w:w="0" w:type="auto"/>
                    <w:hideMark/>
                  </w:tcPr>
                  <w:p w14:paraId="18C8DB33" w14:textId="77777777" w:rsidR="00FD00E9" w:rsidRDefault="00FD00E9">
                    <w:pPr>
                      <w:pStyle w:val="Bibliography"/>
                      <w:rPr>
                        <w:noProof/>
                      </w:rPr>
                    </w:pPr>
                    <w:r>
                      <w:rPr>
                        <w:i/>
                        <w:iCs/>
                        <w:noProof/>
                      </w:rPr>
                      <w:t xml:space="preserve">Proposal for a Mitigation Plan Linked to the Increase of the Geomagentically Induced Current (GIC) on SZC, </w:t>
                    </w:r>
                    <w:r>
                      <w:rPr>
                        <w:noProof/>
                      </w:rPr>
                      <w:t>SZC-CNEPEX-AU-ALL-REP-200284, Revision A, March 2021, EDF. [CM9 Ref. 2022/13292]</w:t>
                    </w:r>
                  </w:p>
                </w:tc>
              </w:tr>
              <w:tr w:rsidR="00FD00E9" w14:paraId="049772A4" w14:textId="77777777">
                <w:trPr>
                  <w:divId w:val="1756900895"/>
                  <w:tblCellSpacing w:w="15" w:type="dxa"/>
                </w:trPr>
                <w:tc>
                  <w:tcPr>
                    <w:tcW w:w="50" w:type="pct"/>
                    <w:hideMark/>
                  </w:tcPr>
                  <w:p w14:paraId="1AAD457F" w14:textId="77777777" w:rsidR="00FD00E9" w:rsidRDefault="00FD00E9">
                    <w:pPr>
                      <w:pStyle w:val="Bibliography"/>
                      <w:rPr>
                        <w:noProof/>
                      </w:rPr>
                    </w:pPr>
                    <w:r>
                      <w:rPr>
                        <w:noProof/>
                      </w:rPr>
                      <w:t xml:space="preserve">44. </w:t>
                    </w:r>
                  </w:p>
                </w:tc>
                <w:tc>
                  <w:tcPr>
                    <w:tcW w:w="0" w:type="auto"/>
                    <w:hideMark/>
                  </w:tcPr>
                  <w:p w14:paraId="044FCDD1" w14:textId="77777777" w:rsidR="00FD00E9" w:rsidRDefault="00FD00E9">
                    <w:pPr>
                      <w:pStyle w:val="Bibliography"/>
                      <w:rPr>
                        <w:noProof/>
                      </w:rPr>
                    </w:pPr>
                    <w:r>
                      <w:rPr>
                        <w:i/>
                        <w:iCs/>
                        <w:noProof/>
                      </w:rPr>
                      <w:t xml:space="preserve">Technical Specification for UK EPR Power Transformers, </w:t>
                    </w:r>
                    <w:r>
                      <w:rPr>
                        <w:noProof/>
                      </w:rPr>
                      <w:t>UKX-KR1008-XX-000-SPT-000005, Rev. G, July 2015, NNB GenCo. [CM9 Ref. 2018/126948]</w:t>
                    </w:r>
                  </w:p>
                </w:tc>
              </w:tr>
              <w:tr w:rsidR="00FD00E9" w14:paraId="44FAFBC7" w14:textId="77777777">
                <w:trPr>
                  <w:divId w:val="1756900895"/>
                  <w:tblCellSpacing w:w="15" w:type="dxa"/>
                </w:trPr>
                <w:tc>
                  <w:tcPr>
                    <w:tcW w:w="50" w:type="pct"/>
                    <w:hideMark/>
                  </w:tcPr>
                  <w:p w14:paraId="4115BB65" w14:textId="77777777" w:rsidR="00FD00E9" w:rsidRDefault="00FD00E9">
                    <w:pPr>
                      <w:pStyle w:val="Bibliography"/>
                      <w:rPr>
                        <w:noProof/>
                      </w:rPr>
                    </w:pPr>
                    <w:r>
                      <w:rPr>
                        <w:noProof/>
                      </w:rPr>
                      <w:t xml:space="preserve">45. </w:t>
                    </w:r>
                  </w:p>
                </w:tc>
                <w:tc>
                  <w:tcPr>
                    <w:tcW w:w="0" w:type="auto"/>
                    <w:hideMark/>
                  </w:tcPr>
                  <w:p w14:paraId="79C2E5E8" w14:textId="77777777" w:rsidR="00FD00E9" w:rsidRDefault="00FD00E9">
                    <w:pPr>
                      <w:pStyle w:val="Bibliography"/>
                      <w:rPr>
                        <w:noProof/>
                      </w:rPr>
                    </w:pPr>
                    <w:r>
                      <w:rPr>
                        <w:i/>
                        <w:iCs/>
                        <w:noProof/>
                      </w:rPr>
                      <w:t xml:space="preserve">Organisational Capability Assessment of an Application by NNB GenCo (SZC) Ltd for a Nuclear Site Licence, </w:t>
                    </w:r>
                    <w:r>
                      <w:rPr>
                        <w:noProof/>
                      </w:rPr>
                      <w:t>ONR-NR-AR-22-010, Issue 0, April 2022, ONR. [CM9 Ref. 2022/23095]</w:t>
                    </w:r>
                  </w:p>
                </w:tc>
              </w:tr>
              <w:tr w:rsidR="00FD00E9" w14:paraId="6761A218" w14:textId="77777777">
                <w:trPr>
                  <w:divId w:val="1756900895"/>
                  <w:tblCellSpacing w:w="15" w:type="dxa"/>
                </w:trPr>
                <w:tc>
                  <w:tcPr>
                    <w:tcW w:w="50" w:type="pct"/>
                    <w:hideMark/>
                  </w:tcPr>
                  <w:p w14:paraId="6B99DCEE" w14:textId="77777777" w:rsidR="00FD00E9" w:rsidRDefault="00FD00E9">
                    <w:pPr>
                      <w:pStyle w:val="Bibliography"/>
                      <w:rPr>
                        <w:noProof/>
                      </w:rPr>
                    </w:pPr>
                    <w:r>
                      <w:rPr>
                        <w:noProof/>
                      </w:rPr>
                      <w:t xml:space="preserve">46. </w:t>
                    </w:r>
                  </w:p>
                </w:tc>
                <w:tc>
                  <w:tcPr>
                    <w:tcW w:w="0" w:type="auto"/>
                    <w:hideMark/>
                  </w:tcPr>
                  <w:p w14:paraId="08BD75EC" w14:textId="77777777" w:rsidR="00FD00E9" w:rsidRDefault="00FD00E9">
                    <w:pPr>
                      <w:pStyle w:val="Bibliography"/>
                      <w:rPr>
                        <w:noProof/>
                      </w:rPr>
                    </w:pPr>
                    <w:r>
                      <w:rPr>
                        <w:i/>
                        <w:iCs/>
                        <w:noProof/>
                      </w:rPr>
                      <w:t xml:space="preserve">Safety Case assessment of an application by NNB GenCo (SZC) Ltd for a Nuclear Site Licence, </w:t>
                    </w:r>
                    <w:r>
                      <w:rPr>
                        <w:noProof/>
                      </w:rPr>
                      <w:t>ONR-NR-AR-22-008, Issue 0, April 2022, ONR. [CM9 Ref. 2022/23980]</w:t>
                    </w:r>
                  </w:p>
                </w:tc>
              </w:tr>
              <w:tr w:rsidR="00FD00E9" w14:paraId="5B03B1A4" w14:textId="77777777">
                <w:trPr>
                  <w:divId w:val="1756900895"/>
                  <w:tblCellSpacing w:w="15" w:type="dxa"/>
                </w:trPr>
                <w:tc>
                  <w:tcPr>
                    <w:tcW w:w="50" w:type="pct"/>
                    <w:hideMark/>
                  </w:tcPr>
                  <w:p w14:paraId="279457E0" w14:textId="77777777" w:rsidR="00FD00E9" w:rsidRDefault="00FD00E9">
                    <w:pPr>
                      <w:pStyle w:val="Bibliography"/>
                      <w:rPr>
                        <w:noProof/>
                      </w:rPr>
                    </w:pPr>
                    <w:r>
                      <w:rPr>
                        <w:noProof/>
                      </w:rPr>
                      <w:t xml:space="preserve">47. </w:t>
                    </w:r>
                  </w:p>
                </w:tc>
                <w:tc>
                  <w:tcPr>
                    <w:tcW w:w="0" w:type="auto"/>
                    <w:hideMark/>
                  </w:tcPr>
                  <w:p w14:paraId="00FBE819" w14:textId="77777777" w:rsidR="00FD00E9" w:rsidRDefault="00FD00E9">
                    <w:pPr>
                      <w:pStyle w:val="Bibliography"/>
                      <w:rPr>
                        <w:noProof/>
                      </w:rPr>
                    </w:pPr>
                    <w:r>
                      <w:rPr>
                        <w:i/>
                        <w:iCs/>
                        <w:noProof/>
                      </w:rPr>
                      <w:t xml:space="preserve">NNB GenCo (SZC) Intervention I-OC1 Intelligent Customer Arrangements and I-OC2 Intelligent Customer Implementation of Arrangements, </w:t>
                    </w:r>
                    <w:r>
                      <w:rPr>
                        <w:noProof/>
                      </w:rPr>
                      <w:t>ONR-NR-CR-21-583, Revision 0, February 2022, ONR. [CM9 Ref. 2022/148227]</w:t>
                    </w:r>
                  </w:p>
                </w:tc>
              </w:tr>
              <w:tr w:rsidR="00FD00E9" w14:paraId="781B1C79" w14:textId="77777777">
                <w:trPr>
                  <w:divId w:val="1756900895"/>
                  <w:tblCellSpacing w:w="15" w:type="dxa"/>
                </w:trPr>
                <w:tc>
                  <w:tcPr>
                    <w:tcW w:w="50" w:type="pct"/>
                    <w:hideMark/>
                  </w:tcPr>
                  <w:p w14:paraId="37C2C103" w14:textId="77777777" w:rsidR="00FD00E9" w:rsidRDefault="00FD00E9">
                    <w:pPr>
                      <w:pStyle w:val="Bibliography"/>
                      <w:rPr>
                        <w:noProof/>
                      </w:rPr>
                    </w:pPr>
                    <w:r>
                      <w:rPr>
                        <w:noProof/>
                      </w:rPr>
                      <w:t xml:space="preserve">48. </w:t>
                    </w:r>
                  </w:p>
                </w:tc>
                <w:tc>
                  <w:tcPr>
                    <w:tcW w:w="0" w:type="auto"/>
                    <w:hideMark/>
                  </w:tcPr>
                  <w:p w14:paraId="45736CA0" w14:textId="77777777" w:rsidR="00FD00E9" w:rsidRDefault="00FD00E9">
                    <w:pPr>
                      <w:pStyle w:val="Bibliography"/>
                      <w:rPr>
                        <w:noProof/>
                      </w:rPr>
                    </w:pPr>
                    <w:r>
                      <w:rPr>
                        <w:i/>
                        <w:iCs/>
                        <w:noProof/>
                      </w:rPr>
                      <w:t xml:space="preserve">Sizewell C (SZC) I-OC6 Intervention, </w:t>
                    </w:r>
                    <w:r>
                      <w:rPr>
                        <w:noProof/>
                      </w:rPr>
                      <w:t>ONR-NR-CR-21-643, Issue 0, March 2022, ONR. [CM9 Ref. 2022/22986]</w:t>
                    </w:r>
                  </w:p>
                </w:tc>
              </w:tr>
              <w:tr w:rsidR="00FD00E9" w14:paraId="368DB528" w14:textId="77777777">
                <w:trPr>
                  <w:divId w:val="1756900895"/>
                  <w:tblCellSpacing w:w="15" w:type="dxa"/>
                </w:trPr>
                <w:tc>
                  <w:tcPr>
                    <w:tcW w:w="50" w:type="pct"/>
                    <w:hideMark/>
                  </w:tcPr>
                  <w:p w14:paraId="432052CE" w14:textId="77777777" w:rsidR="00FD00E9" w:rsidRDefault="00FD00E9">
                    <w:pPr>
                      <w:pStyle w:val="Bibliography"/>
                      <w:rPr>
                        <w:noProof/>
                      </w:rPr>
                    </w:pPr>
                    <w:r>
                      <w:rPr>
                        <w:noProof/>
                      </w:rPr>
                      <w:t xml:space="preserve">49. </w:t>
                    </w:r>
                  </w:p>
                </w:tc>
                <w:tc>
                  <w:tcPr>
                    <w:tcW w:w="0" w:type="auto"/>
                    <w:hideMark/>
                  </w:tcPr>
                  <w:p w14:paraId="4A15849F" w14:textId="77777777" w:rsidR="00FD00E9" w:rsidRDefault="00FD00E9">
                    <w:pPr>
                      <w:pStyle w:val="Bibliography"/>
                      <w:rPr>
                        <w:noProof/>
                      </w:rPr>
                    </w:pPr>
                    <w:r>
                      <w:rPr>
                        <w:i/>
                        <w:iCs/>
                        <w:noProof/>
                      </w:rPr>
                      <w:t xml:space="preserve">Updates to SZC Nuclear Baseline, </w:t>
                    </w:r>
                    <w:r>
                      <w:rPr>
                        <w:noProof/>
                      </w:rPr>
                      <w:t>March 2022, Email from NNB GenCo to ONR. [CM9 Ref. 2022/21092]</w:t>
                    </w:r>
                  </w:p>
                </w:tc>
              </w:tr>
            </w:tbl>
            <w:p w14:paraId="756BA0DC" w14:textId="77777777" w:rsidR="00FD00E9" w:rsidRDefault="00FD00E9">
              <w:pPr>
                <w:divId w:val="1756900895"/>
                <w:rPr>
                  <w:noProof/>
                </w:rPr>
              </w:pPr>
            </w:p>
            <w:p w14:paraId="50385B38" w14:textId="0D0D3F8A" w:rsidR="00FE21F7" w:rsidRDefault="00FE21F7">
              <w:r>
                <w:rPr>
                  <w:b/>
                  <w:bCs/>
                  <w:noProof/>
                </w:rPr>
                <w:fldChar w:fldCharType="end"/>
              </w:r>
            </w:p>
          </w:sdtContent>
        </w:sdt>
      </w:sdtContent>
    </w:sdt>
    <w:p w14:paraId="0FB8B38E" w14:textId="790CE0BE" w:rsidR="00275643" w:rsidRDefault="00275643" w:rsidP="00175A1F">
      <w:pPr>
        <w:rPr>
          <w:b/>
          <w:bCs/>
        </w:rPr>
      </w:pPr>
    </w:p>
    <w:p w14:paraId="35120DAF" w14:textId="77777777" w:rsidR="001B060C" w:rsidRDefault="001B060C" w:rsidP="00175A1F">
      <w:pPr>
        <w:rPr>
          <w:b/>
          <w:bCs/>
        </w:rPr>
      </w:pPr>
    </w:p>
    <w:p w14:paraId="0B7815C9" w14:textId="77777777" w:rsidR="006E322B" w:rsidRDefault="006E322B" w:rsidP="006E322B">
      <w:pPr>
        <w:rPr>
          <w:b/>
          <w:bCs/>
        </w:rPr>
      </w:pPr>
    </w:p>
    <w:p w14:paraId="2595504D" w14:textId="3E9F9731" w:rsidR="006E322B" w:rsidRPr="006E322B" w:rsidRDefault="006E322B" w:rsidP="006E322B">
      <w:pPr>
        <w:sectPr w:rsidR="006E322B" w:rsidRPr="006E322B">
          <w:pgSz w:w="11906" w:h="16838"/>
          <w:pgMar w:top="1440" w:right="1440" w:bottom="1440" w:left="1440" w:header="708" w:footer="708" w:gutter="0"/>
          <w:cols w:space="708"/>
          <w:docGrid w:linePitch="360"/>
        </w:sectPr>
      </w:pPr>
    </w:p>
    <w:p w14:paraId="425B8608" w14:textId="305B2C25" w:rsidR="00FE21F7" w:rsidRPr="00376D73" w:rsidRDefault="00FE21F7" w:rsidP="00FE21F7">
      <w:pPr>
        <w:pStyle w:val="Caption"/>
        <w:rPr>
          <w:sz w:val="24"/>
          <w:szCs w:val="24"/>
        </w:rPr>
      </w:pPr>
      <w:r w:rsidRPr="00376D73">
        <w:rPr>
          <w:sz w:val="24"/>
          <w:szCs w:val="24"/>
        </w:rPr>
        <w:t xml:space="preserve">Table </w:t>
      </w:r>
      <w:r w:rsidR="00CC56F3">
        <w:rPr>
          <w:sz w:val="24"/>
          <w:szCs w:val="24"/>
        </w:rPr>
        <w:t>1</w:t>
      </w:r>
      <w:r w:rsidR="00731440">
        <w:rPr>
          <w:sz w:val="24"/>
          <w:szCs w:val="24"/>
        </w:rPr>
        <w:t>:</w:t>
      </w:r>
      <w:r w:rsidRPr="00376D73">
        <w:rPr>
          <w:sz w:val="24"/>
          <w:szCs w:val="24"/>
        </w:rPr>
        <w:t xml:space="preserve"> Relevant Safety Assessment Principles (SAPs) considered during the assessment</w:t>
      </w:r>
    </w:p>
    <w:tbl>
      <w:tblPr>
        <w:tblStyle w:val="Style2"/>
        <w:tblW w:w="5000" w:type="pct"/>
        <w:tblLook w:val="01E0" w:firstRow="1" w:lastRow="1" w:firstColumn="1" w:lastColumn="1" w:noHBand="0" w:noVBand="0"/>
      </w:tblPr>
      <w:tblGrid>
        <w:gridCol w:w="910"/>
        <w:gridCol w:w="3916"/>
        <w:gridCol w:w="4190"/>
      </w:tblGrid>
      <w:tr w:rsidR="00FE21F7" w:rsidRPr="00FE21F7" w14:paraId="15CB507B" w14:textId="77777777" w:rsidTr="00FE21F7">
        <w:trPr>
          <w:cnfStyle w:val="100000000000" w:firstRow="1" w:lastRow="0" w:firstColumn="0" w:lastColumn="0" w:oddVBand="0" w:evenVBand="0" w:oddHBand="0" w:evenHBand="0" w:firstRowFirstColumn="0" w:firstRowLastColumn="0" w:lastRowFirstColumn="0" w:lastRowLastColumn="0"/>
          <w:cantSplit/>
        </w:trPr>
        <w:tc>
          <w:tcPr>
            <w:tcW w:w="488" w:type="pct"/>
          </w:tcPr>
          <w:p w14:paraId="43103396" w14:textId="346152C8" w:rsidR="00FE21F7" w:rsidRPr="00376D73" w:rsidRDefault="00FE21F7" w:rsidP="00FE21F7">
            <w:pPr>
              <w:spacing w:before="60" w:after="60"/>
              <w:rPr>
                <w:b w:val="0"/>
                <w:color w:val="FFFFFF"/>
                <w:sz w:val="22"/>
                <w:szCs w:val="22"/>
              </w:rPr>
            </w:pPr>
            <w:r w:rsidRPr="00376D73">
              <w:rPr>
                <w:color w:val="FFFFFF"/>
                <w:sz w:val="22"/>
                <w:szCs w:val="22"/>
              </w:rPr>
              <w:t>SAP No.</w:t>
            </w:r>
          </w:p>
        </w:tc>
        <w:tc>
          <w:tcPr>
            <w:tcW w:w="2180" w:type="pct"/>
          </w:tcPr>
          <w:p w14:paraId="5F97C78C" w14:textId="77777777" w:rsidR="00FE21F7" w:rsidRPr="00376D73" w:rsidRDefault="00FE21F7" w:rsidP="00FE21F7">
            <w:pPr>
              <w:spacing w:before="60" w:after="60"/>
              <w:rPr>
                <w:b w:val="0"/>
                <w:color w:val="FFFFFF"/>
                <w:sz w:val="22"/>
                <w:szCs w:val="22"/>
              </w:rPr>
            </w:pPr>
            <w:r w:rsidRPr="00376D73">
              <w:rPr>
                <w:color w:val="FFFFFF"/>
                <w:sz w:val="22"/>
                <w:szCs w:val="22"/>
              </w:rPr>
              <w:t>SAP Title</w:t>
            </w:r>
          </w:p>
        </w:tc>
        <w:tc>
          <w:tcPr>
            <w:tcW w:w="2332" w:type="pct"/>
          </w:tcPr>
          <w:p w14:paraId="5CCF3FB1" w14:textId="77777777" w:rsidR="00FE21F7" w:rsidRPr="00376D73" w:rsidRDefault="00FE21F7" w:rsidP="00FE21F7">
            <w:pPr>
              <w:spacing w:before="60" w:after="60"/>
              <w:rPr>
                <w:b w:val="0"/>
                <w:color w:val="FFFFFF"/>
                <w:sz w:val="22"/>
                <w:szCs w:val="22"/>
              </w:rPr>
            </w:pPr>
            <w:r w:rsidRPr="00376D73">
              <w:rPr>
                <w:color w:val="FFFFFF"/>
                <w:sz w:val="22"/>
                <w:szCs w:val="22"/>
              </w:rPr>
              <w:t>Description</w:t>
            </w:r>
          </w:p>
        </w:tc>
      </w:tr>
      <w:tr w:rsidR="00FE21F7" w:rsidRPr="00FE21F7" w14:paraId="75E84608" w14:textId="77777777" w:rsidTr="00FE21F7">
        <w:tc>
          <w:tcPr>
            <w:tcW w:w="488" w:type="pct"/>
          </w:tcPr>
          <w:p w14:paraId="33DB36BB" w14:textId="1EB34429" w:rsidR="00FE21F7" w:rsidRPr="00376D73" w:rsidRDefault="00B85DF5" w:rsidP="00FE21F7">
            <w:pPr>
              <w:spacing w:before="60" w:after="60"/>
              <w:rPr>
                <w:highlight w:val="yellow"/>
              </w:rPr>
            </w:pPr>
            <w:r w:rsidRPr="00376D73">
              <w:t>AV.8</w:t>
            </w:r>
          </w:p>
        </w:tc>
        <w:tc>
          <w:tcPr>
            <w:tcW w:w="2180" w:type="pct"/>
          </w:tcPr>
          <w:p w14:paraId="7BCF78AD" w14:textId="56BDB456" w:rsidR="00FE21F7" w:rsidRPr="00376D73" w:rsidRDefault="00A513D9" w:rsidP="00A513D9">
            <w:pPr>
              <w:spacing w:before="60" w:after="60"/>
              <w:rPr>
                <w:highlight w:val="yellow"/>
              </w:rPr>
            </w:pPr>
            <w:r w:rsidRPr="00376D73">
              <w:t>Fault analysis: assurance of validity of data and models – Update and review</w:t>
            </w:r>
          </w:p>
        </w:tc>
        <w:tc>
          <w:tcPr>
            <w:tcW w:w="2332" w:type="pct"/>
          </w:tcPr>
          <w:p w14:paraId="6D6FD26B" w14:textId="395AC84D" w:rsidR="00FE21F7" w:rsidRPr="00376D73" w:rsidRDefault="002369FC" w:rsidP="00FE21F7">
            <w:pPr>
              <w:spacing w:before="60" w:after="60"/>
            </w:pPr>
            <w:r w:rsidRPr="00376D73">
              <w:t>The safety analysis should be updated where necessary and reviewed periodically.</w:t>
            </w:r>
          </w:p>
        </w:tc>
      </w:tr>
      <w:tr w:rsidR="00EA1F8A" w:rsidRPr="00FE21F7" w14:paraId="7A622C25" w14:textId="77777777" w:rsidTr="00FE21F7">
        <w:tc>
          <w:tcPr>
            <w:tcW w:w="488" w:type="pct"/>
          </w:tcPr>
          <w:p w14:paraId="39D8B21D" w14:textId="165FE650" w:rsidR="00EA1F8A" w:rsidRPr="00376D73" w:rsidRDefault="00376D73" w:rsidP="00FE21F7">
            <w:pPr>
              <w:spacing w:before="60" w:after="60"/>
            </w:pPr>
            <w:r>
              <w:t>EHA.4</w:t>
            </w:r>
          </w:p>
        </w:tc>
        <w:tc>
          <w:tcPr>
            <w:tcW w:w="2180" w:type="pct"/>
          </w:tcPr>
          <w:p w14:paraId="4935CEBD" w14:textId="46BC3310" w:rsidR="00EA1F8A" w:rsidRPr="00376D73" w:rsidRDefault="0080319E" w:rsidP="00A513D9">
            <w:pPr>
              <w:spacing w:before="60" w:after="60"/>
            </w:pPr>
            <w:r>
              <w:t>Engineering principles: external and internal hazards - Frequency of initiating event</w:t>
            </w:r>
          </w:p>
        </w:tc>
        <w:tc>
          <w:tcPr>
            <w:tcW w:w="2332" w:type="pct"/>
          </w:tcPr>
          <w:p w14:paraId="3048F816" w14:textId="59C943CD" w:rsidR="00EA1F8A" w:rsidRPr="00376D73" w:rsidRDefault="008F2B4D" w:rsidP="00FE21F7">
            <w:pPr>
              <w:spacing w:before="60" w:after="60"/>
            </w:pPr>
            <w:r>
              <w:t>For natural external hazards, characterised by frequency of exceedance hazard curves and internal hazards, the design basis event for an internal or external hazard should be derived to have a predicted frequency of exceedance that accords with Fault Analysis Principle FA.5. The thresholds set in Principle FA.5 for design basis events are 1 in 10</w:t>
            </w:r>
            <w:r w:rsidR="00DC7623">
              <w:t>,</w:t>
            </w:r>
            <w:r>
              <w:t>000 years for external hazards and 1 in 100</w:t>
            </w:r>
            <w:r w:rsidR="00DC7623">
              <w:t>,</w:t>
            </w:r>
            <w:r>
              <w:t>000 years for man-made external hazards and all internal hazards (see also paragraph 629).</w:t>
            </w:r>
          </w:p>
        </w:tc>
      </w:tr>
      <w:tr w:rsidR="00376D73" w:rsidRPr="00FE21F7" w14:paraId="49F8C208" w14:textId="77777777" w:rsidTr="00FE21F7">
        <w:tc>
          <w:tcPr>
            <w:tcW w:w="488" w:type="pct"/>
          </w:tcPr>
          <w:p w14:paraId="3D295A30" w14:textId="35F1E8BE" w:rsidR="00376D73" w:rsidRPr="00376D73" w:rsidRDefault="00376D73" w:rsidP="00FE21F7">
            <w:pPr>
              <w:spacing w:before="60" w:after="60"/>
            </w:pPr>
            <w:r w:rsidRPr="00376D73">
              <w:t>FA.5</w:t>
            </w:r>
          </w:p>
        </w:tc>
        <w:tc>
          <w:tcPr>
            <w:tcW w:w="2180" w:type="pct"/>
          </w:tcPr>
          <w:p w14:paraId="7675CB6F" w14:textId="3CFFD543" w:rsidR="00376D73" w:rsidRPr="00376D73" w:rsidRDefault="00D61462" w:rsidP="00A513D9">
            <w:pPr>
              <w:spacing w:before="60" w:after="60"/>
            </w:pPr>
            <w:r>
              <w:t>Fault analysis: design basis analysis – Initiating Faults</w:t>
            </w:r>
          </w:p>
        </w:tc>
        <w:tc>
          <w:tcPr>
            <w:tcW w:w="2332" w:type="pct"/>
          </w:tcPr>
          <w:p w14:paraId="200A6606" w14:textId="0F12CDB9" w:rsidR="00376D73" w:rsidRPr="00376D73" w:rsidRDefault="00D61462" w:rsidP="00FE21F7">
            <w:pPr>
              <w:spacing w:before="60" w:after="60"/>
            </w:pPr>
            <w:r>
              <w:t>The safety case should list all initiating faults that are included within the design basis analysis of the facility.</w:t>
            </w:r>
          </w:p>
        </w:tc>
      </w:tr>
      <w:tr w:rsidR="00EA1F8A" w:rsidRPr="00FE21F7" w14:paraId="1AED16D7" w14:textId="77777777" w:rsidTr="00FE21F7">
        <w:tc>
          <w:tcPr>
            <w:tcW w:w="488" w:type="pct"/>
          </w:tcPr>
          <w:p w14:paraId="6ECFC54A" w14:textId="27377754" w:rsidR="00EA1F8A" w:rsidRPr="00376D73" w:rsidRDefault="00EA1F8A" w:rsidP="00FE21F7">
            <w:pPr>
              <w:spacing w:before="60" w:after="60"/>
            </w:pPr>
            <w:r w:rsidRPr="00376D73">
              <w:t>FA.11</w:t>
            </w:r>
          </w:p>
        </w:tc>
        <w:tc>
          <w:tcPr>
            <w:tcW w:w="2180" w:type="pct"/>
          </w:tcPr>
          <w:p w14:paraId="33D091AF" w14:textId="3DA54D1F" w:rsidR="00EA1F8A" w:rsidRPr="00376D73" w:rsidRDefault="00B6578F" w:rsidP="00A513D9">
            <w:pPr>
              <w:spacing w:before="60" w:after="60"/>
            </w:pPr>
            <w:r>
              <w:t xml:space="preserve">Fault analysis: PSA </w:t>
            </w:r>
            <w:r w:rsidR="00D92731">
              <w:t>–</w:t>
            </w:r>
            <w:r>
              <w:t xml:space="preserve"> Validity</w:t>
            </w:r>
          </w:p>
        </w:tc>
        <w:tc>
          <w:tcPr>
            <w:tcW w:w="2332" w:type="pct"/>
          </w:tcPr>
          <w:p w14:paraId="6371AC55" w14:textId="4AD86BF2" w:rsidR="00EA1F8A" w:rsidRPr="00376D73" w:rsidRDefault="00B6578F" w:rsidP="00FE21F7">
            <w:pPr>
              <w:spacing w:before="60" w:after="60"/>
            </w:pPr>
            <w:r>
              <w:t>PSA should reflect the current design and operation of the facility or site.</w:t>
            </w:r>
          </w:p>
        </w:tc>
      </w:tr>
      <w:tr w:rsidR="007C16C6" w:rsidRPr="00FE21F7" w14:paraId="3BA47B75" w14:textId="77777777" w:rsidTr="00FE21F7">
        <w:tc>
          <w:tcPr>
            <w:tcW w:w="488" w:type="pct"/>
          </w:tcPr>
          <w:p w14:paraId="335B0263" w14:textId="552E2F76" w:rsidR="007C16C6" w:rsidRPr="00376D73" w:rsidRDefault="007C16C6" w:rsidP="00FE21F7">
            <w:pPr>
              <w:spacing w:before="60" w:after="60"/>
            </w:pPr>
            <w:r>
              <w:t>MS.2</w:t>
            </w:r>
          </w:p>
        </w:tc>
        <w:tc>
          <w:tcPr>
            <w:tcW w:w="2180" w:type="pct"/>
          </w:tcPr>
          <w:p w14:paraId="4577630F" w14:textId="098C79AE" w:rsidR="007C16C6" w:rsidRDefault="007C16C6" w:rsidP="00A513D9">
            <w:pPr>
              <w:spacing w:before="60" w:after="60"/>
            </w:pPr>
            <w:r>
              <w:t>Leadership and management for safety – Capable organisation</w:t>
            </w:r>
          </w:p>
        </w:tc>
        <w:tc>
          <w:tcPr>
            <w:tcW w:w="2332" w:type="pct"/>
          </w:tcPr>
          <w:p w14:paraId="10202126" w14:textId="0208BADD" w:rsidR="007C16C6" w:rsidRDefault="00172A00" w:rsidP="00FE21F7">
            <w:pPr>
              <w:spacing w:before="60" w:after="60"/>
            </w:pPr>
            <w:r>
              <w:t>The organisation should have the capability to secure and maintain the safety of its undertakings.</w:t>
            </w:r>
          </w:p>
        </w:tc>
      </w:tr>
    </w:tbl>
    <w:p w14:paraId="0938E212" w14:textId="48398064" w:rsidR="00205D3B" w:rsidRDefault="00205D3B" w:rsidP="00186E95"/>
    <w:p w14:paraId="60FF59D6" w14:textId="77777777" w:rsidR="00205D3B" w:rsidRDefault="00205D3B">
      <w:pPr>
        <w:spacing w:before="0" w:after="0"/>
        <w:rPr>
          <w:rFonts w:cs="Arial"/>
          <w:bCs/>
          <w:sz w:val="36"/>
          <w:szCs w:val="48"/>
        </w:rPr>
      </w:pPr>
      <w:r>
        <w:br w:type="page"/>
      </w:r>
    </w:p>
    <w:p w14:paraId="1452D170" w14:textId="06EF4882" w:rsidR="00FE21F7" w:rsidRPr="00186E95" w:rsidRDefault="003B5D13" w:rsidP="00186E95">
      <w:pPr>
        <w:rPr>
          <w:rFonts w:ascii="Arial Bold" w:hAnsi="Arial Bold"/>
          <w:b/>
          <w:bCs/>
          <w:caps/>
        </w:rPr>
      </w:pPr>
      <w:r w:rsidRPr="00186E95">
        <w:rPr>
          <w:rFonts w:ascii="Arial Bold" w:hAnsi="Arial Bold"/>
          <w:b/>
          <w:bCs/>
          <w:caps/>
        </w:rPr>
        <w:t>Annex 1</w:t>
      </w:r>
      <w:r w:rsidR="00385277">
        <w:rPr>
          <w:rFonts w:ascii="Arial Bold" w:hAnsi="Arial Bold"/>
          <w:b/>
          <w:bCs/>
          <w:caps/>
        </w:rPr>
        <w:t>:</w:t>
      </w:r>
      <w:r w:rsidRPr="00186E95">
        <w:rPr>
          <w:rFonts w:ascii="Arial Bold" w:hAnsi="Arial Bold"/>
          <w:b/>
          <w:bCs/>
          <w:caps/>
        </w:rPr>
        <w:t xml:space="preserve"> Regulatory Issues</w:t>
      </w:r>
    </w:p>
    <w:p w14:paraId="572512FF" w14:textId="5E9F64AB" w:rsidR="003B5D13" w:rsidRDefault="003B5D13" w:rsidP="003B5D13"/>
    <w:tbl>
      <w:tblPr>
        <w:tblStyle w:val="TableGrid"/>
        <w:tblW w:w="0" w:type="auto"/>
        <w:tblBorders>
          <w:top w:val="single" w:sz="8" w:space="0" w:color="006D68"/>
          <w:left w:val="single" w:sz="8" w:space="0" w:color="006D68"/>
          <w:bottom w:val="single" w:sz="8" w:space="0" w:color="006D68"/>
          <w:right w:val="single" w:sz="8" w:space="0" w:color="006D68"/>
          <w:insideH w:val="single" w:sz="8" w:space="0" w:color="006D68"/>
          <w:insideV w:val="single" w:sz="8" w:space="0" w:color="006D68"/>
        </w:tblBorders>
        <w:tblLook w:val="04A0" w:firstRow="1" w:lastRow="0" w:firstColumn="1" w:lastColumn="0" w:noHBand="0" w:noVBand="1"/>
      </w:tblPr>
      <w:tblGrid>
        <w:gridCol w:w="5346"/>
        <w:gridCol w:w="2150"/>
      </w:tblGrid>
      <w:tr w:rsidR="003276D8" w:rsidRPr="008B2D54" w14:paraId="3C8BA49C" w14:textId="77777777" w:rsidTr="000F7046">
        <w:tc>
          <w:tcPr>
            <w:tcW w:w="5346" w:type="dxa"/>
            <w:shd w:val="clear" w:color="auto" w:fill="006D68"/>
            <w:vAlign w:val="center"/>
          </w:tcPr>
          <w:p w14:paraId="7F91A103" w14:textId="77777777" w:rsidR="003276D8" w:rsidRPr="008B2D54" w:rsidRDefault="003276D8" w:rsidP="000F7046">
            <w:pPr>
              <w:spacing w:before="120"/>
              <w:rPr>
                <w:color w:val="FFFFFF" w:themeColor="background1"/>
              </w:rPr>
            </w:pPr>
            <w:r w:rsidRPr="008B2D54">
              <w:rPr>
                <w:color w:val="FFFFFF" w:themeColor="background1"/>
              </w:rPr>
              <w:t>Details</w:t>
            </w:r>
          </w:p>
        </w:tc>
        <w:tc>
          <w:tcPr>
            <w:tcW w:w="2150" w:type="dxa"/>
            <w:shd w:val="clear" w:color="auto" w:fill="006D68"/>
            <w:vAlign w:val="center"/>
          </w:tcPr>
          <w:p w14:paraId="10DAFF95" w14:textId="77777777" w:rsidR="003276D8" w:rsidRPr="008B2D54" w:rsidRDefault="003276D8" w:rsidP="000F7046">
            <w:pPr>
              <w:spacing w:before="120"/>
              <w:rPr>
                <w:color w:val="FFFFFF" w:themeColor="background1"/>
              </w:rPr>
            </w:pPr>
            <w:r w:rsidRPr="008B2D54">
              <w:rPr>
                <w:color w:val="FFFFFF" w:themeColor="background1"/>
              </w:rPr>
              <w:t xml:space="preserve">Regulatory Issue </w:t>
            </w:r>
            <w:r>
              <w:rPr>
                <w:color w:val="FFFFFF" w:themeColor="background1"/>
              </w:rPr>
              <w:t>Reference</w:t>
            </w:r>
          </w:p>
        </w:tc>
      </w:tr>
      <w:tr w:rsidR="003276D8" w:rsidRPr="008B2D54" w14:paraId="569BA6B8" w14:textId="77777777" w:rsidTr="000F7046">
        <w:tc>
          <w:tcPr>
            <w:tcW w:w="5346" w:type="dxa"/>
          </w:tcPr>
          <w:p w14:paraId="5715D852" w14:textId="4EDAB2DD" w:rsidR="003276D8" w:rsidRPr="00A240D1" w:rsidRDefault="003276D8" w:rsidP="00804C69">
            <w:pPr>
              <w:spacing w:before="120"/>
              <w:rPr>
                <w:sz w:val="22"/>
                <w:szCs w:val="22"/>
              </w:rPr>
            </w:pPr>
            <w:r w:rsidRPr="001A1444">
              <w:rPr>
                <w:sz w:val="22"/>
                <w:szCs w:val="22"/>
              </w:rPr>
              <w:t>NNB GenCo</w:t>
            </w:r>
            <w:r w:rsidR="008A372C" w:rsidRPr="000E4434">
              <w:t xml:space="preserve"> </w:t>
            </w:r>
            <w:r w:rsidR="008A372C">
              <w:t>(SZC)</w:t>
            </w:r>
            <w:r w:rsidRPr="001A1444">
              <w:rPr>
                <w:sz w:val="22"/>
                <w:szCs w:val="22"/>
              </w:rPr>
              <w:t xml:space="preserve"> should </w:t>
            </w:r>
            <w:r w:rsidR="00B97FE0">
              <w:rPr>
                <w:sz w:val="22"/>
                <w:szCs w:val="22"/>
              </w:rPr>
              <w:t xml:space="preserve">demonstrate that </w:t>
            </w:r>
            <w:r w:rsidR="00F87C01">
              <w:rPr>
                <w:sz w:val="22"/>
                <w:szCs w:val="22"/>
              </w:rPr>
              <w:t xml:space="preserve">when considering </w:t>
            </w:r>
            <w:r w:rsidR="00804C69">
              <w:rPr>
                <w:sz w:val="22"/>
                <w:szCs w:val="22"/>
              </w:rPr>
              <w:t xml:space="preserve">the latest </w:t>
            </w:r>
            <w:r w:rsidR="000B0989">
              <w:rPr>
                <w:sz w:val="22"/>
                <w:szCs w:val="22"/>
              </w:rPr>
              <w:t xml:space="preserve">data, the </w:t>
            </w:r>
            <w:r w:rsidR="005C2E70">
              <w:rPr>
                <w:sz w:val="22"/>
                <w:szCs w:val="22"/>
              </w:rPr>
              <w:t xml:space="preserve">LOOP </w:t>
            </w:r>
            <w:r w:rsidR="000B0989">
              <w:rPr>
                <w:sz w:val="22"/>
                <w:szCs w:val="22"/>
              </w:rPr>
              <w:t xml:space="preserve">reliability figures </w:t>
            </w:r>
            <w:r w:rsidR="005F023D">
              <w:rPr>
                <w:sz w:val="22"/>
                <w:szCs w:val="22"/>
              </w:rPr>
              <w:t xml:space="preserve">of </w:t>
            </w:r>
            <w:r w:rsidR="00653E53">
              <w:rPr>
                <w:sz w:val="22"/>
                <w:szCs w:val="22"/>
              </w:rPr>
              <w:t xml:space="preserve">durations up to </w:t>
            </w:r>
            <w:r w:rsidR="005C2E70">
              <w:rPr>
                <w:sz w:val="22"/>
                <w:szCs w:val="22"/>
              </w:rPr>
              <w:t xml:space="preserve">24 hours </w:t>
            </w:r>
            <w:r w:rsidR="005F023D">
              <w:rPr>
                <w:sz w:val="22"/>
                <w:szCs w:val="22"/>
              </w:rPr>
              <w:t xml:space="preserve">for </w:t>
            </w:r>
            <w:r w:rsidR="00653E53">
              <w:rPr>
                <w:sz w:val="22"/>
                <w:szCs w:val="22"/>
              </w:rPr>
              <w:t xml:space="preserve">the Sizewell C </w:t>
            </w:r>
            <w:r w:rsidR="005F023D">
              <w:rPr>
                <w:sz w:val="22"/>
                <w:szCs w:val="22"/>
              </w:rPr>
              <w:t xml:space="preserve">site do </w:t>
            </w:r>
            <w:r w:rsidR="00F87C4D">
              <w:rPr>
                <w:sz w:val="22"/>
                <w:szCs w:val="22"/>
              </w:rPr>
              <w:t xml:space="preserve">not compromise the </w:t>
            </w:r>
            <w:r w:rsidR="003A219A">
              <w:rPr>
                <w:sz w:val="22"/>
                <w:szCs w:val="22"/>
              </w:rPr>
              <w:t xml:space="preserve">safety case </w:t>
            </w:r>
            <w:r w:rsidR="00F87C4D">
              <w:rPr>
                <w:sz w:val="22"/>
                <w:szCs w:val="22"/>
              </w:rPr>
              <w:t>replication strategy</w:t>
            </w:r>
            <w:r w:rsidR="00804C69">
              <w:rPr>
                <w:sz w:val="22"/>
                <w:szCs w:val="22"/>
              </w:rPr>
              <w:t>.</w:t>
            </w:r>
          </w:p>
        </w:tc>
        <w:tc>
          <w:tcPr>
            <w:tcW w:w="2150" w:type="dxa"/>
          </w:tcPr>
          <w:p w14:paraId="7C189867" w14:textId="3376821A" w:rsidR="003276D8" w:rsidRPr="008B2D54" w:rsidRDefault="003276D8" w:rsidP="000F7046">
            <w:pPr>
              <w:spacing w:before="120"/>
              <w:rPr>
                <w:sz w:val="22"/>
                <w:szCs w:val="22"/>
              </w:rPr>
            </w:pPr>
            <w:r>
              <w:rPr>
                <w:sz w:val="22"/>
                <w:szCs w:val="22"/>
              </w:rPr>
              <w:t xml:space="preserve">RI - </w:t>
            </w:r>
            <w:r w:rsidR="001C0D65">
              <w:rPr>
                <w:sz w:val="22"/>
                <w:szCs w:val="22"/>
              </w:rPr>
              <w:t>10822</w:t>
            </w:r>
          </w:p>
        </w:tc>
      </w:tr>
    </w:tbl>
    <w:p w14:paraId="0B7978F5" w14:textId="77777777" w:rsidR="005515CA" w:rsidRDefault="005515CA" w:rsidP="005515CA">
      <w:pPr>
        <w:contextualSpacing/>
      </w:pPr>
    </w:p>
    <w:p w14:paraId="6F53F9B0" w14:textId="33BAB734" w:rsidR="00985F10" w:rsidRPr="00AA387D" w:rsidRDefault="00985F10" w:rsidP="000F71B4">
      <w:pPr>
        <w:contextualSpacing/>
      </w:pPr>
      <w:r w:rsidRPr="005515CA">
        <w:t xml:space="preserve">The above Regulatory Issue </w:t>
      </w:r>
      <w:r w:rsidR="00AA387D">
        <w:t xml:space="preserve">has been raised as a result of this assessment and </w:t>
      </w:r>
      <w:r w:rsidRPr="005515CA">
        <w:t>is captured on ONR</w:t>
      </w:r>
      <w:r w:rsidRPr="00AA387D">
        <w:t>’s Regulatory Issues database.</w:t>
      </w:r>
    </w:p>
    <w:p w14:paraId="073D51B2" w14:textId="77777777" w:rsidR="00FE1676" w:rsidRDefault="00FE1676" w:rsidP="000F71B4">
      <w:pPr>
        <w:contextualSpacing/>
      </w:pPr>
    </w:p>
    <w:p w14:paraId="2E5A0B99" w14:textId="3ABF93A6" w:rsidR="0046212A" w:rsidRPr="000C223F" w:rsidRDefault="00985F10" w:rsidP="000F71B4">
      <w:pPr>
        <w:contextualSpacing/>
      </w:pPr>
      <w:r w:rsidRPr="00E82B99">
        <w:t>It is to be closed</w:t>
      </w:r>
      <w:r w:rsidRPr="002C3F02">
        <w:t xml:space="preserve"> </w:t>
      </w:r>
      <w:r w:rsidR="007B5178" w:rsidRPr="0012685B">
        <w:t>post</w:t>
      </w:r>
      <w:r w:rsidR="00273289">
        <w:t>-</w:t>
      </w:r>
      <w:r w:rsidRPr="000C223F">
        <w:t xml:space="preserve">site </w:t>
      </w:r>
      <w:r w:rsidR="007B5178" w:rsidRPr="003F6247">
        <w:t xml:space="preserve">licensing </w:t>
      </w:r>
      <w:r w:rsidRPr="003F6247">
        <w:t>as part of normal regulatory business.</w:t>
      </w:r>
    </w:p>
    <w:sectPr w:rsidR="0046212A" w:rsidRPr="000C223F" w:rsidSect="00FE21F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11BB" w14:textId="77777777" w:rsidR="0092031B" w:rsidRDefault="0092031B" w:rsidP="006F47CF">
      <w:r>
        <w:separator/>
      </w:r>
    </w:p>
  </w:endnote>
  <w:endnote w:type="continuationSeparator" w:id="0">
    <w:p w14:paraId="430C1485" w14:textId="77777777" w:rsidR="0092031B" w:rsidRDefault="0092031B"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10F4" w14:textId="77777777" w:rsidR="00DD1ABE" w:rsidRDefault="00DD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6F47CF" w:rsidRPr="006F47CF" w14:paraId="3B634248" w14:textId="77777777" w:rsidTr="006F47CF">
      <w:trPr>
        <w:trHeight w:val="426"/>
      </w:trPr>
      <w:tc>
        <w:tcPr>
          <w:tcW w:w="2206" w:type="pct"/>
          <w:shd w:val="clear" w:color="auto" w:fill="auto"/>
        </w:tcPr>
        <w:p w14:paraId="78712D1B" w14:textId="1B1D06E0" w:rsidR="0063145C" w:rsidRPr="006F47CF" w:rsidRDefault="005739E1" w:rsidP="006F47CF">
          <w:pPr>
            <w:pStyle w:val="Footer"/>
            <w:rPr>
              <w:color w:val="005F63"/>
            </w:rPr>
          </w:pPr>
          <w:r w:rsidRPr="006F47CF">
            <w:rPr>
              <w:color w:val="005F63"/>
              <w:sz w:val="22"/>
              <w:szCs w:val="22"/>
            </w:rPr>
            <w:t>ONR-DOC-TEMP-</w:t>
          </w:r>
          <w:r w:rsidR="006F47CF">
            <w:rPr>
              <w:color w:val="005F63"/>
              <w:sz w:val="22"/>
              <w:szCs w:val="22"/>
            </w:rPr>
            <w:t>004</w:t>
          </w:r>
          <w:r w:rsidRPr="006F47CF">
            <w:rPr>
              <w:color w:val="005F63"/>
              <w:sz w:val="22"/>
              <w:szCs w:val="22"/>
            </w:rPr>
            <w:t xml:space="preserve"> (Issue </w:t>
          </w:r>
          <w:r w:rsidR="006F47CF">
            <w:rPr>
              <w:color w:val="005F63"/>
              <w:sz w:val="22"/>
              <w:szCs w:val="22"/>
            </w:rPr>
            <w:t>16.</w:t>
          </w:r>
          <w:r w:rsidR="00D448E2">
            <w:rPr>
              <w:color w:val="005F63"/>
              <w:sz w:val="22"/>
              <w:szCs w:val="22"/>
            </w:rPr>
            <w:t>3</w:t>
          </w:r>
          <w:r w:rsidRPr="006F47CF">
            <w:rPr>
              <w:color w:val="005F63"/>
              <w:sz w:val="22"/>
              <w:szCs w:val="22"/>
            </w:rPr>
            <w:t>)</w:t>
          </w:r>
        </w:p>
      </w:tc>
      <w:tc>
        <w:tcPr>
          <w:tcW w:w="1127" w:type="pct"/>
          <w:shd w:val="clear" w:color="auto" w:fill="auto"/>
        </w:tcPr>
        <w:p w14:paraId="28DC5521" w14:textId="52E830A7" w:rsidR="0063145C" w:rsidRPr="006F47CF" w:rsidRDefault="0063145C" w:rsidP="006F47CF">
          <w:pPr>
            <w:pStyle w:val="Footer"/>
            <w:rPr>
              <w:color w:val="005F63"/>
            </w:rPr>
          </w:pPr>
        </w:p>
      </w:tc>
      <w:tc>
        <w:tcPr>
          <w:tcW w:w="1667"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6F47CF">
          <w:pPr>
            <w:pStyle w:val="Footer"/>
          </w:pPr>
          <w:r w:rsidRPr="002050C1">
            <w:t>Template</w:t>
          </w:r>
          <w:r w:rsidR="008C0E39" w:rsidRPr="002050C1">
            <w:t xml:space="preserve"> </w:t>
          </w:r>
          <w:r w:rsidR="00166615" w:rsidRPr="002050C1">
            <w:t xml:space="preserve">CM9 </w:t>
          </w:r>
          <w:r w:rsidR="008C0E39" w:rsidRPr="002050C1">
            <w:t xml:space="preserve">Ref.: </w:t>
          </w:r>
        </w:p>
        <w:p w14:paraId="19043C9C" w14:textId="73610E99" w:rsidR="000E0CAF" w:rsidRPr="002050C1" w:rsidRDefault="00166615" w:rsidP="006F47CF">
          <w:pPr>
            <w:pStyle w:val="Footer"/>
          </w:pPr>
          <w:r w:rsidRPr="002050C1">
            <w:t>2020/237833</w:t>
          </w:r>
        </w:p>
      </w:tc>
      <w:tc>
        <w:tcPr>
          <w:tcW w:w="1667" w:type="pct"/>
          <w:shd w:val="clear" w:color="auto" w:fill="auto"/>
        </w:tcPr>
        <w:p w14:paraId="5295E0D2" w14:textId="77777777" w:rsidR="000E0CAF" w:rsidRPr="002050C1" w:rsidRDefault="000E0CAF" w:rsidP="006F47CF">
          <w:pPr>
            <w:pStyle w:val="Footer"/>
          </w:pPr>
          <w:r w:rsidRPr="002050C1">
            <w:t xml:space="preserve">- OFFICIAL - </w:t>
          </w: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fldSimple w:instr=" NUMPAGES  \* Arabic  \* MERGEFORMAT ">
            <w:r w:rsidR="000B3536" w:rsidRPr="002050C1">
              <w:rPr>
                <w:noProof/>
              </w:rPr>
              <w:t>4</w:t>
            </w:r>
          </w:fldSimple>
        </w:p>
      </w:tc>
    </w:tr>
  </w:tbl>
  <w:p w14:paraId="2F391E2B" w14:textId="77777777" w:rsidR="000E0CAF" w:rsidRDefault="000E0CAF"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71EA" w14:textId="77777777" w:rsidR="0092031B" w:rsidRDefault="0092031B" w:rsidP="006F47CF">
      <w:r>
        <w:separator/>
      </w:r>
    </w:p>
  </w:footnote>
  <w:footnote w:type="continuationSeparator" w:id="0">
    <w:p w14:paraId="78EDED79" w14:textId="77777777" w:rsidR="0092031B" w:rsidRDefault="0092031B"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7035301A"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00D448E2" w:rsidRPr="00D448E2">
        <w:rPr>
          <w:i w:val="0"/>
          <w:iCs/>
          <w:sz w:val="20"/>
        </w:rPr>
        <w:t>.</w:t>
      </w:r>
      <w:r w:rsidRPr="006F47CF">
        <w:rPr>
          <w:i w:val="0"/>
          <w:iCs/>
          <w:sz w:val="20"/>
        </w:rPr>
        <w:t xml:space="preserve">                                          </w:t>
      </w: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7A0D" w14:textId="77777777" w:rsidR="00DD1ABE" w:rsidRDefault="00DD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14:paraId="529D5180" w14:textId="77777777" w:rsidTr="00EE5125">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8" name="Picture 8"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114DF86E"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Pr="00956A31">
            <w:rPr>
              <w:rFonts w:cs="Arial"/>
              <w:bCs/>
              <w:iCs/>
              <w:kern w:val="36"/>
              <w:sz w:val="18"/>
              <w:szCs w:val="16"/>
            </w:rPr>
            <w:t>ONR-</w:t>
          </w:r>
          <w:r w:rsidR="00956A31" w:rsidRPr="00956A31">
            <w:rPr>
              <w:rFonts w:cs="Arial"/>
              <w:bCs/>
              <w:iCs/>
              <w:kern w:val="36"/>
              <w:sz w:val="18"/>
              <w:szCs w:val="16"/>
            </w:rPr>
            <w:t>NR</w:t>
          </w:r>
          <w:r w:rsidRPr="00956A31">
            <w:rPr>
              <w:rFonts w:cs="Arial"/>
              <w:bCs/>
              <w:iCs/>
              <w:kern w:val="36"/>
              <w:sz w:val="18"/>
              <w:szCs w:val="16"/>
            </w:rPr>
            <w:t>-AR-</w:t>
          </w:r>
          <w:r w:rsidR="00956A31" w:rsidRPr="00956A31">
            <w:rPr>
              <w:rFonts w:cs="Arial"/>
              <w:bCs/>
              <w:iCs/>
              <w:kern w:val="36"/>
              <w:sz w:val="18"/>
              <w:szCs w:val="16"/>
            </w:rPr>
            <w:t>22</w:t>
          </w:r>
          <w:r w:rsidRPr="00956A31">
            <w:rPr>
              <w:rFonts w:cs="Arial"/>
              <w:bCs/>
              <w:iCs/>
              <w:kern w:val="36"/>
              <w:sz w:val="18"/>
              <w:szCs w:val="16"/>
            </w:rPr>
            <w:t>-</w:t>
          </w:r>
          <w:r w:rsidR="00956A31" w:rsidRPr="00956A31">
            <w:rPr>
              <w:rFonts w:cs="Arial"/>
              <w:bCs/>
              <w:iCs/>
              <w:kern w:val="36"/>
              <w:sz w:val="18"/>
              <w:szCs w:val="16"/>
            </w:rPr>
            <w:t>001</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774CC3">
            <w:rPr>
              <w:rFonts w:cs="Arial"/>
              <w:bCs/>
              <w:iCs/>
              <w:kern w:val="36"/>
              <w:sz w:val="18"/>
              <w:szCs w:val="16"/>
            </w:rPr>
            <w:t>1</w:t>
          </w:r>
        </w:p>
      </w:tc>
    </w:tr>
  </w:tbl>
  <w:p w14:paraId="784C7350" w14:textId="77777777" w:rsidR="00D448E2" w:rsidRDefault="00D448E2"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CFBE2"/>
    <w:lvl w:ilvl="0">
      <w:start w:val="1"/>
      <w:numFmt w:val="decimal"/>
      <w:pStyle w:val="ListNumber5"/>
      <w:lvlText w:val="%1."/>
      <w:lvlJc w:val="left"/>
      <w:pPr>
        <w:tabs>
          <w:tab w:val="num" w:pos="1321"/>
        </w:tabs>
        <w:ind w:left="0" w:firstLine="0"/>
      </w:pPr>
      <w:rPr>
        <w:rFonts w:ascii="Arial" w:hAnsi="Arial" w:cs="Arial" w:hint="default"/>
        <w:b w:val="0"/>
        <w:i w:val="0"/>
        <w:color w:val="auto"/>
        <w:sz w:val="22"/>
        <w:szCs w:val="22"/>
      </w:rPr>
    </w:lvl>
  </w:abstractNum>
  <w:abstractNum w:abstractNumId="1" w15:restartNumberingAfterBreak="0">
    <w:nsid w:val="06B16008"/>
    <w:multiLevelType w:val="multilevel"/>
    <w:tmpl w:val="41EC6868"/>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B5C8D"/>
    <w:multiLevelType w:val="hybridMultilevel"/>
    <w:tmpl w:val="8B06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0937E9"/>
    <w:multiLevelType w:val="hybridMultilevel"/>
    <w:tmpl w:val="2654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25E"/>
    <w:multiLevelType w:val="hybridMultilevel"/>
    <w:tmpl w:val="FAB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91A61"/>
    <w:multiLevelType w:val="hybridMultilevel"/>
    <w:tmpl w:val="472A7F70"/>
    <w:lvl w:ilvl="0" w:tplc="490A897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831833"/>
    <w:multiLevelType w:val="hybridMultilevel"/>
    <w:tmpl w:val="12E2CA08"/>
    <w:lvl w:ilvl="0" w:tplc="A15605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F59E7"/>
    <w:multiLevelType w:val="hybridMultilevel"/>
    <w:tmpl w:val="802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56ECF"/>
    <w:multiLevelType w:val="multilevel"/>
    <w:tmpl w:val="16C60DD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851" w:hanging="851"/>
      </w:pPr>
      <w:rPr>
        <w:rFonts w:ascii="Arial" w:hAnsi="Arial" w:cs="Arial" w:hint="default"/>
        <w:sz w:val="24"/>
        <w:szCs w:val="24"/>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3D6C20F7"/>
    <w:multiLevelType w:val="hybridMultilevel"/>
    <w:tmpl w:val="54E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A3F5C"/>
    <w:multiLevelType w:val="hybridMultilevel"/>
    <w:tmpl w:val="DFE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0435"/>
    <w:multiLevelType w:val="multilevel"/>
    <w:tmpl w:val="2F7E504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rPr>
        <w:rFonts w:ascii="Arial" w:hAnsi="Arial" w:cs="Arial" w:hint="default"/>
        <w:b/>
        <w:bCs/>
        <w:sz w:val="24"/>
        <w:szCs w:val="32"/>
      </w:rPr>
    </w:lvl>
    <w:lvl w:ilvl="4">
      <w:start w:val="1"/>
      <w:numFmt w:val="decimal"/>
      <w:lvlText w:val="%1.%2.%3.%4.%5."/>
      <w:lvlJc w:val="left"/>
      <w:pPr>
        <w:ind w:left="2952" w:hanging="792"/>
      </w:pPr>
      <w:rPr>
        <w:rFonts w:ascii="Arial" w:hAnsi="Arial" w:cs="Arial" w:hint="default"/>
        <w:b/>
        <w:bCs/>
        <w:sz w:val="24"/>
        <w:szCs w:val="24"/>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53122DFD"/>
    <w:multiLevelType w:val="hybridMultilevel"/>
    <w:tmpl w:val="E17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265EE"/>
    <w:multiLevelType w:val="hybridMultilevel"/>
    <w:tmpl w:val="37729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4568CC"/>
    <w:multiLevelType w:val="hybridMultilevel"/>
    <w:tmpl w:val="578CEC14"/>
    <w:lvl w:ilvl="0" w:tplc="F6B0469E">
      <w:start w:val="1"/>
      <w:numFmt w:val="bullet"/>
      <w:lvlText w:val=""/>
      <w:lvlJc w:val="left"/>
      <w:pPr>
        <w:ind w:left="2138" w:hanging="360"/>
      </w:pPr>
      <w:rPr>
        <w:rFonts w:ascii="Wingdings" w:hAnsi="Wingdings" w:hint="default"/>
        <w:color w:val="006D68"/>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F045933"/>
    <w:multiLevelType w:val="hybridMultilevel"/>
    <w:tmpl w:val="9468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6175"/>
    <w:multiLevelType w:val="hybridMultilevel"/>
    <w:tmpl w:val="0052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63EDD"/>
    <w:multiLevelType w:val="multilevel"/>
    <w:tmpl w:val="41EC6868"/>
    <w:lvl w:ilvl="0">
      <w:start w:val="1"/>
      <w:numFmt w:val="decimal"/>
      <w:pStyle w:val="NumberedParagraph"/>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F02654"/>
    <w:multiLevelType w:val="hybridMultilevel"/>
    <w:tmpl w:val="314EC8EC"/>
    <w:lvl w:ilvl="0" w:tplc="97E0E3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F2150"/>
    <w:multiLevelType w:val="hybridMultilevel"/>
    <w:tmpl w:val="F3BCF37A"/>
    <w:lvl w:ilvl="0" w:tplc="32F89E3C">
      <w:start w:val="1"/>
      <w:numFmt w:val="bullet"/>
      <w:pStyle w:val="BulletLevel1"/>
      <w:lvlText w:val=""/>
      <w:lvlJc w:val="left"/>
      <w:pPr>
        <w:ind w:left="720" w:hanging="360"/>
      </w:pPr>
      <w:rPr>
        <w:rFonts w:ascii="Wingdings" w:hAnsi="Wingdings" w:hint="default"/>
        <w:color w:val="006D68"/>
      </w:rPr>
    </w:lvl>
    <w:lvl w:ilvl="1" w:tplc="CE588D54">
      <w:start w:val="1"/>
      <w:numFmt w:val="bullet"/>
      <w:pStyle w:val="BulletLevel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382958">
    <w:abstractNumId w:val="8"/>
  </w:num>
  <w:num w:numId="2" w16cid:durableId="116029834">
    <w:abstractNumId w:val="23"/>
  </w:num>
  <w:num w:numId="3" w16cid:durableId="1905942305">
    <w:abstractNumId w:val="14"/>
  </w:num>
  <w:num w:numId="4" w16cid:durableId="9718807">
    <w:abstractNumId w:val="21"/>
  </w:num>
  <w:num w:numId="5" w16cid:durableId="1909151308">
    <w:abstractNumId w:val="19"/>
  </w:num>
  <w:num w:numId="6" w16cid:durableId="29648600">
    <w:abstractNumId w:val="7"/>
  </w:num>
  <w:num w:numId="7" w16cid:durableId="1483235091">
    <w:abstractNumId w:val="3"/>
  </w:num>
  <w:num w:numId="8" w16cid:durableId="1922175072">
    <w:abstractNumId w:val="0"/>
  </w:num>
  <w:num w:numId="9" w16cid:durableId="1974215693">
    <w:abstractNumId w:val="20"/>
  </w:num>
  <w:num w:numId="10" w16cid:durableId="429205727">
    <w:abstractNumId w:val="4"/>
  </w:num>
  <w:num w:numId="11" w16cid:durableId="295647359">
    <w:abstractNumId w:val="16"/>
  </w:num>
  <w:num w:numId="12" w16cid:durableId="597714491">
    <w:abstractNumId w:val="13"/>
  </w:num>
  <w:num w:numId="13" w16cid:durableId="2036927821">
    <w:abstractNumId w:val="2"/>
  </w:num>
  <w:num w:numId="14" w16cid:durableId="68776037">
    <w:abstractNumId w:val="18"/>
  </w:num>
  <w:num w:numId="15" w16cid:durableId="2122719194">
    <w:abstractNumId w:val="10"/>
  </w:num>
  <w:num w:numId="16" w16cid:durableId="49503119">
    <w:abstractNumId w:val="5"/>
  </w:num>
  <w:num w:numId="17" w16cid:durableId="1906136839">
    <w:abstractNumId w:val="23"/>
  </w:num>
  <w:num w:numId="18" w16cid:durableId="117727862">
    <w:abstractNumId w:val="23"/>
  </w:num>
  <w:num w:numId="19" w16cid:durableId="446973083">
    <w:abstractNumId w:val="23"/>
  </w:num>
  <w:num w:numId="20" w16cid:durableId="327826032">
    <w:abstractNumId w:val="23"/>
  </w:num>
  <w:num w:numId="21" w16cid:durableId="266622723">
    <w:abstractNumId w:val="23"/>
  </w:num>
  <w:num w:numId="22" w16cid:durableId="1042244685">
    <w:abstractNumId w:val="23"/>
  </w:num>
  <w:num w:numId="23" w16cid:durableId="702484547">
    <w:abstractNumId w:val="23"/>
  </w:num>
  <w:num w:numId="24" w16cid:durableId="2036299656">
    <w:abstractNumId w:val="23"/>
  </w:num>
  <w:num w:numId="25" w16cid:durableId="2038892733">
    <w:abstractNumId w:val="23"/>
  </w:num>
  <w:num w:numId="26" w16cid:durableId="976421499">
    <w:abstractNumId w:val="23"/>
  </w:num>
  <w:num w:numId="27" w16cid:durableId="1657807189">
    <w:abstractNumId w:val="23"/>
  </w:num>
  <w:num w:numId="28" w16cid:durableId="720058068">
    <w:abstractNumId w:val="23"/>
  </w:num>
  <w:num w:numId="29" w16cid:durableId="1927499615">
    <w:abstractNumId w:val="23"/>
  </w:num>
  <w:num w:numId="30" w16cid:durableId="65343786">
    <w:abstractNumId w:val="23"/>
  </w:num>
  <w:num w:numId="31" w16cid:durableId="827673938">
    <w:abstractNumId w:val="23"/>
  </w:num>
  <w:num w:numId="32" w16cid:durableId="1342515411">
    <w:abstractNumId w:val="23"/>
  </w:num>
  <w:num w:numId="33" w16cid:durableId="587427195">
    <w:abstractNumId w:val="23"/>
  </w:num>
  <w:num w:numId="34" w16cid:durableId="1936403385">
    <w:abstractNumId w:val="23"/>
  </w:num>
  <w:num w:numId="35" w16cid:durableId="1998344428">
    <w:abstractNumId w:val="23"/>
  </w:num>
  <w:num w:numId="36" w16cid:durableId="995378292">
    <w:abstractNumId w:val="23"/>
  </w:num>
  <w:num w:numId="37" w16cid:durableId="508065596">
    <w:abstractNumId w:val="23"/>
  </w:num>
  <w:num w:numId="38" w16cid:durableId="1790927144">
    <w:abstractNumId w:val="23"/>
  </w:num>
  <w:num w:numId="39" w16cid:durableId="2092190758">
    <w:abstractNumId w:val="23"/>
  </w:num>
  <w:num w:numId="40" w16cid:durableId="1060321860">
    <w:abstractNumId w:val="12"/>
  </w:num>
  <w:num w:numId="41" w16cid:durableId="1743209250">
    <w:abstractNumId w:val="14"/>
  </w:num>
  <w:num w:numId="42" w16cid:durableId="1126776729">
    <w:abstractNumId w:val="15"/>
  </w:num>
  <w:num w:numId="43" w16cid:durableId="260261605">
    <w:abstractNumId w:val="1"/>
  </w:num>
  <w:num w:numId="44" w16cid:durableId="1804928679">
    <w:abstractNumId w:val="6"/>
  </w:num>
  <w:num w:numId="45" w16cid:durableId="1378239675">
    <w:abstractNumId w:val="11"/>
  </w:num>
  <w:num w:numId="46" w16cid:durableId="343943940">
    <w:abstractNumId w:val="9"/>
  </w:num>
  <w:num w:numId="47" w16cid:durableId="961230430">
    <w:abstractNumId w:val="22"/>
  </w:num>
  <w:num w:numId="48" w16cid:durableId="98525380">
    <w:abstractNumId w:val="23"/>
  </w:num>
  <w:num w:numId="49" w16cid:durableId="490172259">
    <w:abstractNumId w:val="23"/>
  </w:num>
  <w:num w:numId="50" w16cid:durableId="277686525">
    <w:abstractNumId w:val="17"/>
  </w:num>
  <w:num w:numId="51" w16cid:durableId="1800689259">
    <w:abstractNumId w:val="23"/>
  </w:num>
  <w:num w:numId="52" w16cid:durableId="60757378">
    <w:abstractNumId w:val="23"/>
  </w:num>
  <w:num w:numId="53" w16cid:durableId="2021614779">
    <w:abstractNumId w:val="2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e Turner">
    <w15:presenceInfo w15:providerId="AD" w15:userId="S::Shane.Turner@onr.gov.uk::fe463ba1-a841-4ca3-89f9-9fefedcbb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F24"/>
    <w:rsid w:val="000014F1"/>
    <w:rsid w:val="00001C5B"/>
    <w:rsid w:val="0000252A"/>
    <w:rsid w:val="00002A98"/>
    <w:rsid w:val="000040B6"/>
    <w:rsid w:val="000046DA"/>
    <w:rsid w:val="00004D58"/>
    <w:rsid w:val="000055B3"/>
    <w:rsid w:val="0000643F"/>
    <w:rsid w:val="00006555"/>
    <w:rsid w:val="00006B9B"/>
    <w:rsid w:val="00006CD6"/>
    <w:rsid w:val="00006D2B"/>
    <w:rsid w:val="00007656"/>
    <w:rsid w:val="00007BCC"/>
    <w:rsid w:val="000104A7"/>
    <w:rsid w:val="000108AE"/>
    <w:rsid w:val="000111C6"/>
    <w:rsid w:val="0001398B"/>
    <w:rsid w:val="00014AE4"/>
    <w:rsid w:val="0001507F"/>
    <w:rsid w:val="000151FC"/>
    <w:rsid w:val="00015626"/>
    <w:rsid w:val="000158C6"/>
    <w:rsid w:val="000160D8"/>
    <w:rsid w:val="000169C7"/>
    <w:rsid w:val="000226C5"/>
    <w:rsid w:val="0002404F"/>
    <w:rsid w:val="0002584A"/>
    <w:rsid w:val="00026496"/>
    <w:rsid w:val="0002736C"/>
    <w:rsid w:val="00033979"/>
    <w:rsid w:val="0003616F"/>
    <w:rsid w:val="00037313"/>
    <w:rsid w:val="000406E6"/>
    <w:rsid w:val="00040FF8"/>
    <w:rsid w:val="0004100F"/>
    <w:rsid w:val="00041AC1"/>
    <w:rsid w:val="00042EE6"/>
    <w:rsid w:val="00043023"/>
    <w:rsid w:val="00043FD1"/>
    <w:rsid w:val="00044AFB"/>
    <w:rsid w:val="0004602E"/>
    <w:rsid w:val="000469CA"/>
    <w:rsid w:val="00046E2A"/>
    <w:rsid w:val="0005062D"/>
    <w:rsid w:val="000518D4"/>
    <w:rsid w:val="00052469"/>
    <w:rsid w:val="00053122"/>
    <w:rsid w:val="00053328"/>
    <w:rsid w:val="000549D3"/>
    <w:rsid w:val="00054CF1"/>
    <w:rsid w:val="00055D12"/>
    <w:rsid w:val="000564EF"/>
    <w:rsid w:val="00057094"/>
    <w:rsid w:val="00060822"/>
    <w:rsid w:val="0006168A"/>
    <w:rsid w:val="00063CB7"/>
    <w:rsid w:val="00063DBA"/>
    <w:rsid w:val="00064651"/>
    <w:rsid w:val="000669FE"/>
    <w:rsid w:val="00067066"/>
    <w:rsid w:val="00067B8D"/>
    <w:rsid w:val="0007294C"/>
    <w:rsid w:val="00073362"/>
    <w:rsid w:val="0007336B"/>
    <w:rsid w:val="00073B1B"/>
    <w:rsid w:val="00074A00"/>
    <w:rsid w:val="00075416"/>
    <w:rsid w:val="000760E3"/>
    <w:rsid w:val="000765FD"/>
    <w:rsid w:val="00077E56"/>
    <w:rsid w:val="000840B6"/>
    <w:rsid w:val="000850E9"/>
    <w:rsid w:val="00085354"/>
    <w:rsid w:val="00087418"/>
    <w:rsid w:val="000908F2"/>
    <w:rsid w:val="000910B9"/>
    <w:rsid w:val="00092EA0"/>
    <w:rsid w:val="0009343A"/>
    <w:rsid w:val="00093B7A"/>
    <w:rsid w:val="00093EE2"/>
    <w:rsid w:val="00095277"/>
    <w:rsid w:val="00095668"/>
    <w:rsid w:val="00095E12"/>
    <w:rsid w:val="00096354"/>
    <w:rsid w:val="0009743D"/>
    <w:rsid w:val="0009778B"/>
    <w:rsid w:val="00097A2D"/>
    <w:rsid w:val="00097F11"/>
    <w:rsid w:val="000A06F1"/>
    <w:rsid w:val="000A0CF3"/>
    <w:rsid w:val="000A1145"/>
    <w:rsid w:val="000A157E"/>
    <w:rsid w:val="000A18EC"/>
    <w:rsid w:val="000A1F44"/>
    <w:rsid w:val="000A2793"/>
    <w:rsid w:val="000A2E58"/>
    <w:rsid w:val="000A3BEA"/>
    <w:rsid w:val="000A3FEE"/>
    <w:rsid w:val="000A4EE7"/>
    <w:rsid w:val="000A5136"/>
    <w:rsid w:val="000A5503"/>
    <w:rsid w:val="000A5F98"/>
    <w:rsid w:val="000A6292"/>
    <w:rsid w:val="000A6293"/>
    <w:rsid w:val="000A6430"/>
    <w:rsid w:val="000A6FC2"/>
    <w:rsid w:val="000A7107"/>
    <w:rsid w:val="000B0989"/>
    <w:rsid w:val="000B0A89"/>
    <w:rsid w:val="000B1003"/>
    <w:rsid w:val="000B2625"/>
    <w:rsid w:val="000B29DA"/>
    <w:rsid w:val="000B2F30"/>
    <w:rsid w:val="000B3536"/>
    <w:rsid w:val="000B4015"/>
    <w:rsid w:val="000B5362"/>
    <w:rsid w:val="000B59BE"/>
    <w:rsid w:val="000B72C8"/>
    <w:rsid w:val="000B7A51"/>
    <w:rsid w:val="000C0750"/>
    <w:rsid w:val="000C0FF4"/>
    <w:rsid w:val="000C1A13"/>
    <w:rsid w:val="000C1C01"/>
    <w:rsid w:val="000C223F"/>
    <w:rsid w:val="000C24CB"/>
    <w:rsid w:val="000C2ABF"/>
    <w:rsid w:val="000C335B"/>
    <w:rsid w:val="000C5BD8"/>
    <w:rsid w:val="000C771C"/>
    <w:rsid w:val="000D06C7"/>
    <w:rsid w:val="000D0BD0"/>
    <w:rsid w:val="000D1152"/>
    <w:rsid w:val="000D21C3"/>
    <w:rsid w:val="000D276B"/>
    <w:rsid w:val="000D2FD6"/>
    <w:rsid w:val="000D47E7"/>
    <w:rsid w:val="000D5030"/>
    <w:rsid w:val="000D57EE"/>
    <w:rsid w:val="000E05B2"/>
    <w:rsid w:val="000E069E"/>
    <w:rsid w:val="000E0A57"/>
    <w:rsid w:val="000E0CAF"/>
    <w:rsid w:val="000E1AB4"/>
    <w:rsid w:val="000E2BDD"/>
    <w:rsid w:val="000E2CB5"/>
    <w:rsid w:val="000E3677"/>
    <w:rsid w:val="000E3787"/>
    <w:rsid w:val="000E3E2F"/>
    <w:rsid w:val="000E4434"/>
    <w:rsid w:val="000E4510"/>
    <w:rsid w:val="000E48CB"/>
    <w:rsid w:val="000E4CFE"/>
    <w:rsid w:val="000E551D"/>
    <w:rsid w:val="000E5784"/>
    <w:rsid w:val="000F1D8C"/>
    <w:rsid w:val="000F1F19"/>
    <w:rsid w:val="000F31B3"/>
    <w:rsid w:val="000F34C1"/>
    <w:rsid w:val="000F3FC6"/>
    <w:rsid w:val="000F48E7"/>
    <w:rsid w:val="000F569D"/>
    <w:rsid w:val="000F594F"/>
    <w:rsid w:val="000F6292"/>
    <w:rsid w:val="000F71B4"/>
    <w:rsid w:val="000F797B"/>
    <w:rsid w:val="000F7BD4"/>
    <w:rsid w:val="000F7D57"/>
    <w:rsid w:val="0010057B"/>
    <w:rsid w:val="0010085A"/>
    <w:rsid w:val="00100D45"/>
    <w:rsid w:val="00101035"/>
    <w:rsid w:val="001011AD"/>
    <w:rsid w:val="00102C84"/>
    <w:rsid w:val="001034B9"/>
    <w:rsid w:val="0010385A"/>
    <w:rsid w:val="001038AA"/>
    <w:rsid w:val="0010672F"/>
    <w:rsid w:val="00106B21"/>
    <w:rsid w:val="00107083"/>
    <w:rsid w:val="00107394"/>
    <w:rsid w:val="001074DE"/>
    <w:rsid w:val="00107B0B"/>
    <w:rsid w:val="00110059"/>
    <w:rsid w:val="00110519"/>
    <w:rsid w:val="00111FBD"/>
    <w:rsid w:val="00112C2A"/>
    <w:rsid w:val="001134CF"/>
    <w:rsid w:val="001140BD"/>
    <w:rsid w:val="00115D40"/>
    <w:rsid w:val="00116216"/>
    <w:rsid w:val="00116485"/>
    <w:rsid w:val="001164EF"/>
    <w:rsid w:val="00117CDF"/>
    <w:rsid w:val="00122B2B"/>
    <w:rsid w:val="00122BB2"/>
    <w:rsid w:val="00122E9C"/>
    <w:rsid w:val="00123247"/>
    <w:rsid w:val="00124E4D"/>
    <w:rsid w:val="00125674"/>
    <w:rsid w:val="0012685B"/>
    <w:rsid w:val="0012794E"/>
    <w:rsid w:val="00130241"/>
    <w:rsid w:val="00131014"/>
    <w:rsid w:val="001312A0"/>
    <w:rsid w:val="0013180F"/>
    <w:rsid w:val="001328F5"/>
    <w:rsid w:val="00132C53"/>
    <w:rsid w:val="00133096"/>
    <w:rsid w:val="0013313A"/>
    <w:rsid w:val="0013388F"/>
    <w:rsid w:val="00134014"/>
    <w:rsid w:val="00135CC2"/>
    <w:rsid w:val="00136D40"/>
    <w:rsid w:val="00136D6E"/>
    <w:rsid w:val="00137316"/>
    <w:rsid w:val="0013751E"/>
    <w:rsid w:val="001405AE"/>
    <w:rsid w:val="0014103F"/>
    <w:rsid w:val="00141749"/>
    <w:rsid w:val="001429A2"/>
    <w:rsid w:val="00142FFB"/>
    <w:rsid w:val="00143339"/>
    <w:rsid w:val="0014496F"/>
    <w:rsid w:val="00144BC1"/>
    <w:rsid w:val="00144C01"/>
    <w:rsid w:val="00145CD8"/>
    <w:rsid w:val="00147185"/>
    <w:rsid w:val="00147581"/>
    <w:rsid w:val="001476A5"/>
    <w:rsid w:val="0015018E"/>
    <w:rsid w:val="001504B6"/>
    <w:rsid w:val="00150B81"/>
    <w:rsid w:val="0015223E"/>
    <w:rsid w:val="001529AA"/>
    <w:rsid w:val="00152A8B"/>
    <w:rsid w:val="00154EBB"/>
    <w:rsid w:val="00155748"/>
    <w:rsid w:val="00155A3F"/>
    <w:rsid w:val="001560B1"/>
    <w:rsid w:val="0015669E"/>
    <w:rsid w:val="00156CC3"/>
    <w:rsid w:val="001573CF"/>
    <w:rsid w:val="001600AC"/>
    <w:rsid w:val="00161012"/>
    <w:rsid w:val="00162602"/>
    <w:rsid w:val="00162959"/>
    <w:rsid w:val="00162FFE"/>
    <w:rsid w:val="00163ACD"/>
    <w:rsid w:val="00164306"/>
    <w:rsid w:val="001645A2"/>
    <w:rsid w:val="00164722"/>
    <w:rsid w:val="00165C13"/>
    <w:rsid w:val="00166615"/>
    <w:rsid w:val="00166B74"/>
    <w:rsid w:val="00166CAA"/>
    <w:rsid w:val="001673AA"/>
    <w:rsid w:val="00170939"/>
    <w:rsid w:val="0017094B"/>
    <w:rsid w:val="00172220"/>
    <w:rsid w:val="00172A00"/>
    <w:rsid w:val="0017337C"/>
    <w:rsid w:val="00173A51"/>
    <w:rsid w:val="00173EF1"/>
    <w:rsid w:val="00175A1F"/>
    <w:rsid w:val="001766AB"/>
    <w:rsid w:val="00176FF8"/>
    <w:rsid w:val="001771E1"/>
    <w:rsid w:val="001772A5"/>
    <w:rsid w:val="00180B95"/>
    <w:rsid w:val="00180CA1"/>
    <w:rsid w:val="0018159C"/>
    <w:rsid w:val="00181819"/>
    <w:rsid w:val="00181BE3"/>
    <w:rsid w:val="00182818"/>
    <w:rsid w:val="001831BE"/>
    <w:rsid w:val="001854A6"/>
    <w:rsid w:val="00186436"/>
    <w:rsid w:val="00186C06"/>
    <w:rsid w:val="00186E95"/>
    <w:rsid w:val="001875B9"/>
    <w:rsid w:val="00187CBE"/>
    <w:rsid w:val="00190519"/>
    <w:rsid w:val="00191369"/>
    <w:rsid w:val="00193500"/>
    <w:rsid w:val="00193CA6"/>
    <w:rsid w:val="00194C54"/>
    <w:rsid w:val="00195448"/>
    <w:rsid w:val="0019553A"/>
    <w:rsid w:val="0019748F"/>
    <w:rsid w:val="00197C0F"/>
    <w:rsid w:val="001A1667"/>
    <w:rsid w:val="001A2BA3"/>
    <w:rsid w:val="001A3B15"/>
    <w:rsid w:val="001A461C"/>
    <w:rsid w:val="001A4739"/>
    <w:rsid w:val="001A507F"/>
    <w:rsid w:val="001A56D8"/>
    <w:rsid w:val="001A5F36"/>
    <w:rsid w:val="001B060C"/>
    <w:rsid w:val="001B0659"/>
    <w:rsid w:val="001B19EB"/>
    <w:rsid w:val="001B55B7"/>
    <w:rsid w:val="001B68B7"/>
    <w:rsid w:val="001B79B1"/>
    <w:rsid w:val="001B7F3B"/>
    <w:rsid w:val="001C0D65"/>
    <w:rsid w:val="001C0F1F"/>
    <w:rsid w:val="001C129B"/>
    <w:rsid w:val="001C5AF8"/>
    <w:rsid w:val="001C5E76"/>
    <w:rsid w:val="001C5FA0"/>
    <w:rsid w:val="001C753F"/>
    <w:rsid w:val="001D1341"/>
    <w:rsid w:val="001D2C6C"/>
    <w:rsid w:val="001D3980"/>
    <w:rsid w:val="001D3E66"/>
    <w:rsid w:val="001D7755"/>
    <w:rsid w:val="001E0212"/>
    <w:rsid w:val="001E026A"/>
    <w:rsid w:val="001E05C1"/>
    <w:rsid w:val="001E07D8"/>
    <w:rsid w:val="001E0B61"/>
    <w:rsid w:val="001E11E8"/>
    <w:rsid w:val="001E1486"/>
    <w:rsid w:val="001E422E"/>
    <w:rsid w:val="001E4A13"/>
    <w:rsid w:val="001E4BCA"/>
    <w:rsid w:val="001E5965"/>
    <w:rsid w:val="001F1007"/>
    <w:rsid w:val="001F20B5"/>
    <w:rsid w:val="001F229B"/>
    <w:rsid w:val="001F2492"/>
    <w:rsid w:val="001F378C"/>
    <w:rsid w:val="001F39E7"/>
    <w:rsid w:val="001F4059"/>
    <w:rsid w:val="001F4A3E"/>
    <w:rsid w:val="001F4EFB"/>
    <w:rsid w:val="001F555B"/>
    <w:rsid w:val="001F56F3"/>
    <w:rsid w:val="001F70EE"/>
    <w:rsid w:val="001F713C"/>
    <w:rsid w:val="0020118A"/>
    <w:rsid w:val="0020345A"/>
    <w:rsid w:val="00203A91"/>
    <w:rsid w:val="002050C1"/>
    <w:rsid w:val="00205D3B"/>
    <w:rsid w:val="0020613D"/>
    <w:rsid w:val="002073C9"/>
    <w:rsid w:val="0020742F"/>
    <w:rsid w:val="00207816"/>
    <w:rsid w:val="0021071D"/>
    <w:rsid w:val="0021193D"/>
    <w:rsid w:val="00211DFC"/>
    <w:rsid w:val="0021237A"/>
    <w:rsid w:val="002157AD"/>
    <w:rsid w:val="002160C8"/>
    <w:rsid w:val="00216C57"/>
    <w:rsid w:val="00217021"/>
    <w:rsid w:val="002205EC"/>
    <w:rsid w:val="00221667"/>
    <w:rsid w:val="00222061"/>
    <w:rsid w:val="002234D4"/>
    <w:rsid w:val="0022373F"/>
    <w:rsid w:val="00223926"/>
    <w:rsid w:val="00225ECC"/>
    <w:rsid w:val="00227496"/>
    <w:rsid w:val="002276E5"/>
    <w:rsid w:val="00227A42"/>
    <w:rsid w:val="00227CA6"/>
    <w:rsid w:val="00227CCB"/>
    <w:rsid w:val="00227E59"/>
    <w:rsid w:val="0023016C"/>
    <w:rsid w:val="0023069A"/>
    <w:rsid w:val="00231B1D"/>
    <w:rsid w:val="00231B2D"/>
    <w:rsid w:val="00232142"/>
    <w:rsid w:val="00232EFA"/>
    <w:rsid w:val="00234420"/>
    <w:rsid w:val="00234685"/>
    <w:rsid w:val="00235B0B"/>
    <w:rsid w:val="002369FC"/>
    <w:rsid w:val="00236A05"/>
    <w:rsid w:val="00237C27"/>
    <w:rsid w:val="002403C2"/>
    <w:rsid w:val="002405BB"/>
    <w:rsid w:val="00240B27"/>
    <w:rsid w:val="00240BAB"/>
    <w:rsid w:val="00242051"/>
    <w:rsid w:val="00242617"/>
    <w:rsid w:val="00243A1C"/>
    <w:rsid w:val="00243DAA"/>
    <w:rsid w:val="0024413A"/>
    <w:rsid w:val="00244C0E"/>
    <w:rsid w:val="0024561A"/>
    <w:rsid w:val="00245E96"/>
    <w:rsid w:val="002465A9"/>
    <w:rsid w:val="0024697F"/>
    <w:rsid w:val="00247698"/>
    <w:rsid w:val="00250A64"/>
    <w:rsid w:val="00250CCE"/>
    <w:rsid w:val="00250E78"/>
    <w:rsid w:val="0025264E"/>
    <w:rsid w:val="00253A95"/>
    <w:rsid w:val="002540B6"/>
    <w:rsid w:val="0025498A"/>
    <w:rsid w:val="00254FB4"/>
    <w:rsid w:val="00257C58"/>
    <w:rsid w:val="00261210"/>
    <w:rsid w:val="002619E6"/>
    <w:rsid w:val="00262065"/>
    <w:rsid w:val="00263314"/>
    <w:rsid w:val="00263526"/>
    <w:rsid w:val="002646EF"/>
    <w:rsid w:val="00264B4C"/>
    <w:rsid w:val="00264F18"/>
    <w:rsid w:val="00265788"/>
    <w:rsid w:val="00266AA7"/>
    <w:rsid w:val="0026713C"/>
    <w:rsid w:val="002678D1"/>
    <w:rsid w:val="002705A5"/>
    <w:rsid w:val="0027143B"/>
    <w:rsid w:val="0027214B"/>
    <w:rsid w:val="00273289"/>
    <w:rsid w:val="002738CF"/>
    <w:rsid w:val="0027452E"/>
    <w:rsid w:val="0027500B"/>
    <w:rsid w:val="00275643"/>
    <w:rsid w:val="00276171"/>
    <w:rsid w:val="00277060"/>
    <w:rsid w:val="002824B6"/>
    <w:rsid w:val="00282859"/>
    <w:rsid w:val="002829BA"/>
    <w:rsid w:val="0028367B"/>
    <w:rsid w:val="00283B2E"/>
    <w:rsid w:val="00286663"/>
    <w:rsid w:val="002867E1"/>
    <w:rsid w:val="00290C40"/>
    <w:rsid w:val="00292DDB"/>
    <w:rsid w:val="002948CE"/>
    <w:rsid w:val="00294B37"/>
    <w:rsid w:val="0029763A"/>
    <w:rsid w:val="00297808"/>
    <w:rsid w:val="00297927"/>
    <w:rsid w:val="00297E7D"/>
    <w:rsid w:val="00297FE4"/>
    <w:rsid w:val="002A00FA"/>
    <w:rsid w:val="002A3E71"/>
    <w:rsid w:val="002A4F92"/>
    <w:rsid w:val="002A4FA8"/>
    <w:rsid w:val="002A5BA1"/>
    <w:rsid w:val="002A6BAC"/>
    <w:rsid w:val="002A789A"/>
    <w:rsid w:val="002B1178"/>
    <w:rsid w:val="002B139B"/>
    <w:rsid w:val="002B2E1E"/>
    <w:rsid w:val="002B2FFB"/>
    <w:rsid w:val="002B56D7"/>
    <w:rsid w:val="002B5C47"/>
    <w:rsid w:val="002B6A4C"/>
    <w:rsid w:val="002B6C8F"/>
    <w:rsid w:val="002B73AC"/>
    <w:rsid w:val="002C0466"/>
    <w:rsid w:val="002C0495"/>
    <w:rsid w:val="002C080E"/>
    <w:rsid w:val="002C0DAF"/>
    <w:rsid w:val="002C21E5"/>
    <w:rsid w:val="002C2E8A"/>
    <w:rsid w:val="002C31A9"/>
    <w:rsid w:val="002C3525"/>
    <w:rsid w:val="002C3F02"/>
    <w:rsid w:val="002C4D02"/>
    <w:rsid w:val="002C4EE9"/>
    <w:rsid w:val="002C5057"/>
    <w:rsid w:val="002C5BAA"/>
    <w:rsid w:val="002C6C90"/>
    <w:rsid w:val="002C6FFE"/>
    <w:rsid w:val="002C7BF0"/>
    <w:rsid w:val="002D1019"/>
    <w:rsid w:val="002D4142"/>
    <w:rsid w:val="002D4A3F"/>
    <w:rsid w:val="002D520D"/>
    <w:rsid w:val="002D5FCD"/>
    <w:rsid w:val="002D7534"/>
    <w:rsid w:val="002D775D"/>
    <w:rsid w:val="002E0821"/>
    <w:rsid w:val="002E1178"/>
    <w:rsid w:val="002E12D8"/>
    <w:rsid w:val="002E1DA5"/>
    <w:rsid w:val="002E23B8"/>
    <w:rsid w:val="002E3415"/>
    <w:rsid w:val="002E3500"/>
    <w:rsid w:val="002E3E76"/>
    <w:rsid w:val="002E3EC7"/>
    <w:rsid w:val="002E4459"/>
    <w:rsid w:val="002E4AD6"/>
    <w:rsid w:val="002E56E9"/>
    <w:rsid w:val="002E6E4D"/>
    <w:rsid w:val="002E7A1B"/>
    <w:rsid w:val="002E7D4F"/>
    <w:rsid w:val="002F0231"/>
    <w:rsid w:val="002F0ABB"/>
    <w:rsid w:val="002F12F5"/>
    <w:rsid w:val="002F1622"/>
    <w:rsid w:val="002F4235"/>
    <w:rsid w:val="002F4F06"/>
    <w:rsid w:val="002F5010"/>
    <w:rsid w:val="002F5B27"/>
    <w:rsid w:val="002F5E72"/>
    <w:rsid w:val="002F63C6"/>
    <w:rsid w:val="003012A4"/>
    <w:rsid w:val="00302B1B"/>
    <w:rsid w:val="003047FB"/>
    <w:rsid w:val="00305384"/>
    <w:rsid w:val="003066D3"/>
    <w:rsid w:val="00307467"/>
    <w:rsid w:val="00310439"/>
    <w:rsid w:val="00310990"/>
    <w:rsid w:val="003109DB"/>
    <w:rsid w:val="003115F0"/>
    <w:rsid w:val="003118AB"/>
    <w:rsid w:val="00312520"/>
    <w:rsid w:val="00314731"/>
    <w:rsid w:val="00314E8B"/>
    <w:rsid w:val="0031547B"/>
    <w:rsid w:val="00316B0B"/>
    <w:rsid w:val="0031748C"/>
    <w:rsid w:val="0032037F"/>
    <w:rsid w:val="00320482"/>
    <w:rsid w:val="00320B29"/>
    <w:rsid w:val="00320F1A"/>
    <w:rsid w:val="00321090"/>
    <w:rsid w:val="00322AE5"/>
    <w:rsid w:val="00322EF3"/>
    <w:rsid w:val="00325285"/>
    <w:rsid w:val="00326CE0"/>
    <w:rsid w:val="003276D8"/>
    <w:rsid w:val="00330398"/>
    <w:rsid w:val="00330757"/>
    <w:rsid w:val="00331410"/>
    <w:rsid w:val="00331CE0"/>
    <w:rsid w:val="0033205E"/>
    <w:rsid w:val="0033264E"/>
    <w:rsid w:val="00333831"/>
    <w:rsid w:val="00333C60"/>
    <w:rsid w:val="00333CE8"/>
    <w:rsid w:val="00333D4B"/>
    <w:rsid w:val="00334B73"/>
    <w:rsid w:val="003353D5"/>
    <w:rsid w:val="0033593C"/>
    <w:rsid w:val="00336ECA"/>
    <w:rsid w:val="00337933"/>
    <w:rsid w:val="0034067F"/>
    <w:rsid w:val="003413C5"/>
    <w:rsid w:val="0034166C"/>
    <w:rsid w:val="00341F72"/>
    <w:rsid w:val="00342885"/>
    <w:rsid w:val="00342A45"/>
    <w:rsid w:val="00342A89"/>
    <w:rsid w:val="00343056"/>
    <w:rsid w:val="0034382E"/>
    <w:rsid w:val="00343D7B"/>
    <w:rsid w:val="003446E6"/>
    <w:rsid w:val="00344D67"/>
    <w:rsid w:val="003471F6"/>
    <w:rsid w:val="00347565"/>
    <w:rsid w:val="00347843"/>
    <w:rsid w:val="003500B1"/>
    <w:rsid w:val="00351061"/>
    <w:rsid w:val="0035192B"/>
    <w:rsid w:val="003538AF"/>
    <w:rsid w:val="00353B4F"/>
    <w:rsid w:val="00355ADA"/>
    <w:rsid w:val="00356760"/>
    <w:rsid w:val="00356BB3"/>
    <w:rsid w:val="0035712C"/>
    <w:rsid w:val="0035744A"/>
    <w:rsid w:val="00360391"/>
    <w:rsid w:val="003624D0"/>
    <w:rsid w:val="00362BD2"/>
    <w:rsid w:val="003634F0"/>
    <w:rsid w:val="00363ABC"/>
    <w:rsid w:val="003650B3"/>
    <w:rsid w:val="00366136"/>
    <w:rsid w:val="00366E6B"/>
    <w:rsid w:val="00367A52"/>
    <w:rsid w:val="003709F6"/>
    <w:rsid w:val="00370D98"/>
    <w:rsid w:val="00370E6E"/>
    <w:rsid w:val="0037132A"/>
    <w:rsid w:val="003717B3"/>
    <w:rsid w:val="00373C3B"/>
    <w:rsid w:val="003746D4"/>
    <w:rsid w:val="0037563A"/>
    <w:rsid w:val="00375ACB"/>
    <w:rsid w:val="003760E7"/>
    <w:rsid w:val="00376D73"/>
    <w:rsid w:val="0037742F"/>
    <w:rsid w:val="00380A4F"/>
    <w:rsid w:val="00382744"/>
    <w:rsid w:val="00382BB8"/>
    <w:rsid w:val="00385277"/>
    <w:rsid w:val="003853FF"/>
    <w:rsid w:val="00385F04"/>
    <w:rsid w:val="003877E4"/>
    <w:rsid w:val="00387A1B"/>
    <w:rsid w:val="00387C28"/>
    <w:rsid w:val="00392915"/>
    <w:rsid w:val="00397691"/>
    <w:rsid w:val="00397C62"/>
    <w:rsid w:val="003A0B24"/>
    <w:rsid w:val="003A219A"/>
    <w:rsid w:val="003A259F"/>
    <w:rsid w:val="003A32F8"/>
    <w:rsid w:val="003A3434"/>
    <w:rsid w:val="003A4686"/>
    <w:rsid w:val="003A4AC8"/>
    <w:rsid w:val="003A6059"/>
    <w:rsid w:val="003B0788"/>
    <w:rsid w:val="003B09FD"/>
    <w:rsid w:val="003B0CC1"/>
    <w:rsid w:val="003B1648"/>
    <w:rsid w:val="003B174F"/>
    <w:rsid w:val="003B1962"/>
    <w:rsid w:val="003B2A10"/>
    <w:rsid w:val="003B2F32"/>
    <w:rsid w:val="003B377D"/>
    <w:rsid w:val="003B378B"/>
    <w:rsid w:val="003B3A01"/>
    <w:rsid w:val="003B3CE9"/>
    <w:rsid w:val="003B410F"/>
    <w:rsid w:val="003B5D13"/>
    <w:rsid w:val="003B6279"/>
    <w:rsid w:val="003B6323"/>
    <w:rsid w:val="003B6975"/>
    <w:rsid w:val="003B6C74"/>
    <w:rsid w:val="003B7425"/>
    <w:rsid w:val="003C0100"/>
    <w:rsid w:val="003C0256"/>
    <w:rsid w:val="003C03BB"/>
    <w:rsid w:val="003C0F82"/>
    <w:rsid w:val="003C1F60"/>
    <w:rsid w:val="003C270D"/>
    <w:rsid w:val="003C2AD5"/>
    <w:rsid w:val="003C2C28"/>
    <w:rsid w:val="003C2C5B"/>
    <w:rsid w:val="003C3948"/>
    <w:rsid w:val="003C3E21"/>
    <w:rsid w:val="003C41BC"/>
    <w:rsid w:val="003C451B"/>
    <w:rsid w:val="003C4AF9"/>
    <w:rsid w:val="003C5388"/>
    <w:rsid w:val="003C7017"/>
    <w:rsid w:val="003C711E"/>
    <w:rsid w:val="003C7520"/>
    <w:rsid w:val="003D1085"/>
    <w:rsid w:val="003D138A"/>
    <w:rsid w:val="003D152F"/>
    <w:rsid w:val="003D22A0"/>
    <w:rsid w:val="003D25BF"/>
    <w:rsid w:val="003D2EAB"/>
    <w:rsid w:val="003D4424"/>
    <w:rsid w:val="003D6A8D"/>
    <w:rsid w:val="003D6CC8"/>
    <w:rsid w:val="003D6DEA"/>
    <w:rsid w:val="003D71CF"/>
    <w:rsid w:val="003D768B"/>
    <w:rsid w:val="003D7B05"/>
    <w:rsid w:val="003E018F"/>
    <w:rsid w:val="003E0E76"/>
    <w:rsid w:val="003E17A8"/>
    <w:rsid w:val="003E18A6"/>
    <w:rsid w:val="003E2C92"/>
    <w:rsid w:val="003E5352"/>
    <w:rsid w:val="003E5EA3"/>
    <w:rsid w:val="003E7046"/>
    <w:rsid w:val="003E7A20"/>
    <w:rsid w:val="003F0C3F"/>
    <w:rsid w:val="003F1E6B"/>
    <w:rsid w:val="003F25AF"/>
    <w:rsid w:val="003F303A"/>
    <w:rsid w:val="003F3332"/>
    <w:rsid w:val="003F4FE4"/>
    <w:rsid w:val="003F5C77"/>
    <w:rsid w:val="003F6247"/>
    <w:rsid w:val="003F697E"/>
    <w:rsid w:val="00400A56"/>
    <w:rsid w:val="00402001"/>
    <w:rsid w:val="0040207E"/>
    <w:rsid w:val="00402CFB"/>
    <w:rsid w:val="00403494"/>
    <w:rsid w:val="00403A8D"/>
    <w:rsid w:val="00407A39"/>
    <w:rsid w:val="00411974"/>
    <w:rsid w:val="00412EC1"/>
    <w:rsid w:val="00413239"/>
    <w:rsid w:val="00413FD0"/>
    <w:rsid w:val="004142D2"/>
    <w:rsid w:val="004156A8"/>
    <w:rsid w:val="00415C99"/>
    <w:rsid w:val="004164D9"/>
    <w:rsid w:val="00420EB2"/>
    <w:rsid w:val="00421880"/>
    <w:rsid w:val="00421F61"/>
    <w:rsid w:val="00422B91"/>
    <w:rsid w:val="00422DDB"/>
    <w:rsid w:val="00422F8D"/>
    <w:rsid w:val="004236C0"/>
    <w:rsid w:val="00424AE8"/>
    <w:rsid w:val="0042782D"/>
    <w:rsid w:val="00427DB4"/>
    <w:rsid w:val="00430A45"/>
    <w:rsid w:val="00430F14"/>
    <w:rsid w:val="00431BA3"/>
    <w:rsid w:val="004344FA"/>
    <w:rsid w:val="004345F6"/>
    <w:rsid w:val="00434B67"/>
    <w:rsid w:val="004354EA"/>
    <w:rsid w:val="00436419"/>
    <w:rsid w:val="004366C4"/>
    <w:rsid w:val="004376DE"/>
    <w:rsid w:val="00437D4D"/>
    <w:rsid w:val="004406E2"/>
    <w:rsid w:val="0044092C"/>
    <w:rsid w:val="00441FC3"/>
    <w:rsid w:val="0044224A"/>
    <w:rsid w:val="0044336F"/>
    <w:rsid w:val="0044390D"/>
    <w:rsid w:val="00444BA1"/>
    <w:rsid w:val="00444C68"/>
    <w:rsid w:val="00444E8A"/>
    <w:rsid w:val="00444EE5"/>
    <w:rsid w:val="0044548E"/>
    <w:rsid w:val="004457D6"/>
    <w:rsid w:val="0044591C"/>
    <w:rsid w:val="0044615E"/>
    <w:rsid w:val="00447A18"/>
    <w:rsid w:val="00447B1C"/>
    <w:rsid w:val="00447BDD"/>
    <w:rsid w:val="004503AC"/>
    <w:rsid w:val="00450BFB"/>
    <w:rsid w:val="00451120"/>
    <w:rsid w:val="0045320B"/>
    <w:rsid w:val="004535C3"/>
    <w:rsid w:val="00453F5C"/>
    <w:rsid w:val="00454069"/>
    <w:rsid w:val="004548A2"/>
    <w:rsid w:val="0045506A"/>
    <w:rsid w:val="004559BA"/>
    <w:rsid w:val="00455CEE"/>
    <w:rsid w:val="00460C2C"/>
    <w:rsid w:val="00461B58"/>
    <w:rsid w:val="0046212A"/>
    <w:rsid w:val="004623B7"/>
    <w:rsid w:val="0046245E"/>
    <w:rsid w:val="00463803"/>
    <w:rsid w:val="00465072"/>
    <w:rsid w:val="004703D5"/>
    <w:rsid w:val="00470979"/>
    <w:rsid w:val="004723FF"/>
    <w:rsid w:val="00474A99"/>
    <w:rsid w:val="0047637C"/>
    <w:rsid w:val="0047645E"/>
    <w:rsid w:val="00476641"/>
    <w:rsid w:val="00477AD8"/>
    <w:rsid w:val="00480473"/>
    <w:rsid w:val="0048076B"/>
    <w:rsid w:val="00480B47"/>
    <w:rsid w:val="00481DDA"/>
    <w:rsid w:val="004824DA"/>
    <w:rsid w:val="004866F1"/>
    <w:rsid w:val="00486E9F"/>
    <w:rsid w:val="004871EA"/>
    <w:rsid w:val="00487420"/>
    <w:rsid w:val="00490227"/>
    <w:rsid w:val="00490CA5"/>
    <w:rsid w:val="00490E2C"/>
    <w:rsid w:val="0049242B"/>
    <w:rsid w:val="00492E92"/>
    <w:rsid w:val="004937C9"/>
    <w:rsid w:val="00495A44"/>
    <w:rsid w:val="0049775A"/>
    <w:rsid w:val="00497B2D"/>
    <w:rsid w:val="004A128A"/>
    <w:rsid w:val="004A132E"/>
    <w:rsid w:val="004A1996"/>
    <w:rsid w:val="004A1ECD"/>
    <w:rsid w:val="004A270D"/>
    <w:rsid w:val="004A32D6"/>
    <w:rsid w:val="004A37EB"/>
    <w:rsid w:val="004A3AB2"/>
    <w:rsid w:val="004A3D0A"/>
    <w:rsid w:val="004A6B47"/>
    <w:rsid w:val="004A794E"/>
    <w:rsid w:val="004A7CAD"/>
    <w:rsid w:val="004B02F3"/>
    <w:rsid w:val="004B06A2"/>
    <w:rsid w:val="004B0B64"/>
    <w:rsid w:val="004B2056"/>
    <w:rsid w:val="004B2DC9"/>
    <w:rsid w:val="004B2EC5"/>
    <w:rsid w:val="004B3019"/>
    <w:rsid w:val="004B352E"/>
    <w:rsid w:val="004B4490"/>
    <w:rsid w:val="004B45EF"/>
    <w:rsid w:val="004B5E51"/>
    <w:rsid w:val="004B756D"/>
    <w:rsid w:val="004C0400"/>
    <w:rsid w:val="004C11E7"/>
    <w:rsid w:val="004C2CE6"/>
    <w:rsid w:val="004C334D"/>
    <w:rsid w:val="004C3AA4"/>
    <w:rsid w:val="004C3FD3"/>
    <w:rsid w:val="004C5E92"/>
    <w:rsid w:val="004C651B"/>
    <w:rsid w:val="004C7592"/>
    <w:rsid w:val="004C784B"/>
    <w:rsid w:val="004C7F8C"/>
    <w:rsid w:val="004D01C9"/>
    <w:rsid w:val="004D0B24"/>
    <w:rsid w:val="004D1650"/>
    <w:rsid w:val="004D2F5D"/>
    <w:rsid w:val="004D442D"/>
    <w:rsid w:val="004D56B6"/>
    <w:rsid w:val="004D572C"/>
    <w:rsid w:val="004D5915"/>
    <w:rsid w:val="004D5BAE"/>
    <w:rsid w:val="004D61A6"/>
    <w:rsid w:val="004D651D"/>
    <w:rsid w:val="004D7E76"/>
    <w:rsid w:val="004E272B"/>
    <w:rsid w:val="004E379C"/>
    <w:rsid w:val="004E3A6A"/>
    <w:rsid w:val="004E47E8"/>
    <w:rsid w:val="004E4AAB"/>
    <w:rsid w:val="004E4C7F"/>
    <w:rsid w:val="004E6ED5"/>
    <w:rsid w:val="004E71A2"/>
    <w:rsid w:val="004E74F8"/>
    <w:rsid w:val="004F02AE"/>
    <w:rsid w:val="004F09EA"/>
    <w:rsid w:val="004F0D31"/>
    <w:rsid w:val="004F14C1"/>
    <w:rsid w:val="004F15FC"/>
    <w:rsid w:val="004F1915"/>
    <w:rsid w:val="004F1A0D"/>
    <w:rsid w:val="004F1F61"/>
    <w:rsid w:val="004F25DF"/>
    <w:rsid w:val="004F299F"/>
    <w:rsid w:val="004F2E54"/>
    <w:rsid w:val="004F45A3"/>
    <w:rsid w:val="004F45FD"/>
    <w:rsid w:val="004F4670"/>
    <w:rsid w:val="004F475C"/>
    <w:rsid w:val="004F5DED"/>
    <w:rsid w:val="00500EC0"/>
    <w:rsid w:val="00502EE4"/>
    <w:rsid w:val="00502FC2"/>
    <w:rsid w:val="0050419E"/>
    <w:rsid w:val="00504500"/>
    <w:rsid w:val="005047B3"/>
    <w:rsid w:val="005066A2"/>
    <w:rsid w:val="00506B13"/>
    <w:rsid w:val="00507786"/>
    <w:rsid w:val="005108E2"/>
    <w:rsid w:val="00510D85"/>
    <w:rsid w:val="00511A29"/>
    <w:rsid w:val="0051252A"/>
    <w:rsid w:val="0051272A"/>
    <w:rsid w:val="00513584"/>
    <w:rsid w:val="00513EC0"/>
    <w:rsid w:val="00514434"/>
    <w:rsid w:val="00515AED"/>
    <w:rsid w:val="005163E8"/>
    <w:rsid w:val="00516724"/>
    <w:rsid w:val="00517C8D"/>
    <w:rsid w:val="00517E0C"/>
    <w:rsid w:val="00517F5D"/>
    <w:rsid w:val="005204C3"/>
    <w:rsid w:val="005224BE"/>
    <w:rsid w:val="00522A74"/>
    <w:rsid w:val="0052311E"/>
    <w:rsid w:val="00523A4A"/>
    <w:rsid w:val="0052513A"/>
    <w:rsid w:val="00525A32"/>
    <w:rsid w:val="0052631E"/>
    <w:rsid w:val="005265C1"/>
    <w:rsid w:val="00526D51"/>
    <w:rsid w:val="00526FC8"/>
    <w:rsid w:val="0052764F"/>
    <w:rsid w:val="00530AD6"/>
    <w:rsid w:val="00531693"/>
    <w:rsid w:val="005330F8"/>
    <w:rsid w:val="00534350"/>
    <w:rsid w:val="00534CE2"/>
    <w:rsid w:val="00535222"/>
    <w:rsid w:val="0053528C"/>
    <w:rsid w:val="00535542"/>
    <w:rsid w:val="00535C5D"/>
    <w:rsid w:val="00535EBF"/>
    <w:rsid w:val="005369AF"/>
    <w:rsid w:val="00536D1E"/>
    <w:rsid w:val="00537405"/>
    <w:rsid w:val="00537C39"/>
    <w:rsid w:val="005401D8"/>
    <w:rsid w:val="005411CF"/>
    <w:rsid w:val="005416DF"/>
    <w:rsid w:val="005422EA"/>
    <w:rsid w:val="005431F5"/>
    <w:rsid w:val="00543677"/>
    <w:rsid w:val="005436FC"/>
    <w:rsid w:val="005456A5"/>
    <w:rsid w:val="00546361"/>
    <w:rsid w:val="00546395"/>
    <w:rsid w:val="00546FD7"/>
    <w:rsid w:val="005472D0"/>
    <w:rsid w:val="00550664"/>
    <w:rsid w:val="00550B67"/>
    <w:rsid w:val="00550C93"/>
    <w:rsid w:val="00550CB2"/>
    <w:rsid w:val="00550E45"/>
    <w:rsid w:val="005510A2"/>
    <w:rsid w:val="0055146E"/>
    <w:rsid w:val="005515C3"/>
    <w:rsid w:val="005515CA"/>
    <w:rsid w:val="00551AD0"/>
    <w:rsid w:val="005539ED"/>
    <w:rsid w:val="00553C4F"/>
    <w:rsid w:val="005541EA"/>
    <w:rsid w:val="00554818"/>
    <w:rsid w:val="00554A7D"/>
    <w:rsid w:val="00554D3A"/>
    <w:rsid w:val="00554DE9"/>
    <w:rsid w:val="00555CE4"/>
    <w:rsid w:val="00556579"/>
    <w:rsid w:val="005566B7"/>
    <w:rsid w:val="00560095"/>
    <w:rsid w:val="0056090F"/>
    <w:rsid w:val="00560F45"/>
    <w:rsid w:val="00561137"/>
    <w:rsid w:val="00561298"/>
    <w:rsid w:val="00562C44"/>
    <w:rsid w:val="00564D81"/>
    <w:rsid w:val="00564EC6"/>
    <w:rsid w:val="0056508D"/>
    <w:rsid w:val="00567846"/>
    <w:rsid w:val="0056795C"/>
    <w:rsid w:val="005679F0"/>
    <w:rsid w:val="00567C37"/>
    <w:rsid w:val="00570013"/>
    <w:rsid w:val="00570D73"/>
    <w:rsid w:val="00571A88"/>
    <w:rsid w:val="00572BDD"/>
    <w:rsid w:val="005739E1"/>
    <w:rsid w:val="00573DEF"/>
    <w:rsid w:val="00574370"/>
    <w:rsid w:val="00575C68"/>
    <w:rsid w:val="00575CC5"/>
    <w:rsid w:val="0057652C"/>
    <w:rsid w:val="00580799"/>
    <w:rsid w:val="00581025"/>
    <w:rsid w:val="00583EA9"/>
    <w:rsid w:val="00585A22"/>
    <w:rsid w:val="00586EF6"/>
    <w:rsid w:val="00587F81"/>
    <w:rsid w:val="005901BA"/>
    <w:rsid w:val="0059038D"/>
    <w:rsid w:val="0059099D"/>
    <w:rsid w:val="005912A4"/>
    <w:rsid w:val="00592F01"/>
    <w:rsid w:val="005937DD"/>
    <w:rsid w:val="00593F31"/>
    <w:rsid w:val="005942F3"/>
    <w:rsid w:val="00594362"/>
    <w:rsid w:val="00595624"/>
    <w:rsid w:val="005A04A1"/>
    <w:rsid w:val="005A0CC1"/>
    <w:rsid w:val="005A23C6"/>
    <w:rsid w:val="005A2C94"/>
    <w:rsid w:val="005A2F75"/>
    <w:rsid w:val="005A4B56"/>
    <w:rsid w:val="005A50CA"/>
    <w:rsid w:val="005A7751"/>
    <w:rsid w:val="005B2856"/>
    <w:rsid w:val="005B29D3"/>
    <w:rsid w:val="005B29DC"/>
    <w:rsid w:val="005B3441"/>
    <w:rsid w:val="005B3B44"/>
    <w:rsid w:val="005B4007"/>
    <w:rsid w:val="005B487A"/>
    <w:rsid w:val="005B6741"/>
    <w:rsid w:val="005B75F1"/>
    <w:rsid w:val="005B7CC6"/>
    <w:rsid w:val="005C0C47"/>
    <w:rsid w:val="005C0FEE"/>
    <w:rsid w:val="005C1300"/>
    <w:rsid w:val="005C1363"/>
    <w:rsid w:val="005C2E70"/>
    <w:rsid w:val="005D0546"/>
    <w:rsid w:val="005D27B0"/>
    <w:rsid w:val="005D2996"/>
    <w:rsid w:val="005D2FCE"/>
    <w:rsid w:val="005D2FE1"/>
    <w:rsid w:val="005D36A0"/>
    <w:rsid w:val="005D41CF"/>
    <w:rsid w:val="005D49FA"/>
    <w:rsid w:val="005D4DC2"/>
    <w:rsid w:val="005D5C02"/>
    <w:rsid w:val="005D6BF2"/>
    <w:rsid w:val="005D6CA0"/>
    <w:rsid w:val="005E1377"/>
    <w:rsid w:val="005E1731"/>
    <w:rsid w:val="005E1CBB"/>
    <w:rsid w:val="005E1CD3"/>
    <w:rsid w:val="005E266F"/>
    <w:rsid w:val="005E3640"/>
    <w:rsid w:val="005E5315"/>
    <w:rsid w:val="005E7049"/>
    <w:rsid w:val="005E78C8"/>
    <w:rsid w:val="005F023D"/>
    <w:rsid w:val="005F0B1E"/>
    <w:rsid w:val="005F169A"/>
    <w:rsid w:val="005F1E4D"/>
    <w:rsid w:val="005F337E"/>
    <w:rsid w:val="005F35F9"/>
    <w:rsid w:val="005F454F"/>
    <w:rsid w:val="005F47D2"/>
    <w:rsid w:val="005F47D4"/>
    <w:rsid w:val="005F5800"/>
    <w:rsid w:val="005F6086"/>
    <w:rsid w:val="005F6302"/>
    <w:rsid w:val="005F66A4"/>
    <w:rsid w:val="00600463"/>
    <w:rsid w:val="006006E3"/>
    <w:rsid w:val="00600C89"/>
    <w:rsid w:val="00601149"/>
    <w:rsid w:val="006026AD"/>
    <w:rsid w:val="00602948"/>
    <w:rsid w:val="00602E08"/>
    <w:rsid w:val="00603194"/>
    <w:rsid w:val="00603DAA"/>
    <w:rsid w:val="0060418F"/>
    <w:rsid w:val="00604580"/>
    <w:rsid w:val="006056FC"/>
    <w:rsid w:val="00605D25"/>
    <w:rsid w:val="006078F2"/>
    <w:rsid w:val="00607D68"/>
    <w:rsid w:val="0061011B"/>
    <w:rsid w:val="006102D3"/>
    <w:rsid w:val="006107C6"/>
    <w:rsid w:val="006109AB"/>
    <w:rsid w:val="006109DF"/>
    <w:rsid w:val="00610BB9"/>
    <w:rsid w:val="00610F20"/>
    <w:rsid w:val="0061212D"/>
    <w:rsid w:val="00612C2E"/>
    <w:rsid w:val="00612E34"/>
    <w:rsid w:val="00614241"/>
    <w:rsid w:val="006144C4"/>
    <w:rsid w:val="006166A5"/>
    <w:rsid w:val="00616CB0"/>
    <w:rsid w:val="00617832"/>
    <w:rsid w:val="00621286"/>
    <w:rsid w:val="00621B6B"/>
    <w:rsid w:val="00621E09"/>
    <w:rsid w:val="0062272A"/>
    <w:rsid w:val="006235DF"/>
    <w:rsid w:val="00624D96"/>
    <w:rsid w:val="006253E8"/>
    <w:rsid w:val="00625DBE"/>
    <w:rsid w:val="00626504"/>
    <w:rsid w:val="00627212"/>
    <w:rsid w:val="0063145C"/>
    <w:rsid w:val="00631AA1"/>
    <w:rsid w:val="00632655"/>
    <w:rsid w:val="00633D33"/>
    <w:rsid w:val="00634176"/>
    <w:rsid w:val="0063450C"/>
    <w:rsid w:val="0063512B"/>
    <w:rsid w:val="0063730E"/>
    <w:rsid w:val="0063745F"/>
    <w:rsid w:val="00640590"/>
    <w:rsid w:val="006407CF"/>
    <w:rsid w:val="0064213A"/>
    <w:rsid w:val="00642DAA"/>
    <w:rsid w:val="00642F03"/>
    <w:rsid w:val="00646636"/>
    <w:rsid w:val="00646FDE"/>
    <w:rsid w:val="0064774C"/>
    <w:rsid w:val="00647C30"/>
    <w:rsid w:val="006505DC"/>
    <w:rsid w:val="0065220D"/>
    <w:rsid w:val="006538F4"/>
    <w:rsid w:val="0065396B"/>
    <w:rsid w:val="00653B0D"/>
    <w:rsid w:val="00653E53"/>
    <w:rsid w:val="00654B05"/>
    <w:rsid w:val="00655DF3"/>
    <w:rsid w:val="00655E7D"/>
    <w:rsid w:val="0065636C"/>
    <w:rsid w:val="00656800"/>
    <w:rsid w:val="00657104"/>
    <w:rsid w:val="00657DF7"/>
    <w:rsid w:val="006603CC"/>
    <w:rsid w:val="006608C3"/>
    <w:rsid w:val="00660F5C"/>
    <w:rsid w:val="00661EA2"/>
    <w:rsid w:val="00665091"/>
    <w:rsid w:val="006675B2"/>
    <w:rsid w:val="00667BBF"/>
    <w:rsid w:val="00670380"/>
    <w:rsid w:val="006707A8"/>
    <w:rsid w:val="00670D04"/>
    <w:rsid w:val="00671FC9"/>
    <w:rsid w:val="00672B26"/>
    <w:rsid w:val="00672E6A"/>
    <w:rsid w:val="006732A8"/>
    <w:rsid w:val="00674249"/>
    <w:rsid w:val="0067461A"/>
    <w:rsid w:val="0067499B"/>
    <w:rsid w:val="00674EF4"/>
    <w:rsid w:val="00676A11"/>
    <w:rsid w:val="00676B0B"/>
    <w:rsid w:val="00680A46"/>
    <w:rsid w:val="00680E74"/>
    <w:rsid w:val="0068145F"/>
    <w:rsid w:val="00681556"/>
    <w:rsid w:val="0068183D"/>
    <w:rsid w:val="00682211"/>
    <w:rsid w:val="00685157"/>
    <w:rsid w:val="0068754D"/>
    <w:rsid w:val="006904F0"/>
    <w:rsid w:val="00691A03"/>
    <w:rsid w:val="00692803"/>
    <w:rsid w:val="006956B8"/>
    <w:rsid w:val="006957BE"/>
    <w:rsid w:val="00697A8D"/>
    <w:rsid w:val="006A0274"/>
    <w:rsid w:val="006A0854"/>
    <w:rsid w:val="006A2C38"/>
    <w:rsid w:val="006A3BBA"/>
    <w:rsid w:val="006A473C"/>
    <w:rsid w:val="006A4821"/>
    <w:rsid w:val="006A56F4"/>
    <w:rsid w:val="006A6FD5"/>
    <w:rsid w:val="006A72C0"/>
    <w:rsid w:val="006A7A36"/>
    <w:rsid w:val="006A7FBF"/>
    <w:rsid w:val="006B11D0"/>
    <w:rsid w:val="006B2D92"/>
    <w:rsid w:val="006B5127"/>
    <w:rsid w:val="006B666A"/>
    <w:rsid w:val="006B6937"/>
    <w:rsid w:val="006B6D7E"/>
    <w:rsid w:val="006B704A"/>
    <w:rsid w:val="006B713A"/>
    <w:rsid w:val="006B7E48"/>
    <w:rsid w:val="006C088A"/>
    <w:rsid w:val="006C08ED"/>
    <w:rsid w:val="006C0E6D"/>
    <w:rsid w:val="006C10F4"/>
    <w:rsid w:val="006C4037"/>
    <w:rsid w:val="006C6160"/>
    <w:rsid w:val="006C65CA"/>
    <w:rsid w:val="006C7253"/>
    <w:rsid w:val="006C7EE5"/>
    <w:rsid w:val="006D08AB"/>
    <w:rsid w:val="006D11BB"/>
    <w:rsid w:val="006D1713"/>
    <w:rsid w:val="006D1782"/>
    <w:rsid w:val="006D2163"/>
    <w:rsid w:val="006D3117"/>
    <w:rsid w:val="006D3EAC"/>
    <w:rsid w:val="006D474E"/>
    <w:rsid w:val="006D5512"/>
    <w:rsid w:val="006D5A6B"/>
    <w:rsid w:val="006D5AE0"/>
    <w:rsid w:val="006D6E48"/>
    <w:rsid w:val="006D71DB"/>
    <w:rsid w:val="006E080D"/>
    <w:rsid w:val="006E0D52"/>
    <w:rsid w:val="006E12E3"/>
    <w:rsid w:val="006E194F"/>
    <w:rsid w:val="006E322B"/>
    <w:rsid w:val="006E3E0F"/>
    <w:rsid w:val="006E4B43"/>
    <w:rsid w:val="006E4F11"/>
    <w:rsid w:val="006E7312"/>
    <w:rsid w:val="006E7B35"/>
    <w:rsid w:val="006F1BE4"/>
    <w:rsid w:val="006F1C67"/>
    <w:rsid w:val="006F1E33"/>
    <w:rsid w:val="006F2921"/>
    <w:rsid w:val="006F2A22"/>
    <w:rsid w:val="006F2F40"/>
    <w:rsid w:val="006F3487"/>
    <w:rsid w:val="006F3AED"/>
    <w:rsid w:val="006F4182"/>
    <w:rsid w:val="006F4644"/>
    <w:rsid w:val="006F47CF"/>
    <w:rsid w:val="006F580E"/>
    <w:rsid w:val="006F58A5"/>
    <w:rsid w:val="006F5ABA"/>
    <w:rsid w:val="006F6141"/>
    <w:rsid w:val="006F76DB"/>
    <w:rsid w:val="0070040C"/>
    <w:rsid w:val="0070125D"/>
    <w:rsid w:val="00701A25"/>
    <w:rsid w:val="00701C83"/>
    <w:rsid w:val="00701DD3"/>
    <w:rsid w:val="007021D9"/>
    <w:rsid w:val="00702B7E"/>
    <w:rsid w:val="00703140"/>
    <w:rsid w:val="007039C8"/>
    <w:rsid w:val="00703B97"/>
    <w:rsid w:val="0070541A"/>
    <w:rsid w:val="0070795F"/>
    <w:rsid w:val="00707B3A"/>
    <w:rsid w:val="00710EA5"/>
    <w:rsid w:val="00711196"/>
    <w:rsid w:val="00711838"/>
    <w:rsid w:val="007125CB"/>
    <w:rsid w:val="00713D8C"/>
    <w:rsid w:val="007148FF"/>
    <w:rsid w:val="00714F00"/>
    <w:rsid w:val="00714FFF"/>
    <w:rsid w:val="00715FA2"/>
    <w:rsid w:val="00716310"/>
    <w:rsid w:val="0071726D"/>
    <w:rsid w:val="0071750F"/>
    <w:rsid w:val="00717C08"/>
    <w:rsid w:val="00717F61"/>
    <w:rsid w:val="007212F8"/>
    <w:rsid w:val="0072147C"/>
    <w:rsid w:val="00721E48"/>
    <w:rsid w:val="007220F5"/>
    <w:rsid w:val="007238F7"/>
    <w:rsid w:val="0072537F"/>
    <w:rsid w:val="00725AD4"/>
    <w:rsid w:val="007260AF"/>
    <w:rsid w:val="00726994"/>
    <w:rsid w:val="00727493"/>
    <w:rsid w:val="00730E7B"/>
    <w:rsid w:val="00731440"/>
    <w:rsid w:val="00731564"/>
    <w:rsid w:val="007319BB"/>
    <w:rsid w:val="00731DF3"/>
    <w:rsid w:val="007323B6"/>
    <w:rsid w:val="00732950"/>
    <w:rsid w:val="00734041"/>
    <w:rsid w:val="007345E5"/>
    <w:rsid w:val="00735224"/>
    <w:rsid w:val="00735791"/>
    <w:rsid w:val="007357B7"/>
    <w:rsid w:val="00736449"/>
    <w:rsid w:val="007368AF"/>
    <w:rsid w:val="00737713"/>
    <w:rsid w:val="0074020E"/>
    <w:rsid w:val="00741CF6"/>
    <w:rsid w:val="007422DD"/>
    <w:rsid w:val="00742EAF"/>
    <w:rsid w:val="00743814"/>
    <w:rsid w:val="00744081"/>
    <w:rsid w:val="007447B3"/>
    <w:rsid w:val="00744AA1"/>
    <w:rsid w:val="0074622C"/>
    <w:rsid w:val="00746E94"/>
    <w:rsid w:val="007500AF"/>
    <w:rsid w:val="00750289"/>
    <w:rsid w:val="00750F17"/>
    <w:rsid w:val="007576C0"/>
    <w:rsid w:val="00757D7D"/>
    <w:rsid w:val="00760155"/>
    <w:rsid w:val="00760A40"/>
    <w:rsid w:val="00760AF1"/>
    <w:rsid w:val="00761728"/>
    <w:rsid w:val="00761866"/>
    <w:rsid w:val="00761BFE"/>
    <w:rsid w:val="0076202C"/>
    <w:rsid w:val="007631A0"/>
    <w:rsid w:val="00766BD6"/>
    <w:rsid w:val="007700BF"/>
    <w:rsid w:val="00770E71"/>
    <w:rsid w:val="007710B0"/>
    <w:rsid w:val="00771838"/>
    <w:rsid w:val="0077235E"/>
    <w:rsid w:val="007723BB"/>
    <w:rsid w:val="0077285F"/>
    <w:rsid w:val="0077370E"/>
    <w:rsid w:val="00774CC1"/>
    <w:rsid w:val="00774CC3"/>
    <w:rsid w:val="00775EE1"/>
    <w:rsid w:val="0077613F"/>
    <w:rsid w:val="0077669C"/>
    <w:rsid w:val="0077678F"/>
    <w:rsid w:val="007768B5"/>
    <w:rsid w:val="00776E6A"/>
    <w:rsid w:val="0077707C"/>
    <w:rsid w:val="0078029C"/>
    <w:rsid w:val="0078040A"/>
    <w:rsid w:val="007806FD"/>
    <w:rsid w:val="00780B4F"/>
    <w:rsid w:val="0078263A"/>
    <w:rsid w:val="00782BDD"/>
    <w:rsid w:val="00783C42"/>
    <w:rsid w:val="0078447C"/>
    <w:rsid w:val="007852B4"/>
    <w:rsid w:val="00785C80"/>
    <w:rsid w:val="00785EAC"/>
    <w:rsid w:val="007860DD"/>
    <w:rsid w:val="0078735E"/>
    <w:rsid w:val="0079015F"/>
    <w:rsid w:val="00791606"/>
    <w:rsid w:val="007919FB"/>
    <w:rsid w:val="00791F9F"/>
    <w:rsid w:val="00792014"/>
    <w:rsid w:val="00792C72"/>
    <w:rsid w:val="00794142"/>
    <w:rsid w:val="007957C9"/>
    <w:rsid w:val="007976EA"/>
    <w:rsid w:val="00797C07"/>
    <w:rsid w:val="007A12A6"/>
    <w:rsid w:val="007A3D45"/>
    <w:rsid w:val="007A3EAD"/>
    <w:rsid w:val="007A4062"/>
    <w:rsid w:val="007A4323"/>
    <w:rsid w:val="007A4DEE"/>
    <w:rsid w:val="007A524B"/>
    <w:rsid w:val="007A6091"/>
    <w:rsid w:val="007A6F7D"/>
    <w:rsid w:val="007A71D6"/>
    <w:rsid w:val="007A76B3"/>
    <w:rsid w:val="007A7CB1"/>
    <w:rsid w:val="007B0D2C"/>
    <w:rsid w:val="007B1549"/>
    <w:rsid w:val="007B1EE3"/>
    <w:rsid w:val="007B2392"/>
    <w:rsid w:val="007B2A56"/>
    <w:rsid w:val="007B2F1E"/>
    <w:rsid w:val="007B3462"/>
    <w:rsid w:val="007B35CB"/>
    <w:rsid w:val="007B362F"/>
    <w:rsid w:val="007B3874"/>
    <w:rsid w:val="007B3B55"/>
    <w:rsid w:val="007B3E2F"/>
    <w:rsid w:val="007B4682"/>
    <w:rsid w:val="007B4B38"/>
    <w:rsid w:val="007B5178"/>
    <w:rsid w:val="007B519E"/>
    <w:rsid w:val="007B5F12"/>
    <w:rsid w:val="007B6454"/>
    <w:rsid w:val="007B7120"/>
    <w:rsid w:val="007B7DBD"/>
    <w:rsid w:val="007C04AA"/>
    <w:rsid w:val="007C09FD"/>
    <w:rsid w:val="007C0BD2"/>
    <w:rsid w:val="007C0C20"/>
    <w:rsid w:val="007C0CB8"/>
    <w:rsid w:val="007C16C6"/>
    <w:rsid w:val="007C1AC0"/>
    <w:rsid w:val="007C28EF"/>
    <w:rsid w:val="007C41C8"/>
    <w:rsid w:val="007C428E"/>
    <w:rsid w:val="007C48F9"/>
    <w:rsid w:val="007C4CD7"/>
    <w:rsid w:val="007C5B40"/>
    <w:rsid w:val="007C7271"/>
    <w:rsid w:val="007C79F8"/>
    <w:rsid w:val="007C7ACB"/>
    <w:rsid w:val="007D22E6"/>
    <w:rsid w:val="007D2C5D"/>
    <w:rsid w:val="007D2D95"/>
    <w:rsid w:val="007D2F87"/>
    <w:rsid w:val="007D3270"/>
    <w:rsid w:val="007D3B46"/>
    <w:rsid w:val="007D4BA1"/>
    <w:rsid w:val="007D5243"/>
    <w:rsid w:val="007D592E"/>
    <w:rsid w:val="007D6492"/>
    <w:rsid w:val="007D675D"/>
    <w:rsid w:val="007D6854"/>
    <w:rsid w:val="007D68BF"/>
    <w:rsid w:val="007D6E6B"/>
    <w:rsid w:val="007D7931"/>
    <w:rsid w:val="007E0775"/>
    <w:rsid w:val="007E125B"/>
    <w:rsid w:val="007E26F6"/>
    <w:rsid w:val="007E293B"/>
    <w:rsid w:val="007E2A24"/>
    <w:rsid w:val="007E3367"/>
    <w:rsid w:val="007E3C56"/>
    <w:rsid w:val="007E3C6B"/>
    <w:rsid w:val="007F00D4"/>
    <w:rsid w:val="007F0337"/>
    <w:rsid w:val="007F0858"/>
    <w:rsid w:val="007F1E26"/>
    <w:rsid w:val="007F22E8"/>
    <w:rsid w:val="007F2882"/>
    <w:rsid w:val="007F3C26"/>
    <w:rsid w:val="007F464C"/>
    <w:rsid w:val="007F4664"/>
    <w:rsid w:val="007F516F"/>
    <w:rsid w:val="007F5FC3"/>
    <w:rsid w:val="007F66B7"/>
    <w:rsid w:val="007F6A12"/>
    <w:rsid w:val="007F7203"/>
    <w:rsid w:val="007F7A2F"/>
    <w:rsid w:val="00800D1E"/>
    <w:rsid w:val="008013BF"/>
    <w:rsid w:val="0080291C"/>
    <w:rsid w:val="00802E29"/>
    <w:rsid w:val="0080319E"/>
    <w:rsid w:val="00803471"/>
    <w:rsid w:val="00804A4D"/>
    <w:rsid w:val="00804C69"/>
    <w:rsid w:val="00804CAD"/>
    <w:rsid w:val="00804DD2"/>
    <w:rsid w:val="0080611B"/>
    <w:rsid w:val="008067D3"/>
    <w:rsid w:val="008072F0"/>
    <w:rsid w:val="008117F7"/>
    <w:rsid w:val="00812504"/>
    <w:rsid w:val="00813309"/>
    <w:rsid w:val="00813FE1"/>
    <w:rsid w:val="00815381"/>
    <w:rsid w:val="008155ED"/>
    <w:rsid w:val="0081592C"/>
    <w:rsid w:val="00815CE5"/>
    <w:rsid w:val="00817295"/>
    <w:rsid w:val="00817605"/>
    <w:rsid w:val="00817615"/>
    <w:rsid w:val="00817749"/>
    <w:rsid w:val="008207EE"/>
    <w:rsid w:val="00821599"/>
    <w:rsid w:val="0082168F"/>
    <w:rsid w:val="00821797"/>
    <w:rsid w:val="0082316B"/>
    <w:rsid w:val="0082337B"/>
    <w:rsid w:val="008238A1"/>
    <w:rsid w:val="008246BC"/>
    <w:rsid w:val="008263F9"/>
    <w:rsid w:val="00826D1D"/>
    <w:rsid w:val="0082755E"/>
    <w:rsid w:val="008275D7"/>
    <w:rsid w:val="008277AF"/>
    <w:rsid w:val="0083065B"/>
    <w:rsid w:val="00831F1D"/>
    <w:rsid w:val="00832D07"/>
    <w:rsid w:val="00832FCC"/>
    <w:rsid w:val="0083357E"/>
    <w:rsid w:val="008336FF"/>
    <w:rsid w:val="0083419C"/>
    <w:rsid w:val="00834203"/>
    <w:rsid w:val="008348EE"/>
    <w:rsid w:val="00834E2F"/>
    <w:rsid w:val="00835111"/>
    <w:rsid w:val="00836B20"/>
    <w:rsid w:val="00837E3E"/>
    <w:rsid w:val="0084067B"/>
    <w:rsid w:val="0084069E"/>
    <w:rsid w:val="00840A23"/>
    <w:rsid w:val="00840CEB"/>
    <w:rsid w:val="00840E01"/>
    <w:rsid w:val="008416DB"/>
    <w:rsid w:val="008422AB"/>
    <w:rsid w:val="00842689"/>
    <w:rsid w:val="00842704"/>
    <w:rsid w:val="00842B41"/>
    <w:rsid w:val="00842BA5"/>
    <w:rsid w:val="0084303E"/>
    <w:rsid w:val="0084375F"/>
    <w:rsid w:val="00843F1C"/>
    <w:rsid w:val="00844C34"/>
    <w:rsid w:val="00844D41"/>
    <w:rsid w:val="00845090"/>
    <w:rsid w:val="00845544"/>
    <w:rsid w:val="00846B08"/>
    <w:rsid w:val="00846F88"/>
    <w:rsid w:val="008474B4"/>
    <w:rsid w:val="0084765A"/>
    <w:rsid w:val="00850B8D"/>
    <w:rsid w:val="00850F45"/>
    <w:rsid w:val="00851993"/>
    <w:rsid w:val="00852129"/>
    <w:rsid w:val="0085270A"/>
    <w:rsid w:val="008566B6"/>
    <w:rsid w:val="008566C5"/>
    <w:rsid w:val="008572FC"/>
    <w:rsid w:val="0085794F"/>
    <w:rsid w:val="008602B7"/>
    <w:rsid w:val="0086035A"/>
    <w:rsid w:val="0086052B"/>
    <w:rsid w:val="008610A7"/>
    <w:rsid w:val="00861B96"/>
    <w:rsid w:val="008623AE"/>
    <w:rsid w:val="008625E6"/>
    <w:rsid w:val="00862971"/>
    <w:rsid w:val="00862DE2"/>
    <w:rsid w:val="0086365A"/>
    <w:rsid w:val="008640CF"/>
    <w:rsid w:val="008654E7"/>
    <w:rsid w:val="008658B2"/>
    <w:rsid w:val="00866A5F"/>
    <w:rsid w:val="008678A2"/>
    <w:rsid w:val="00867FF4"/>
    <w:rsid w:val="008704BB"/>
    <w:rsid w:val="00872B11"/>
    <w:rsid w:val="00872D65"/>
    <w:rsid w:val="00873AD4"/>
    <w:rsid w:val="008743A7"/>
    <w:rsid w:val="00874680"/>
    <w:rsid w:val="008747A1"/>
    <w:rsid w:val="00874C3C"/>
    <w:rsid w:val="0087548A"/>
    <w:rsid w:val="00875A25"/>
    <w:rsid w:val="00880F3D"/>
    <w:rsid w:val="00881CC8"/>
    <w:rsid w:val="008820D1"/>
    <w:rsid w:val="0088311C"/>
    <w:rsid w:val="00883287"/>
    <w:rsid w:val="00884487"/>
    <w:rsid w:val="0088542D"/>
    <w:rsid w:val="00886B6E"/>
    <w:rsid w:val="00890273"/>
    <w:rsid w:val="0089122A"/>
    <w:rsid w:val="008915DD"/>
    <w:rsid w:val="00891CC0"/>
    <w:rsid w:val="00892162"/>
    <w:rsid w:val="008933EF"/>
    <w:rsid w:val="00893913"/>
    <w:rsid w:val="00894340"/>
    <w:rsid w:val="00895675"/>
    <w:rsid w:val="00895733"/>
    <w:rsid w:val="00895A0F"/>
    <w:rsid w:val="00896511"/>
    <w:rsid w:val="00896E0A"/>
    <w:rsid w:val="00897E15"/>
    <w:rsid w:val="008A05AC"/>
    <w:rsid w:val="008A0A82"/>
    <w:rsid w:val="008A0AD3"/>
    <w:rsid w:val="008A0C62"/>
    <w:rsid w:val="008A132F"/>
    <w:rsid w:val="008A26E3"/>
    <w:rsid w:val="008A2B14"/>
    <w:rsid w:val="008A3319"/>
    <w:rsid w:val="008A372C"/>
    <w:rsid w:val="008A3A81"/>
    <w:rsid w:val="008A4A49"/>
    <w:rsid w:val="008A4F06"/>
    <w:rsid w:val="008A5C64"/>
    <w:rsid w:val="008A6BFE"/>
    <w:rsid w:val="008A7958"/>
    <w:rsid w:val="008B3143"/>
    <w:rsid w:val="008B317A"/>
    <w:rsid w:val="008B50BD"/>
    <w:rsid w:val="008B605A"/>
    <w:rsid w:val="008B61CF"/>
    <w:rsid w:val="008B6828"/>
    <w:rsid w:val="008C0E39"/>
    <w:rsid w:val="008C1305"/>
    <w:rsid w:val="008C16BF"/>
    <w:rsid w:val="008C185D"/>
    <w:rsid w:val="008C1AD9"/>
    <w:rsid w:val="008C2EE2"/>
    <w:rsid w:val="008C3137"/>
    <w:rsid w:val="008C3551"/>
    <w:rsid w:val="008C3D74"/>
    <w:rsid w:val="008C467C"/>
    <w:rsid w:val="008C7E14"/>
    <w:rsid w:val="008D13CB"/>
    <w:rsid w:val="008D1CB3"/>
    <w:rsid w:val="008D24B8"/>
    <w:rsid w:val="008D4F43"/>
    <w:rsid w:val="008D579E"/>
    <w:rsid w:val="008D7623"/>
    <w:rsid w:val="008D7B09"/>
    <w:rsid w:val="008D7B8F"/>
    <w:rsid w:val="008D7C64"/>
    <w:rsid w:val="008E0117"/>
    <w:rsid w:val="008E0420"/>
    <w:rsid w:val="008E1315"/>
    <w:rsid w:val="008E1356"/>
    <w:rsid w:val="008E17E2"/>
    <w:rsid w:val="008E1A65"/>
    <w:rsid w:val="008E1B0D"/>
    <w:rsid w:val="008E26F1"/>
    <w:rsid w:val="008E3F0B"/>
    <w:rsid w:val="008E4FC3"/>
    <w:rsid w:val="008E55AF"/>
    <w:rsid w:val="008E5965"/>
    <w:rsid w:val="008F035E"/>
    <w:rsid w:val="008F0B96"/>
    <w:rsid w:val="008F26F6"/>
    <w:rsid w:val="008F2B4D"/>
    <w:rsid w:val="008F2B7E"/>
    <w:rsid w:val="008F3249"/>
    <w:rsid w:val="008F356D"/>
    <w:rsid w:val="008F498A"/>
    <w:rsid w:val="008F5298"/>
    <w:rsid w:val="008F5AAB"/>
    <w:rsid w:val="008F6C4E"/>
    <w:rsid w:val="008F6FA1"/>
    <w:rsid w:val="00900688"/>
    <w:rsid w:val="00900DCD"/>
    <w:rsid w:val="00900E5E"/>
    <w:rsid w:val="00901AB9"/>
    <w:rsid w:val="0090208D"/>
    <w:rsid w:val="0090271E"/>
    <w:rsid w:val="00903C89"/>
    <w:rsid w:val="0090511A"/>
    <w:rsid w:val="009054DD"/>
    <w:rsid w:val="0090735C"/>
    <w:rsid w:val="00907EC5"/>
    <w:rsid w:val="0091001E"/>
    <w:rsid w:val="00910BDE"/>
    <w:rsid w:val="00911158"/>
    <w:rsid w:val="0091210B"/>
    <w:rsid w:val="009130CB"/>
    <w:rsid w:val="0091351C"/>
    <w:rsid w:val="00913CF1"/>
    <w:rsid w:val="00913FE7"/>
    <w:rsid w:val="0091428B"/>
    <w:rsid w:val="00914A2E"/>
    <w:rsid w:val="00914BC8"/>
    <w:rsid w:val="00915111"/>
    <w:rsid w:val="00915FDF"/>
    <w:rsid w:val="00916111"/>
    <w:rsid w:val="0091769A"/>
    <w:rsid w:val="00917EA0"/>
    <w:rsid w:val="0092031B"/>
    <w:rsid w:val="00920D7C"/>
    <w:rsid w:val="00921402"/>
    <w:rsid w:val="00921BB8"/>
    <w:rsid w:val="009227B1"/>
    <w:rsid w:val="00924035"/>
    <w:rsid w:val="009247C4"/>
    <w:rsid w:val="009248AC"/>
    <w:rsid w:val="00924F78"/>
    <w:rsid w:val="00925E37"/>
    <w:rsid w:val="00926308"/>
    <w:rsid w:val="00927095"/>
    <w:rsid w:val="009276A2"/>
    <w:rsid w:val="00927746"/>
    <w:rsid w:val="00927B9A"/>
    <w:rsid w:val="00927E55"/>
    <w:rsid w:val="00930319"/>
    <w:rsid w:val="00930E0F"/>
    <w:rsid w:val="0093189F"/>
    <w:rsid w:val="00932D44"/>
    <w:rsid w:val="00932D70"/>
    <w:rsid w:val="00934D00"/>
    <w:rsid w:val="00935DF7"/>
    <w:rsid w:val="0093620E"/>
    <w:rsid w:val="00936BD0"/>
    <w:rsid w:val="00937298"/>
    <w:rsid w:val="00940AD3"/>
    <w:rsid w:val="00940DB8"/>
    <w:rsid w:val="009420E1"/>
    <w:rsid w:val="009423BD"/>
    <w:rsid w:val="00942BDB"/>
    <w:rsid w:val="00942C25"/>
    <w:rsid w:val="00943DE5"/>
    <w:rsid w:val="00944769"/>
    <w:rsid w:val="0094491D"/>
    <w:rsid w:val="0094507B"/>
    <w:rsid w:val="009462AA"/>
    <w:rsid w:val="009468B2"/>
    <w:rsid w:val="00946E5E"/>
    <w:rsid w:val="00946E9E"/>
    <w:rsid w:val="009479AD"/>
    <w:rsid w:val="00947A61"/>
    <w:rsid w:val="00947B4D"/>
    <w:rsid w:val="0095048A"/>
    <w:rsid w:val="0095201A"/>
    <w:rsid w:val="00952CD1"/>
    <w:rsid w:val="00952F60"/>
    <w:rsid w:val="0095355A"/>
    <w:rsid w:val="00954778"/>
    <w:rsid w:val="00954ECA"/>
    <w:rsid w:val="009567BF"/>
    <w:rsid w:val="00956A31"/>
    <w:rsid w:val="00956E40"/>
    <w:rsid w:val="00956F12"/>
    <w:rsid w:val="0095757B"/>
    <w:rsid w:val="009576CE"/>
    <w:rsid w:val="00961686"/>
    <w:rsid w:val="00965122"/>
    <w:rsid w:val="009660F2"/>
    <w:rsid w:val="00967DA5"/>
    <w:rsid w:val="00967FA1"/>
    <w:rsid w:val="00970A0D"/>
    <w:rsid w:val="00971173"/>
    <w:rsid w:val="009715F4"/>
    <w:rsid w:val="00971B3B"/>
    <w:rsid w:val="00972088"/>
    <w:rsid w:val="009726DF"/>
    <w:rsid w:val="0097289C"/>
    <w:rsid w:val="00972F0F"/>
    <w:rsid w:val="00973DEE"/>
    <w:rsid w:val="009741B3"/>
    <w:rsid w:val="00975602"/>
    <w:rsid w:val="00975B1C"/>
    <w:rsid w:val="00976959"/>
    <w:rsid w:val="00980413"/>
    <w:rsid w:val="00980B50"/>
    <w:rsid w:val="009825A0"/>
    <w:rsid w:val="00982754"/>
    <w:rsid w:val="00982D0E"/>
    <w:rsid w:val="00983ADD"/>
    <w:rsid w:val="00983BA8"/>
    <w:rsid w:val="00983E81"/>
    <w:rsid w:val="009841A8"/>
    <w:rsid w:val="00984DDC"/>
    <w:rsid w:val="00985F10"/>
    <w:rsid w:val="0098649F"/>
    <w:rsid w:val="00986D6B"/>
    <w:rsid w:val="00987151"/>
    <w:rsid w:val="009929B1"/>
    <w:rsid w:val="00994409"/>
    <w:rsid w:val="00994A4A"/>
    <w:rsid w:val="00995625"/>
    <w:rsid w:val="0099572C"/>
    <w:rsid w:val="00996727"/>
    <w:rsid w:val="009973C4"/>
    <w:rsid w:val="00997B77"/>
    <w:rsid w:val="009A0D3D"/>
    <w:rsid w:val="009A150B"/>
    <w:rsid w:val="009A1545"/>
    <w:rsid w:val="009A20C1"/>
    <w:rsid w:val="009A5406"/>
    <w:rsid w:val="009A6D98"/>
    <w:rsid w:val="009A71D6"/>
    <w:rsid w:val="009A7787"/>
    <w:rsid w:val="009B025D"/>
    <w:rsid w:val="009B0C8B"/>
    <w:rsid w:val="009B26EB"/>
    <w:rsid w:val="009B28FA"/>
    <w:rsid w:val="009B475D"/>
    <w:rsid w:val="009B4B64"/>
    <w:rsid w:val="009B575F"/>
    <w:rsid w:val="009B7719"/>
    <w:rsid w:val="009B7D8E"/>
    <w:rsid w:val="009C1877"/>
    <w:rsid w:val="009C19DA"/>
    <w:rsid w:val="009C20DB"/>
    <w:rsid w:val="009C4D73"/>
    <w:rsid w:val="009C5538"/>
    <w:rsid w:val="009C66B2"/>
    <w:rsid w:val="009C6DE5"/>
    <w:rsid w:val="009C703C"/>
    <w:rsid w:val="009C7757"/>
    <w:rsid w:val="009C79C9"/>
    <w:rsid w:val="009D0542"/>
    <w:rsid w:val="009D2856"/>
    <w:rsid w:val="009D4363"/>
    <w:rsid w:val="009D529C"/>
    <w:rsid w:val="009D558F"/>
    <w:rsid w:val="009D6078"/>
    <w:rsid w:val="009D656A"/>
    <w:rsid w:val="009D65BF"/>
    <w:rsid w:val="009D6757"/>
    <w:rsid w:val="009D7ED1"/>
    <w:rsid w:val="009E01DF"/>
    <w:rsid w:val="009E1CFA"/>
    <w:rsid w:val="009E2275"/>
    <w:rsid w:val="009E3EAD"/>
    <w:rsid w:val="009E499D"/>
    <w:rsid w:val="009E4C79"/>
    <w:rsid w:val="009E53F8"/>
    <w:rsid w:val="009E5461"/>
    <w:rsid w:val="009E56EC"/>
    <w:rsid w:val="009E62FA"/>
    <w:rsid w:val="009E6D9D"/>
    <w:rsid w:val="009E7571"/>
    <w:rsid w:val="009F0263"/>
    <w:rsid w:val="009F0790"/>
    <w:rsid w:val="009F242C"/>
    <w:rsid w:val="009F2EFE"/>
    <w:rsid w:val="009F3A79"/>
    <w:rsid w:val="009F4691"/>
    <w:rsid w:val="009F5EF3"/>
    <w:rsid w:val="009F6CCD"/>
    <w:rsid w:val="009F7CEE"/>
    <w:rsid w:val="009F7FC9"/>
    <w:rsid w:val="00A00AB7"/>
    <w:rsid w:val="00A01F02"/>
    <w:rsid w:val="00A022F2"/>
    <w:rsid w:val="00A02509"/>
    <w:rsid w:val="00A02C84"/>
    <w:rsid w:val="00A031E5"/>
    <w:rsid w:val="00A034E6"/>
    <w:rsid w:val="00A036A7"/>
    <w:rsid w:val="00A04E1B"/>
    <w:rsid w:val="00A04F84"/>
    <w:rsid w:val="00A052B9"/>
    <w:rsid w:val="00A0533F"/>
    <w:rsid w:val="00A05B75"/>
    <w:rsid w:val="00A05BA1"/>
    <w:rsid w:val="00A10058"/>
    <w:rsid w:val="00A10C1F"/>
    <w:rsid w:val="00A10DD2"/>
    <w:rsid w:val="00A10EB9"/>
    <w:rsid w:val="00A116CB"/>
    <w:rsid w:val="00A12714"/>
    <w:rsid w:val="00A12A71"/>
    <w:rsid w:val="00A13086"/>
    <w:rsid w:val="00A1623F"/>
    <w:rsid w:val="00A16877"/>
    <w:rsid w:val="00A20733"/>
    <w:rsid w:val="00A2268B"/>
    <w:rsid w:val="00A237CE"/>
    <w:rsid w:val="00A254DC"/>
    <w:rsid w:val="00A31420"/>
    <w:rsid w:val="00A31FEB"/>
    <w:rsid w:val="00A329F1"/>
    <w:rsid w:val="00A335BB"/>
    <w:rsid w:val="00A33A19"/>
    <w:rsid w:val="00A34622"/>
    <w:rsid w:val="00A346BC"/>
    <w:rsid w:val="00A3584C"/>
    <w:rsid w:val="00A35862"/>
    <w:rsid w:val="00A362E9"/>
    <w:rsid w:val="00A375F7"/>
    <w:rsid w:val="00A37E60"/>
    <w:rsid w:val="00A40660"/>
    <w:rsid w:val="00A408A1"/>
    <w:rsid w:val="00A40A45"/>
    <w:rsid w:val="00A41F47"/>
    <w:rsid w:val="00A423A1"/>
    <w:rsid w:val="00A4262E"/>
    <w:rsid w:val="00A42B6B"/>
    <w:rsid w:val="00A43300"/>
    <w:rsid w:val="00A453C7"/>
    <w:rsid w:val="00A465DD"/>
    <w:rsid w:val="00A46627"/>
    <w:rsid w:val="00A5089B"/>
    <w:rsid w:val="00A50CCD"/>
    <w:rsid w:val="00A513D9"/>
    <w:rsid w:val="00A520CD"/>
    <w:rsid w:val="00A5279C"/>
    <w:rsid w:val="00A54C5F"/>
    <w:rsid w:val="00A56046"/>
    <w:rsid w:val="00A56E34"/>
    <w:rsid w:val="00A60021"/>
    <w:rsid w:val="00A612BE"/>
    <w:rsid w:val="00A614F7"/>
    <w:rsid w:val="00A619FF"/>
    <w:rsid w:val="00A628E3"/>
    <w:rsid w:val="00A62F5D"/>
    <w:rsid w:val="00A62FCF"/>
    <w:rsid w:val="00A63F88"/>
    <w:rsid w:val="00A659A7"/>
    <w:rsid w:val="00A6608B"/>
    <w:rsid w:val="00A66318"/>
    <w:rsid w:val="00A66336"/>
    <w:rsid w:val="00A66FA8"/>
    <w:rsid w:val="00A674EC"/>
    <w:rsid w:val="00A70D20"/>
    <w:rsid w:val="00A71A4E"/>
    <w:rsid w:val="00A722AF"/>
    <w:rsid w:val="00A742CA"/>
    <w:rsid w:val="00A754B4"/>
    <w:rsid w:val="00A75663"/>
    <w:rsid w:val="00A76352"/>
    <w:rsid w:val="00A7664D"/>
    <w:rsid w:val="00A802E8"/>
    <w:rsid w:val="00A82A15"/>
    <w:rsid w:val="00A82D2B"/>
    <w:rsid w:val="00A837F6"/>
    <w:rsid w:val="00A8473E"/>
    <w:rsid w:val="00A85896"/>
    <w:rsid w:val="00A85C82"/>
    <w:rsid w:val="00A867F5"/>
    <w:rsid w:val="00A86A9E"/>
    <w:rsid w:val="00A86C9F"/>
    <w:rsid w:val="00A86D08"/>
    <w:rsid w:val="00A91973"/>
    <w:rsid w:val="00A92AAE"/>
    <w:rsid w:val="00A92B87"/>
    <w:rsid w:val="00A93A38"/>
    <w:rsid w:val="00A9539D"/>
    <w:rsid w:val="00A957A3"/>
    <w:rsid w:val="00A97227"/>
    <w:rsid w:val="00A97774"/>
    <w:rsid w:val="00A97E27"/>
    <w:rsid w:val="00AA137F"/>
    <w:rsid w:val="00AA2BB9"/>
    <w:rsid w:val="00AA2FA8"/>
    <w:rsid w:val="00AA370A"/>
    <w:rsid w:val="00AA387D"/>
    <w:rsid w:val="00AA41B4"/>
    <w:rsid w:val="00AA4259"/>
    <w:rsid w:val="00AA4BED"/>
    <w:rsid w:val="00AA4E82"/>
    <w:rsid w:val="00AA5036"/>
    <w:rsid w:val="00AA5782"/>
    <w:rsid w:val="00AA7EF1"/>
    <w:rsid w:val="00AB0EB2"/>
    <w:rsid w:val="00AB0FD7"/>
    <w:rsid w:val="00AB19E0"/>
    <w:rsid w:val="00AB3505"/>
    <w:rsid w:val="00AB63ED"/>
    <w:rsid w:val="00AB68B7"/>
    <w:rsid w:val="00AB7D49"/>
    <w:rsid w:val="00AC1D21"/>
    <w:rsid w:val="00AC20C4"/>
    <w:rsid w:val="00AC2BA1"/>
    <w:rsid w:val="00AC390E"/>
    <w:rsid w:val="00AC4D8F"/>
    <w:rsid w:val="00AC4F34"/>
    <w:rsid w:val="00AC5CB5"/>
    <w:rsid w:val="00AC7B0D"/>
    <w:rsid w:val="00AD028D"/>
    <w:rsid w:val="00AD1DB4"/>
    <w:rsid w:val="00AD2AA5"/>
    <w:rsid w:val="00AD2F01"/>
    <w:rsid w:val="00AD3BFD"/>
    <w:rsid w:val="00AD3FD9"/>
    <w:rsid w:val="00AD6BBC"/>
    <w:rsid w:val="00AD7268"/>
    <w:rsid w:val="00AD7D75"/>
    <w:rsid w:val="00AE0016"/>
    <w:rsid w:val="00AE0020"/>
    <w:rsid w:val="00AE02EF"/>
    <w:rsid w:val="00AE0926"/>
    <w:rsid w:val="00AE0F7B"/>
    <w:rsid w:val="00AE0FA0"/>
    <w:rsid w:val="00AE24D4"/>
    <w:rsid w:val="00AE29E1"/>
    <w:rsid w:val="00AE2D21"/>
    <w:rsid w:val="00AE4AAB"/>
    <w:rsid w:val="00AE5424"/>
    <w:rsid w:val="00AE5CBF"/>
    <w:rsid w:val="00AE6B00"/>
    <w:rsid w:val="00AE6C3F"/>
    <w:rsid w:val="00AF12BE"/>
    <w:rsid w:val="00AF16F7"/>
    <w:rsid w:val="00AF1867"/>
    <w:rsid w:val="00AF29EE"/>
    <w:rsid w:val="00AF2CEB"/>
    <w:rsid w:val="00AF31E5"/>
    <w:rsid w:val="00AF3DB5"/>
    <w:rsid w:val="00AF44B6"/>
    <w:rsid w:val="00AF5032"/>
    <w:rsid w:val="00AF6618"/>
    <w:rsid w:val="00AF679A"/>
    <w:rsid w:val="00AF6DB9"/>
    <w:rsid w:val="00B00A57"/>
    <w:rsid w:val="00B01F1C"/>
    <w:rsid w:val="00B0234F"/>
    <w:rsid w:val="00B028F0"/>
    <w:rsid w:val="00B0392C"/>
    <w:rsid w:val="00B042CF"/>
    <w:rsid w:val="00B0507E"/>
    <w:rsid w:val="00B05C86"/>
    <w:rsid w:val="00B064B2"/>
    <w:rsid w:val="00B07405"/>
    <w:rsid w:val="00B10374"/>
    <w:rsid w:val="00B11C1B"/>
    <w:rsid w:val="00B11D25"/>
    <w:rsid w:val="00B124CE"/>
    <w:rsid w:val="00B13710"/>
    <w:rsid w:val="00B13D1A"/>
    <w:rsid w:val="00B14AB9"/>
    <w:rsid w:val="00B15DA1"/>
    <w:rsid w:val="00B16E59"/>
    <w:rsid w:val="00B23ADD"/>
    <w:rsid w:val="00B24BE0"/>
    <w:rsid w:val="00B253DD"/>
    <w:rsid w:val="00B25469"/>
    <w:rsid w:val="00B262C7"/>
    <w:rsid w:val="00B277FB"/>
    <w:rsid w:val="00B30353"/>
    <w:rsid w:val="00B310C0"/>
    <w:rsid w:val="00B31E11"/>
    <w:rsid w:val="00B325F3"/>
    <w:rsid w:val="00B33845"/>
    <w:rsid w:val="00B33FF4"/>
    <w:rsid w:val="00B34552"/>
    <w:rsid w:val="00B34AA7"/>
    <w:rsid w:val="00B363A8"/>
    <w:rsid w:val="00B368D1"/>
    <w:rsid w:val="00B36A7B"/>
    <w:rsid w:val="00B3710E"/>
    <w:rsid w:val="00B37925"/>
    <w:rsid w:val="00B37C3C"/>
    <w:rsid w:val="00B419AF"/>
    <w:rsid w:val="00B42045"/>
    <w:rsid w:val="00B42352"/>
    <w:rsid w:val="00B4238B"/>
    <w:rsid w:val="00B42D34"/>
    <w:rsid w:val="00B435CD"/>
    <w:rsid w:val="00B44AEF"/>
    <w:rsid w:val="00B456C5"/>
    <w:rsid w:val="00B45FB4"/>
    <w:rsid w:val="00B46F97"/>
    <w:rsid w:val="00B50A05"/>
    <w:rsid w:val="00B50FB3"/>
    <w:rsid w:val="00B51D17"/>
    <w:rsid w:val="00B540AF"/>
    <w:rsid w:val="00B54A11"/>
    <w:rsid w:val="00B60163"/>
    <w:rsid w:val="00B6106B"/>
    <w:rsid w:val="00B619AC"/>
    <w:rsid w:val="00B6249E"/>
    <w:rsid w:val="00B62980"/>
    <w:rsid w:val="00B634BF"/>
    <w:rsid w:val="00B64685"/>
    <w:rsid w:val="00B649D3"/>
    <w:rsid w:val="00B654E7"/>
    <w:rsid w:val="00B6566C"/>
    <w:rsid w:val="00B6578F"/>
    <w:rsid w:val="00B657B2"/>
    <w:rsid w:val="00B661BA"/>
    <w:rsid w:val="00B6755B"/>
    <w:rsid w:val="00B67AD2"/>
    <w:rsid w:val="00B70119"/>
    <w:rsid w:val="00B709F4"/>
    <w:rsid w:val="00B74927"/>
    <w:rsid w:val="00B74D05"/>
    <w:rsid w:val="00B75426"/>
    <w:rsid w:val="00B761AE"/>
    <w:rsid w:val="00B763D0"/>
    <w:rsid w:val="00B768E2"/>
    <w:rsid w:val="00B7725E"/>
    <w:rsid w:val="00B779DE"/>
    <w:rsid w:val="00B80737"/>
    <w:rsid w:val="00B819D0"/>
    <w:rsid w:val="00B8298C"/>
    <w:rsid w:val="00B83871"/>
    <w:rsid w:val="00B84743"/>
    <w:rsid w:val="00B84DBD"/>
    <w:rsid w:val="00B8530A"/>
    <w:rsid w:val="00B85DF5"/>
    <w:rsid w:val="00B86395"/>
    <w:rsid w:val="00B864C9"/>
    <w:rsid w:val="00B86B68"/>
    <w:rsid w:val="00B8734B"/>
    <w:rsid w:val="00B876BF"/>
    <w:rsid w:val="00B921AD"/>
    <w:rsid w:val="00B92955"/>
    <w:rsid w:val="00B92CD5"/>
    <w:rsid w:val="00B93BF6"/>
    <w:rsid w:val="00B9454F"/>
    <w:rsid w:val="00B947A3"/>
    <w:rsid w:val="00B951B9"/>
    <w:rsid w:val="00B95545"/>
    <w:rsid w:val="00B95921"/>
    <w:rsid w:val="00B95CA5"/>
    <w:rsid w:val="00B9637C"/>
    <w:rsid w:val="00B9682A"/>
    <w:rsid w:val="00B974F7"/>
    <w:rsid w:val="00B97989"/>
    <w:rsid w:val="00B97FE0"/>
    <w:rsid w:val="00BA10A1"/>
    <w:rsid w:val="00BA1F88"/>
    <w:rsid w:val="00BA20A5"/>
    <w:rsid w:val="00BA2222"/>
    <w:rsid w:val="00BA368A"/>
    <w:rsid w:val="00BA3970"/>
    <w:rsid w:val="00BA3FFC"/>
    <w:rsid w:val="00BA4087"/>
    <w:rsid w:val="00BA6EFB"/>
    <w:rsid w:val="00BB03C3"/>
    <w:rsid w:val="00BB07D8"/>
    <w:rsid w:val="00BB0D15"/>
    <w:rsid w:val="00BB1D69"/>
    <w:rsid w:val="00BB25EA"/>
    <w:rsid w:val="00BB4012"/>
    <w:rsid w:val="00BB4108"/>
    <w:rsid w:val="00BB4FAB"/>
    <w:rsid w:val="00BB5C95"/>
    <w:rsid w:val="00BB6438"/>
    <w:rsid w:val="00BB6D51"/>
    <w:rsid w:val="00BB6D5F"/>
    <w:rsid w:val="00BB78BD"/>
    <w:rsid w:val="00BB795B"/>
    <w:rsid w:val="00BB7E15"/>
    <w:rsid w:val="00BC012A"/>
    <w:rsid w:val="00BC013B"/>
    <w:rsid w:val="00BC0924"/>
    <w:rsid w:val="00BC18C5"/>
    <w:rsid w:val="00BC43A5"/>
    <w:rsid w:val="00BC4A8E"/>
    <w:rsid w:val="00BC6265"/>
    <w:rsid w:val="00BC6994"/>
    <w:rsid w:val="00BC6D59"/>
    <w:rsid w:val="00BC7B3B"/>
    <w:rsid w:val="00BC7B94"/>
    <w:rsid w:val="00BD05FC"/>
    <w:rsid w:val="00BD088D"/>
    <w:rsid w:val="00BD0FED"/>
    <w:rsid w:val="00BD1A2A"/>
    <w:rsid w:val="00BD1C7F"/>
    <w:rsid w:val="00BD2301"/>
    <w:rsid w:val="00BD2509"/>
    <w:rsid w:val="00BD2516"/>
    <w:rsid w:val="00BD363D"/>
    <w:rsid w:val="00BD3FDD"/>
    <w:rsid w:val="00BD446E"/>
    <w:rsid w:val="00BD47D7"/>
    <w:rsid w:val="00BD5A98"/>
    <w:rsid w:val="00BD72BA"/>
    <w:rsid w:val="00BE18CD"/>
    <w:rsid w:val="00BE1B0C"/>
    <w:rsid w:val="00BE4127"/>
    <w:rsid w:val="00BE482F"/>
    <w:rsid w:val="00BE4DA5"/>
    <w:rsid w:val="00BE4F1A"/>
    <w:rsid w:val="00BE57E1"/>
    <w:rsid w:val="00BE6119"/>
    <w:rsid w:val="00BE653D"/>
    <w:rsid w:val="00BE6599"/>
    <w:rsid w:val="00BE6670"/>
    <w:rsid w:val="00BE6852"/>
    <w:rsid w:val="00BE7A3E"/>
    <w:rsid w:val="00BF018A"/>
    <w:rsid w:val="00BF0650"/>
    <w:rsid w:val="00BF1241"/>
    <w:rsid w:val="00BF1F31"/>
    <w:rsid w:val="00BF3698"/>
    <w:rsid w:val="00BF3F6D"/>
    <w:rsid w:val="00BF4802"/>
    <w:rsid w:val="00BF49CD"/>
    <w:rsid w:val="00BF4C86"/>
    <w:rsid w:val="00BF6700"/>
    <w:rsid w:val="00BF6895"/>
    <w:rsid w:val="00BF7444"/>
    <w:rsid w:val="00BF7BA2"/>
    <w:rsid w:val="00C00DC8"/>
    <w:rsid w:val="00C01272"/>
    <w:rsid w:val="00C01632"/>
    <w:rsid w:val="00C01E0B"/>
    <w:rsid w:val="00C034FC"/>
    <w:rsid w:val="00C04167"/>
    <w:rsid w:val="00C04B71"/>
    <w:rsid w:val="00C04F5E"/>
    <w:rsid w:val="00C05738"/>
    <w:rsid w:val="00C06B7A"/>
    <w:rsid w:val="00C073A5"/>
    <w:rsid w:val="00C07AF4"/>
    <w:rsid w:val="00C07F18"/>
    <w:rsid w:val="00C101C9"/>
    <w:rsid w:val="00C10251"/>
    <w:rsid w:val="00C1048A"/>
    <w:rsid w:val="00C10BC1"/>
    <w:rsid w:val="00C1199D"/>
    <w:rsid w:val="00C11CA5"/>
    <w:rsid w:val="00C13D1D"/>
    <w:rsid w:val="00C13F8A"/>
    <w:rsid w:val="00C149FE"/>
    <w:rsid w:val="00C14F6B"/>
    <w:rsid w:val="00C15E58"/>
    <w:rsid w:val="00C177B1"/>
    <w:rsid w:val="00C20D87"/>
    <w:rsid w:val="00C22265"/>
    <w:rsid w:val="00C23F83"/>
    <w:rsid w:val="00C24F69"/>
    <w:rsid w:val="00C26500"/>
    <w:rsid w:val="00C26538"/>
    <w:rsid w:val="00C26EFA"/>
    <w:rsid w:val="00C273EC"/>
    <w:rsid w:val="00C27DF7"/>
    <w:rsid w:val="00C304FD"/>
    <w:rsid w:val="00C31AB7"/>
    <w:rsid w:val="00C32048"/>
    <w:rsid w:val="00C321C6"/>
    <w:rsid w:val="00C34091"/>
    <w:rsid w:val="00C3457A"/>
    <w:rsid w:val="00C345C6"/>
    <w:rsid w:val="00C348A7"/>
    <w:rsid w:val="00C353F2"/>
    <w:rsid w:val="00C37070"/>
    <w:rsid w:val="00C37FF3"/>
    <w:rsid w:val="00C42DF9"/>
    <w:rsid w:val="00C43C95"/>
    <w:rsid w:val="00C44C78"/>
    <w:rsid w:val="00C45189"/>
    <w:rsid w:val="00C4555D"/>
    <w:rsid w:val="00C458C7"/>
    <w:rsid w:val="00C466BD"/>
    <w:rsid w:val="00C47947"/>
    <w:rsid w:val="00C47C5C"/>
    <w:rsid w:val="00C508A7"/>
    <w:rsid w:val="00C51226"/>
    <w:rsid w:val="00C5264E"/>
    <w:rsid w:val="00C5295D"/>
    <w:rsid w:val="00C54B62"/>
    <w:rsid w:val="00C54D78"/>
    <w:rsid w:val="00C54E4D"/>
    <w:rsid w:val="00C552AB"/>
    <w:rsid w:val="00C55D30"/>
    <w:rsid w:val="00C56A3C"/>
    <w:rsid w:val="00C56B15"/>
    <w:rsid w:val="00C56D36"/>
    <w:rsid w:val="00C60506"/>
    <w:rsid w:val="00C60B9D"/>
    <w:rsid w:val="00C613BF"/>
    <w:rsid w:val="00C61803"/>
    <w:rsid w:val="00C620A6"/>
    <w:rsid w:val="00C62C80"/>
    <w:rsid w:val="00C64D38"/>
    <w:rsid w:val="00C65597"/>
    <w:rsid w:val="00C67A37"/>
    <w:rsid w:val="00C67B7B"/>
    <w:rsid w:val="00C67FE3"/>
    <w:rsid w:val="00C70B1E"/>
    <w:rsid w:val="00C71638"/>
    <w:rsid w:val="00C73A2B"/>
    <w:rsid w:val="00C73C80"/>
    <w:rsid w:val="00C73CDE"/>
    <w:rsid w:val="00C73D87"/>
    <w:rsid w:val="00C751C7"/>
    <w:rsid w:val="00C755D5"/>
    <w:rsid w:val="00C76711"/>
    <w:rsid w:val="00C77462"/>
    <w:rsid w:val="00C81495"/>
    <w:rsid w:val="00C8165C"/>
    <w:rsid w:val="00C826A2"/>
    <w:rsid w:val="00C83590"/>
    <w:rsid w:val="00C84495"/>
    <w:rsid w:val="00C8509E"/>
    <w:rsid w:val="00C85142"/>
    <w:rsid w:val="00C87B90"/>
    <w:rsid w:val="00C902A7"/>
    <w:rsid w:val="00C90742"/>
    <w:rsid w:val="00C911CE"/>
    <w:rsid w:val="00C91D44"/>
    <w:rsid w:val="00C9282C"/>
    <w:rsid w:val="00C92A28"/>
    <w:rsid w:val="00C92DD3"/>
    <w:rsid w:val="00C93369"/>
    <w:rsid w:val="00C93431"/>
    <w:rsid w:val="00C9352D"/>
    <w:rsid w:val="00C95A85"/>
    <w:rsid w:val="00C971ED"/>
    <w:rsid w:val="00C972EC"/>
    <w:rsid w:val="00C973BA"/>
    <w:rsid w:val="00CA1290"/>
    <w:rsid w:val="00CA2319"/>
    <w:rsid w:val="00CA39EF"/>
    <w:rsid w:val="00CA3D7A"/>
    <w:rsid w:val="00CA4A45"/>
    <w:rsid w:val="00CA6562"/>
    <w:rsid w:val="00CA73C8"/>
    <w:rsid w:val="00CA7500"/>
    <w:rsid w:val="00CB0384"/>
    <w:rsid w:val="00CB04C5"/>
    <w:rsid w:val="00CB0A7A"/>
    <w:rsid w:val="00CB1E4D"/>
    <w:rsid w:val="00CB2331"/>
    <w:rsid w:val="00CB3012"/>
    <w:rsid w:val="00CB4506"/>
    <w:rsid w:val="00CB5B23"/>
    <w:rsid w:val="00CB5CDA"/>
    <w:rsid w:val="00CB7685"/>
    <w:rsid w:val="00CB78F6"/>
    <w:rsid w:val="00CC0065"/>
    <w:rsid w:val="00CC0C10"/>
    <w:rsid w:val="00CC3D1D"/>
    <w:rsid w:val="00CC47D6"/>
    <w:rsid w:val="00CC49EE"/>
    <w:rsid w:val="00CC56F3"/>
    <w:rsid w:val="00CC637A"/>
    <w:rsid w:val="00CC6635"/>
    <w:rsid w:val="00CC6943"/>
    <w:rsid w:val="00CC7553"/>
    <w:rsid w:val="00CC7EA6"/>
    <w:rsid w:val="00CD08B9"/>
    <w:rsid w:val="00CD0B91"/>
    <w:rsid w:val="00CD0BFC"/>
    <w:rsid w:val="00CD119F"/>
    <w:rsid w:val="00CD12FD"/>
    <w:rsid w:val="00CD14EF"/>
    <w:rsid w:val="00CD1D8A"/>
    <w:rsid w:val="00CD1DE8"/>
    <w:rsid w:val="00CD3430"/>
    <w:rsid w:val="00CD50C2"/>
    <w:rsid w:val="00CD533D"/>
    <w:rsid w:val="00CD7359"/>
    <w:rsid w:val="00CE00D8"/>
    <w:rsid w:val="00CE0C9A"/>
    <w:rsid w:val="00CE1B7D"/>
    <w:rsid w:val="00CE2D0A"/>
    <w:rsid w:val="00CE36CC"/>
    <w:rsid w:val="00CE3D46"/>
    <w:rsid w:val="00CE4483"/>
    <w:rsid w:val="00CE4491"/>
    <w:rsid w:val="00CE4B17"/>
    <w:rsid w:val="00CE5824"/>
    <w:rsid w:val="00CE66DC"/>
    <w:rsid w:val="00CE6F10"/>
    <w:rsid w:val="00CE71BD"/>
    <w:rsid w:val="00CE7EDC"/>
    <w:rsid w:val="00CF08D9"/>
    <w:rsid w:val="00CF298B"/>
    <w:rsid w:val="00CF357C"/>
    <w:rsid w:val="00CF3D4E"/>
    <w:rsid w:val="00CF4159"/>
    <w:rsid w:val="00CF4454"/>
    <w:rsid w:val="00CF4B9C"/>
    <w:rsid w:val="00CF5696"/>
    <w:rsid w:val="00CF6024"/>
    <w:rsid w:val="00CF63C9"/>
    <w:rsid w:val="00D028A6"/>
    <w:rsid w:val="00D02E94"/>
    <w:rsid w:val="00D04C2D"/>
    <w:rsid w:val="00D05024"/>
    <w:rsid w:val="00D058AE"/>
    <w:rsid w:val="00D05B0B"/>
    <w:rsid w:val="00D0644A"/>
    <w:rsid w:val="00D0775F"/>
    <w:rsid w:val="00D10430"/>
    <w:rsid w:val="00D10D46"/>
    <w:rsid w:val="00D11510"/>
    <w:rsid w:val="00D12FCF"/>
    <w:rsid w:val="00D1406C"/>
    <w:rsid w:val="00D14ECE"/>
    <w:rsid w:val="00D17266"/>
    <w:rsid w:val="00D172BC"/>
    <w:rsid w:val="00D17FDF"/>
    <w:rsid w:val="00D21330"/>
    <w:rsid w:val="00D215EF"/>
    <w:rsid w:val="00D21BE4"/>
    <w:rsid w:val="00D21C35"/>
    <w:rsid w:val="00D2270F"/>
    <w:rsid w:val="00D22AFF"/>
    <w:rsid w:val="00D22C95"/>
    <w:rsid w:val="00D22CD4"/>
    <w:rsid w:val="00D2309C"/>
    <w:rsid w:val="00D235DF"/>
    <w:rsid w:val="00D23676"/>
    <w:rsid w:val="00D25569"/>
    <w:rsid w:val="00D27287"/>
    <w:rsid w:val="00D313E3"/>
    <w:rsid w:val="00D31600"/>
    <w:rsid w:val="00D31644"/>
    <w:rsid w:val="00D32633"/>
    <w:rsid w:val="00D326EE"/>
    <w:rsid w:val="00D32826"/>
    <w:rsid w:val="00D33566"/>
    <w:rsid w:val="00D33B25"/>
    <w:rsid w:val="00D344A4"/>
    <w:rsid w:val="00D348E7"/>
    <w:rsid w:val="00D34B14"/>
    <w:rsid w:val="00D34FD6"/>
    <w:rsid w:val="00D35EF9"/>
    <w:rsid w:val="00D3766B"/>
    <w:rsid w:val="00D40907"/>
    <w:rsid w:val="00D42052"/>
    <w:rsid w:val="00D4282E"/>
    <w:rsid w:val="00D4349D"/>
    <w:rsid w:val="00D440E4"/>
    <w:rsid w:val="00D44691"/>
    <w:rsid w:val="00D448E2"/>
    <w:rsid w:val="00D45260"/>
    <w:rsid w:val="00D45379"/>
    <w:rsid w:val="00D46156"/>
    <w:rsid w:val="00D4676D"/>
    <w:rsid w:val="00D4783D"/>
    <w:rsid w:val="00D47AB5"/>
    <w:rsid w:val="00D524A2"/>
    <w:rsid w:val="00D52BFF"/>
    <w:rsid w:val="00D53AD8"/>
    <w:rsid w:val="00D549BD"/>
    <w:rsid w:val="00D5581B"/>
    <w:rsid w:val="00D55A68"/>
    <w:rsid w:val="00D5639F"/>
    <w:rsid w:val="00D56EEF"/>
    <w:rsid w:val="00D576CD"/>
    <w:rsid w:val="00D578BA"/>
    <w:rsid w:val="00D57EC4"/>
    <w:rsid w:val="00D608DD"/>
    <w:rsid w:val="00D61462"/>
    <w:rsid w:val="00D6180A"/>
    <w:rsid w:val="00D6180E"/>
    <w:rsid w:val="00D62FF4"/>
    <w:rsid w:val="00D633DD"/>
    <w:rsid w:val="00D63680"/>
    <w:rsid w:val="00D63E72"/>
    <w:rsid w:val="00D64BC1"/>
    <w:rsid w:val="00D66A90"/>
    <w:rsid w:val="00D66AEF"/>
    <w:rsid w:val="00D67482"/>
    <w:rsid w:val="00D67E3C"/>
    <w:rsid w:val="00D70137"/>
    <w:rsid w:val="00D70977"/>
    <w:rsid w:val="00D71451"/>
    <w:rsid w:val="00D7318E"/>
    <w:rsid w:val="00D74140"/>
    <w:rsid w:val="00D7482A"/>
    <w:rsid w:val="00D75188"/>
    <w:rsid w:val="00D7519A"/>
    <w:rsid w:val="00D75481"/>
    <w:rsid w:val="00D759ED"/>
    <w:rsid w:val="00D76B93"/>
    <w:rsid w:val="00D76ED7"/>
    <w:rsid w:val="00D80182"/>
    <w:rsid w:val="00D805D7"/>
    <w:rsid w:val="00D8290F"/>
    <w:rsid w:val="00D83A9D"/>
    <w:rsid w:val="00D83B9E"/>
    <w:rsid w:val="00D86C62"/>
    <w:rsid w:val="00D8732B"/>
    <w:rsid w:val="00D875D8"/>
    <w:rsid w:val="00D877B5"/>
    <w:rsid w:val="00D877EF"/>
    <w:rsid w:val="00D87BAE"/>
    <w:rsid w:val="00D907AD"/>
    <w:rsid w:val="00D9097F"/>
    <w:rsid w:val="00D90AFE"/>
    <w:rsid w:val="00D9100C"/>
    <w:rsid w:val="00D92731"/>
    <w:rsid w:val="00D92ED9"/>
    <w:rsid w:val="00D930F4"/>
    <w:rsid w:val="00D93FA0"/>
    <w:rsid w:val="00D9408E"/>
    <w:rsid w:val="00D945E7"/>
    <w:rsid w:val="00D95098"/>
    <w:rsid w:val="00D9520E"/>
    <w:rsid w:val="00D95AB3"/>
    <w:rsid w:val="00D97900"/>
    <w:rsid w:val="00DA0663"/>
    <w:rsid w:val="00DA17FB"/>
    <w:rsid w:val="00DA2738"/>
    <w:rsid w:val="00DA2D08"/>
    <w:rsid w:val="00DA371A"/>
    <w:rsid w:val="00DA3AB5"/>
    <w:rsid w:val="00DA3C68"/>
    <w:rsid w:val="00DA3F02"/>
    <w:rsid w:val="00DA4260"/>
    <w:rsid w:val="00DA56E3"/>
    <w:rsid w:val="00DA5CD1"/>
    <w:rsid w:val="00DA6DF1"/>
    <w:rsid w:val="00DA73CD"/>
    <w:rsid w:val="00DA7E62"/>
    <w:rsid w:val="00DB0B42"/>
    <w:rsid w:val="00DB0E7D"/>
    <w:rsid w:val="00DB2E1A"/>
    <w:rsid w:val="00DB373D"/>
    <w:rsid w:val="00DB4FEE"/>
    <w:rsid w:val="00DB5655"/>
    <w:rsid w:val="00DB5A83"/>
    <w:rsid w:val="00DB71CA"/>
    <w:rsid w:val="00DB7D0B"/>
    <w:rsid w:val="00DC09D5"/>
    <w:rsid w:val="00DC0ECA"/>
    <w:rsid w:val="00DC1289"/>
    <w:rsid w:val="00DC2B5A"/>
    <w:rsid w:val="00DC3AB2"/>
    <w:rsid w:val="00DC434F"/>
    <w:rsid w:val="00DC43DD"/>
    <w:rsid w:val="00DC466D"/>
    <w:rsid w:val="00DC5D28"/>
    <w:rsid w:val="00DC5D7F"/>
    <w:rsid w:val="00DC68A5"/>
    <w:rsid w:val="00DC71F0"/>
    <w:rsid w:val="00DC71F5"/>
    <w:rsid w:val="00DC7623"/>
    <w:rsid w:val="00DC7A39"/>
    <w:rsid w:val="00DD0221"/>
    <w:rsid w:val="00DD02DD"/>
    <w:rsid w:val="00DD16CC"/>
    <w:rsid w:val="00DD1ABE"/>
    <w:rsid w:val="00DD2C3D"/>
    <w:rsid w:val="00DD474F"/>
    <w:rsid w:val="00DD49DA"/>
    <w:rsid w:val="00DD5E23"/>
    <w:rsid w:val="00DE2440"/>
    <w:rsid w:val="00DE26ED"/>
    <w:rsid w:val="00DE298A"/>
    <w:rsid w:val="00DE300F"/>
    <w:rsid w:val="00DE3A48"/>
    <w:rsid w:val="00DE453A"/>
    <w:rsid w:val="00DE6551"/>
    <w:rsid w:val="00DE704F"/>
    <w:rsid w:val="00DE7B47"/>
    <w:rsid w:val="00DE7BBF"/>
    <w:rsid w:val="00DF0136"/>
    <w:rsid w:val="00DF22AA"/>
    <w:rsid w:val="00DF2348"/>
    <w:rsid w:val="00DF26AC"/>
    <w:rsid w:val="00DF3E55"/>
    <w:rsid w:val="00DF4377"/>
    <w:rsid w:val="00DF4D6D"/>
    <w:rsid w:val="00DF56EC"/>
    <w:rsid w:val="00DF591E"/>
    <w:rsid w:val="00DF767C"/>
    <w:rsid w:val="00E00A61"/>
    <w:rsid w:val="00E0139C"/>
    <w:rsid w:val="00E020A9"/>
    <w:rsid w:val="00E023ED"/>
    <w:rsid w:val="00E02C41"/>
    <w:rsid w:val="00E03664"/>
    <w:rsid w:val="00E04878"/>
    <w:rsid w:val="00E06ABD"/>
    <w:rsid w:val="00E06B83"/>
    <w:rsid w:val="00E06BB5"/>
    <w:rsid w:val="00E07F1F"/>
    <w:rsid w:val="00E106EB"/>
    <w:rsid w:val="00E11471"/>
    <w:rsid w:val="00E122CA"/>
    <w:rsid w:val="00E122E1"/>
    <w:rsid w:val="00E13C0A"/>
    <w:rsid w:val="00E14149"/>
    <w:rsid w:val="00E14526"/>
    <w:rsid w:val="00E14E0E"/>
    <w:rsid w:val="00E154F9"/>
    <w:rsid w:val="00E15747"/>
    <w:rsid w:val="00E15CDD"/>
    <w:rsid w:val="00E1606C"/>
    <w:rsid w:val="00E163DF"/>
    <w:rsid w:val="00E16F40"/>
    <w:rsid w:val="00E17831"/>
    <w:rsid w:val="00E17CBF"/>
    <w:rsid w:val="00E21D2A"/>
    <w:rsid w:val="00E22CD9"/>
    <w:rsid w:val="00E22CE7"/>
    <w:rsid w:val="00E22DD8"/>
    <w:rsid w:val="00E2333C"/>
    <w:rsid w:val="00E24104"/>
    <w:rsid w:val="00E250E5"/>
    <w:rsid w:val="00E259E0"/>
    <w:rsid w:val="00E25DA3"/>
    <w:rsid w:val="00E274B0"/>
    <w:rsid w:val="00E279BD"/>
    <w:rsid w:val="00E3054C"/>
    <w:rsid w:val="00E30601"/>
    <w:rsid w:val="00E30955"/>
    <w:rsid w:val="00E30D7D"/>
    <w:rsid w:val="00E31541"/>
    <w:rsid w:val="00E31FCD"/>
    <w:rsid w:val="00E3214D"/>
    <w:rsid w:val="00E329AF"/>
    <w:rsid w:val="00E32E3F"/>
    <w:rsid w:val="00E32F7B"/>
    <w:rsid w:val="00E33B97"/>
    <w:rsid w:val="00E34616"/>
    <w:rsid w:val="00E3527B"/>
    <w:rsid w:val="00E36878"/>
    <w:rsid w:val="00E36ED6"/>
    <w:rsid w:val="00E37F1F"/>
    <w:rsid w:val="00E40C15"/>
    <w:rsid w:val="00E40E2F"/>
    <w:rsid w:val="00E41ACA"/>
    <w:rsid w:val="00E42B0E"/>
    <w:rsid w:val="00E434DD"/>
    <w:rsid w:val="00E43F16"/>
    <w:rsid w:val="00E452D4"/>
    <w:rsid w:val="00E45540"/>
    <w:rsid w:val="00E45E7B"/>
    <w:rsid w:val="00E47641"/>
    <w:rsid w:val="00E501F1"/>
    <w:rsid w:val="00E52279"/>
    <w:rsid w:val="00E5327B"/>
    <w:rsid w:val="00E53754"/>
    <w:rsid w:val="00E5411B"/>
    <w:rsid w:val="00E54932"/>
    <w:rsid w:val="00E600EE"/>
    <w:rsid w:val="00E602E0"/>
    <w:rsid w:val="00E60A68"/>
    <w:rsid w:val="00E61342"/>
    <w:rsid w:val="00E61F97"/>
    <w:rsid w:val="00E63D89"/>
    <w:rsid w:val="00E65F10"/>
    <w:rsid w:val="00E6634B"/>
    <w:rsid w:val="00E676D5"/>
    <w:rsid w:val="00E700F6"/>
    <w:rsid w:val="00E70ADC"/>
    <w:rsid w:val="00E70CA4"/>
    <w:rsid w:val="00E71EB7"/>
    <w:rsid w:val="00E72473"/>
    <w:rsid w:val="00E74D67"/>
    <w:rsid w:val="00E75C33"/>
    <w:rsid w:val="00E75C3F"/>
    <w:rsid w:val="00E75C89"/>
    <w:rsid w:val="00E760EE"/>
    <w:rsid w:val="00E77BF8"/>
    <w:rsid w:val="00E80344"/>
    <w:rsid w:val="00E80423"/>
    <w:rsid w:val="00E80D3C"/>
    <w:rsid w:val="00E81832"/>
    <w:rsid w:val="00E81A9B"/>
    <w:rsid w:val="00E82B99"/>
    <w:rsid w:val="00E83504"/>
    <w:rsid w:val="00E85B86"/>
    <w:rsid w:val="00E860AD"/>
    <w:rsid w:val="00E86165"/>
    <w:rsid w:val="00E87CE9"/>
    <w:rsid w:val="00E90AAD"/>
    <w:rsid w:val="00E9301C"/>
    <w:rsid w:val="00E93589"/>
    <w:rsid w:val="00E93DFE"/>
    <w:rsid w:val="00E94393"/>
    <w:rsid w:val="00E95976"/>
    <w:rsid w:val="00E95F98"/>
    <w:rsid w:val="00E963BF"/>
    <w:rsid w:val="00E96A82"/>
    <w:rsid w:val="00E970C4"/>
    <w:rsid w:val="00E973D0"/>
    <w:rsid w:val="00EA196B"/>
    <w:rsid w:val="00EA1F8A"/>
    <w:rsid w:val="00EA229C"/>
    <w:rsid w:val="00EA37CE"/>
    <w:rsid w:val="00EA3992"/>
    <w:rsid w:val="00EA4122"/>
    <w:rsid w:val="00EA469E"/>
    <w:rsid w:val="00EA519C"/>
    <w:rsid w:val="00EA7B39"/>
    <w:rsid w:val="00EB1614"/>
    <w:rsid w:val="00EB1657"/>
    <w:rsid w:val="00EB1709"/>
    <w:rsid w:val="00EB1CCF"/>
    <w:rsid w:val="00EB1F9B"/>
    <w:rsid w:val="00EB202E"/>
    <w:rsid w:val="00EB216D"/>
    <w:rsid w:val="00EB324F"/>
    <w:rsid w:val="00EB43F9"/>
    <w:rsid w:val="00EB5237"/>
    <w:rsid w:val="00EB5C2B"/>
    <w:rsid w:val="00EB7313"/>
    <w:rsid w:val="00EC1BCA"/>
    <w:rsid w:val="00EC2248"/>
    <w:rsid w:val="00EC2819"/>
    <w:rsid w:val="00EC2BF6"/>
    <w:rsid w:val="00EC2D5B"/>
    <w:rsid w:val="00EC3451"/>
    <w:rsid w:val="00EC3D82"/>
    <w:rsid w:val="00EC3F27"/>
    <w:rsid w:val="00EC43E7"/>
    <w:rsid w:val="00EC4AB0"/>
    <w:rsid w:val="00EC5B46"/>
    <w:rsid w:val="00EC6DF1"/>
    <w:rsid w:val="00EC7757"/>
    <w:rsid w:val="00EC7AB7"/>
    <w:rsid w:val="00ED291C"/>
    <w:rsid w:val="00ED3717"/>
    <w:rsid w:val="00ED6EF1"/>
    <w:rsid w:val="00ED769E"/>
    <w:rsid w:val="00ED7C19"/>
    <w:rsid w:val="00EE0057"/>
    <w:rsid w:val="00EE0840"/>
    <w:rsid w:val="00EE0C97"/>
    <w:rsid w:val="00EE0E33"/>
    <w:rsid w:val="00EE13EB"/>
    <w:rsid w:val="00EE1BCB"/>
    <w:rsid w:val="00EE2EBA"/>
    <w:rsid w:val="00EE2F65"/>
    <w:rsid w:val="00EE3272"/>
    <w:rsid w:val="00EE333D"/>
    <w:rsid w:val="00EE3BED"/>
    <w:rsid w:val="00EE3F60"/>
    <w:rsid w:val="00EE4DB3"/>
    <w:rsid w:val="00EE5AB8"/>
    <w:rsid w:val="00EE5F6C"/>
    <w:rsid w:val="00EE74F0"/>
    <w:rsid w:val="00EF0922"/>
    <w:rsid w:val="00EF0C0E"/>
    <w:rsid w:val="00EF0CD7"/>
    <w:rsid w:val="00EF0E2D"/>
    <w:rsid w:val="00EF0EDB"/>
    <w:rsid w:val="00EF18D8"/>
    <w:rsid w:val="00EF1F51"/>
    <w:rsid w:val="00EF26D4"/>
    <w:rsid w:val="00EF374C"/>
    <w:rsid w:val="00EF470C"/>
    <w:rsid w:val="00EF4796"/>
    <w:rsid w:val="00EF59AB"/>
    <w:rsid w:val="00EF67CB"/>
    <w:rsid w:val="00EF7947"/>
    <w:rsid w:val="00F01038"/>
    <w:rsid w:val="00F022E7"/>
    <w:rsid w:val="00F022F7"/>
    <w:rsid w:val="00F03450"/>
    <w:rsid w:val="00F03765"/>
    <w:rsid w:val="00F0391A"/>
    <w:rsid w:val="00F0470E"/>
    <w:rsid w:val="00F05890"/>
    <w:rsid w:val="00F075E4"/>
    <w:rsid w:val="00F07BC2"/>
    <w:rsid w:val="00F07DEB"/>
    <w:rsid w:val="00F10F33"/>
    <w:rsid w:val="00F11739"/>
    <w:rsid w:val="00F12B51"/>
    <w:rsid w:val="00F140FC"/>
    <w:rsid w:val="00F14977"/>
    <w:rsid w:val="00F15194"/>
    <w:rsid w:val="00F15819"/>
    <w:rsid w:val="00F17713"/>
    <w:rsid w:val="00F17EBB"/>
    <w:rsid w:val="00F2051B"/>
    <w:rsid w:val="00F22061"/>
    <w:rsid w:val="00F2271A"/>
    <w:rsid w:val="00F228DE"/>
    <w:rsid w:val="00F22E49"/>
    <w:rsid w:val="00F23307"/>
    <w:rsid w:val="00F26124"/>
    <w:rsid w:val="00F2651A"/>
    <w:rsid w:val="00F26594"/>
    <w:rsid w:val="00F2666A"/>
    <w:rsid w:val="00F315AB"/>
    <w:rsid w:val="00F33AB5"/>
    <w:rsid w:val="00F33F51"/>
    <w:rsid w:val="00F34FB2"/>
    <w:rsid w:val="00F357C6"/>
    <w:rsid w:val="00F35B87"/>
    <w:rsid w:val="00F3602A"/>
    <w:rsid w:val="00F36DCF"/>
    <w:rsid w:val="00F37B13"/>
    <w:rsid w:val="00F40A11"/>
    <w:rsid w:val="00F41103"/>
    <w:rsid w:val="00F41A58"/>
    <w:rsid w:val="00F41AE0"/>
    <w:rsid w:val="00F41FC7"/>
    <w:rsid w:val="00F420DD"/>
    <w:rsid w:val="00F4272C"/>
    <w:rsid w:val="00F434EE"/>
    <w:rsid w:val="00F45984"/>
    <w:rsid w:val="00F47A12"/>
    <w:rsid w:val="00F47C5F"/>
    <w:rsid w:val="00F47D3C"/>
    <w:rsid w:val="00F50929"/>
    <w:rsid w:val="00F514E0"/>
    <w:rsid w:val="00F5295B"/>
    <w:rsid w:val="00F5381B"/>
    <w:rsid w:val="00F54C4B"/>
    <w:rsid w:val="00F551C0"/>
    <w:rsid w:val="00F61E40"/>
    <w:rsid w:val="00F61E5C"/>
    <w:rsid w:val="00F63D08"/>
    <w:rsid w:val="00F6463B"/>
    <w:rsid w:val="00F650B3"/>
    <w:rsid w:val="00F65492"/>
    <w:rsid w:val="00F65858"/>
    <w:rsid w:val="00F65F2E"/>
    <w:rsid w:val="00F6657D"/>
    <w:rsid w:val="00F670D6"/>
    <w:rsid w:val="00F7078F"/>
    <w:rsid w:val="00F70BBA"/>
    <w:rsid w:val="00F71146"/>
    <w:rsid w:val="00F7189F"/>
    <w:rsid w:val="00F73193"/>
    <w:rsid w:val="00F7467F"/>
    <w:rsid w:val="00F74E75"/>
    <w:rsid w:val="00F75659"/>
    <w:rsid w:val="00F760F6"/>
    <w:rsid w:val="00F7656B"/>
    <w:rsid w:val="00F76631"/>
    <w:rsid w:val="00F76BCD"/>
    <w:rsid w:val="00F80554"/>
    <w:rsid w:val="00F81B8E"/>
    <w:rsid w:val="00F8248D"/>
    <w:rsid w:val="00F82BD4"/>
    <w:rsid w:val="00F83DDB"/>
    <w:rsid w:val="00F853EF"/>
    <w:rsid w:val="00F85883"/>
    <w:rsid w:val="00F86187"/>
    <w:rsid w:val="00F864E9"/>
    <w:rsid w:val="00F8677C"/>
    <w:rsid w:val="00F87C01"/>
    <w:rsid w:val="00F87C4D"/>
    <w:rsid w:val="00F90E7E"/>
    <w:rsid w:val="00F91B5B"/>
    <w:rsid w:val="00F91B8A"/>
    <w:rsid w:val="00F92568"/>
    <w:rsid w:val="00F92C0E"/>
    <w:rsid w:val="00F92E1B"/>
    <w:rsid w:val="00F94C45"/>
    <w:rsid w:val="00F954C0"/>
    <w:rsid w:val="00F95501"/>
    <w:rsid w:val="00F96DE8"/>
    <w:rsid w:val="00F9725E"/>
    <w:rsid w:val="00F97579"/>
    <w:rsid w:val="00FA2418"/>
    <w:rsid w:val="00FA2AC0"/>
    <w:rsid w:val="00FA3B92"/>
    <w:rsid w:val="00FA4D59"/>
    <w:rsid w:val="00FA61B5"/>
    <w:rsid w:val="00FA6242"/>
    <w:rsid w:val="00FA6DEC"/>
    <w:rsid w:val="00FA6DF6"/>
    <w:rsid w:val="00FB035B"/>
    <w:rsid w:val="00FB0AB1"/>
    <w:rsid w:val="00FB1EC4"/>
    <w:rsid w:val="00FB21BF"/>
    <w:rsid w:val="00FB3834"/>
    <w:rsid w:val="00FB5457"/>
    <w:rsid w:val="00FB5D71"/>
    <w:rsid w:val="00FB76D9"/>
    <w:rsid w:val="00FB7D41"/>
    <w:rsid w:val="00FB7F22"/>
    <w:rsid w:val="00FB7F7F"/>
    <w:rsid w:val="00FC03EC"/>
    <w:rsid w:val="00FC1115"/>
    <w:rsid w:val="00FC30B4"/>
    <w:rsid w:val="00FC6D53"/>
    <w:rsid w:val="00FD00E9"/>
    <w:rsid w:val="00FD1E87"/>
    <w:rsid w:val="00FD2666"/>
    <w:rsid w:val="00FD2CE2"/>
    <w:rsid w:val="00FD44E8"/>
    <w:rsid w:val="00FD4808"/>
    <w:rsid w:val="00FD53FC"/>
    <w:rsid w:val="00FD62A3"/>
    <w:rsid w:val="00FD651F"/>
    <w:rsid w:val="00FE0AA8"/>
    <w:rsid w:val="00FE1676"/>
    <w:rsid w:val="00FE21F7"/>
    <w:rsid w:val="00FE3308"/>
    <w:rsid w:val="00FE4194"/>
    <w:rsid w:val="00FE4CED"/>
    <w:rsid w:val="00FE594F"/>
    <w:rsid w:val="00FE6501"/>
    <w:rsid w:val="00FE66A0"/>
    <w:rsid w:val="00FE66EC"/>
    <w:rsid w:val="00FE66F7"/>
    <w:rsid w:val="00FE719C"/>
    <w:rsid w:val="00FE73CB"/>
    <w:rsid w:val="00FE791C"/>
    <w:rsid w:val="00FF14FD"/>
    <w:rsid w:val="00FF2789"/>
    <w:rsid w:val="00FF30EE"/>
    <w:rsid w:val="00FF3784"/>
    <w:rsid w:val="00FF4B2B"/>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autoRedefine/>
    <w:uiPriority w:val="9"/>
    <w:qFormat/>
    <w:rsid w:val="00CC0C10"/>
    <w:pPr>
      <w:numPr>
        <w:numId w:val="45"/>
      </w:numPr>
      <w:tabs>
        <w:tab w:val="left" w:pos="0"/>
      </w:tabs>
      <w:spacing w:before="360" w:after="240"/>
      <w:ind w:left="709"/>
      <w:outlineLvl w:val="0"/>
    </w:pPr>
    <w:rPr>
      <w:rFonts w:cs="Arial"/>
      <w:sz w:val="48"/>
    </w:rPr>
  </w:style>
  <w:style w:type="paragraph" w:styleId="Heading2">
    <w:name w:val="heading 2"/>
    <w:basedOn w:val="Heading1"/>
    <w:next w:val="Normal"/>
    <w:link w:val="Heading2Char"/>
    <w:qFormat/>
    <w:rsid w:val="006235DF"/>
    <w:pPr>
      <w:numPr>
        <w:ilvl w:val="1"/>
      </w:numPr>
      <w:spacing w:before="240" w:after="120"/>
      <w:outlineLvl w:val="1"/>
    </w:pPr>
    <w:rPr>
      <w:sz w:val="36"/>
      <w:szCs w:val="36"/>
    </w:rPr>
  </w:style>
  <w:style w:type="paragraph" w:styleId="Heading3">
    <w:name w:val="heading 3"/>
    <w:basedOn w:val="Heading2"/>
    <w:next w:val="Normal"/>
    <w:link w:val="Heading3Char"/>
    <w:qFormat/>
    <w:rsid w:val="00A13086"/>
    <w:pPr>
      <w:numPr>
        <w:ilvl w:val="2"/>
      </w:numPr>
      <w:outlineLvl w:val="2"/>
    </w:pPr>
    <w:rPr>
      <w:bCs/>
      <w:sz w:val="28"/>
    </w:rPr>
  </w:style>
  <w:style w:type="paragraph" w:styleId="Heading4">
    <w:name w:val="heading 4"/>
    <w:basedOn w:val="Heading3"/>
    <w:next w:val="Normal"/>
    <w:link w:val="Heading4Char"/>
    <w:autoRedefine/>
    <w:qFormat/>
    <w:rsid w:val="00A97774"/>
    <w:pPr>
      <w:numPr>
        <w:ilvl w:val="3"/>
      </w:numPr>
      <w:ind w:left="851"/>
      <w:outlineLvl w:val="3"/>
    </w:pPr>
    <w:rPr>
      <w:b/>
      <w:sz w:val="24"/>
    </w:rPr>
  </w:style>
  <w:style w:type="paragraph" w:styleId="Heading5">
    <w:name w:val="heading 5"/>
    <w:basedOn w:val="Heading4"/>
    <w:next w:val="Normal"/>
    <w:link w:val="Heading5Char"/>
    <w:rsid w:val="009E6D9D"/>
    <w:pPr>
      <w:numPr>
        <w:ilvl w:val="4"/>
      </w:numPr>
      <w:outlineLvl w:val="4"/>
    </w:pPr>
  </w:style>
  <w:style w:type="paragraph" w:styleId="Heading6">
    <w:name w:val="heading 6"/>
    <w:basedOn w:val="Normal"/>
    <w:next w:val="Normal"/>
    <w:link w:val="Heading6Char"/>
    <w:rsid w:val="00330398"/>
    <w:pPr>
      <w:numPr>
        <w:ilvl w:val="5"/>
        <w:numId w:val="1"/>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1"/>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1"/>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C10"/>
    <w:rPr>
      <w:rFonts w:ascii="Arial" w:hAnsi="Arial" w:cs="Arial"/>
      <w:sz w:val="48"/>
      <w:szCs w:val="24"/>
      <w:lang w:eastAsia="en-US"/>
    </w:rPr>
  </w:style>
  <w:style w:type="character" w:customStyle="1" w:styleId="Heading2Char">
    <w:name w:val="Heading 2 Char"/>
    <w:link w:val="Heading2"/>
    <w:rsid w:val="006235DF"/>
    <w:rPr>
      <w:rFonts w:ascii="Arial" w:hAnsi="Arial" w:cs="Arial"/>
      <w:sz w:val="36"/>
      <w:szCs w:val="36"/>
      <w:lang w:eastAsia="en-US"/>
    </w:rPr>
  </w:style>
  <w:style w:type="character" w:customStyle="1" w:styleId="Heading3Char">
    <w:name w:val="Heading 3 Char"/>
    <w:link w:val="Heading3"/>
    <w:rsid w:val="00A13086"/>
    <w:rPr>
      <w:rFonts w:ascii="Arial" w:hAnsi="Arial" w:cs="Arial"/>
      <w:bCs/>
      <w:sz w:val="28"/>
      <w:szCs w:val="36"/>
      <w:lang w:eastAsia="en-US"/>
    </w:rPr>
  </w:style>
  <w:style w:type="character" w:customStyle="1" w:styleId="Heading4Char">
    <w:name w:val="Heading 4 Char"/>
    <w:link w:val="Heading4"/>
    <w:rsid w:val="00A97774"/>
    <w:rPr>
      <w:rFonts w:ascii="Arial" w:hAnsi="Arial" w:cs="Arial"/>
      <w:b/>
      <w:bCs/>
      <w:sz w:val="24"/>
      <w:szCs w:val="36"/>
      <w:lang w:eastAsia="en-US"/>
    </w:rPr>
  </w:style>
  <w:style w:type="character" w:customStyle="1" w:styleId="Heading5Char">
    <w:name w:val="Heading 5 Char"/>
    <w:link w:val="Heading5"/>
    <w:rsid w:val="009E6D9D"/>
    <w:rPr>
      <w:rFonts w:ascii="Arial Bold" w:hAnsi="Arial Bold" w:cs="Arial"/>
      <w:b/>
      <w:bCs/>
      <w:sz w:val="24"/>
      <w:szCs w:val="36"/>
      <w:lang w:eastAsia="en-US"/>
    </w:rPr>
  </w:style>
  <w:style w:type="character" w:customStyle="1" w:styleId="Heading6Char">
    <w:name w:val="Heading 6 Char"/>
    <w:link w:val="Heading6"/>
    <w:rsid w:val="00330398"/>
    <w:rPr>
      <w:b/>
      <w:bCs/>
      <w:sz w:val="24"/>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iPriority w:val="99"/>
    <w:unhideWhenUsed/>
    <w:rsid w:val="002948CE"/>
    <w:pPr>
      <w:tabs>
        <w:tab w:val="center" w:pos="4513"/>
        <w:tab w:val="right" w:pos="9026"/>
      </w:tabs>
      <w:spacing w:before="0" w:after="0"/>
    </w:pPr>
  </w:style>
  <w:style w:type="character" w:customStyle="1" w:styleId="HeaderChar">
    <w:name w:val="Header Char"/>
    <w:link w:val="Header"/>
    <w:uiPriority w:val="99"/>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936BD0"/>
    <w:pPr>
      <w:tabs>
        <w:tab w:val="right" w:leader="dot" w:pos="9016"/>
      </w:tabs>
      <w:spacing w:before="0" w:after="0"/>
    </w:pPr>
  </w:style>
  <w:style w:type="paragraph" w:styleId="TOC2">
    <w:name w:val="toc 2"/>
    <w:basedOn w:val="Normal"/>
    <w:next w:val="Normal"/>
    <w:autoRedefine/>
    <w:uiPriority w:val="39"/>
    <w:unhideWhenUsed/>
    <w:rsid w:val="00817749"/>
    <w:pPr>
      <w:tabs>
        <w:tab w:val="left" w:pos="880"/>
        <w:tab w:val="right" w:leader="dot" w:pos="9016"/>
      </w:tabs>
      <w:spacing w:before="0" w:after="0"/>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qFormat/>
    <w:rsid w:val="007F0337"/>
    <w:pPr>
      <w:numPr>
        <w:numId w:val="2"/>
      </w:numPr>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7F0337"/>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0A06F1"/>
    <w:pPr>
      <w:numPr>
        <w:numId w:val="4"/>
      </w:numPr>
      <w:ind w:left="851" w:hanging="851"/>
    </w:pPr>
    <w:rPr>
      <w:rFonts w:cs="Arial"/>
    </w:rPr>
  </w:style>
  <w:style w:type="character" w:customStyle="1" w:styleId="NumberedParagraphChar">
    <w:name w:val="Numbered Paragraph Char"/>
    <w:basedOn w:val="DefaultParagraphFont"/>
    <w:link w:val="NumberedParagraph"/>
    <w:rsid w:val="000A06F1"/>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5"/>
      </w:numPr>
      <w:spacing w:before="0" w:after="240"/>
      <w:contextualSpacing/>
    </w:pPr>
    <w:rPr>
      <w:sz w:val="22"/>
    </w:rPr>
  </w:style>
  <w:style w:type="paragraph" w:customStyle="1" w:styleId="TSBullet2Circle">
    <w:name w:val="TS Bullet 2 Circle"/>
    <w:basedOn w:val="TSBullet1Square"/>
    <w:rsid w:val="006F47CF"/>
    <w:pPr>
      <w:numPr>
        <w:numId w:val="6"/>
      </w:numPr>
    </w:pPr>
  </w:style>
  <w:style w:type="paragraph" w:customStyle="1" w:styleId="TSNumberedParagraph1">
    <w:name w:val="TS Numbered Paragraph 1"/>
    <w:basedOn w:val="Normal"/>
    <w:rsid w:val="006F47CF"/>
    <w:pPr>
      <w:numPr>
        <w:numId w:val="7"/>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F9-Paragraph">
    <w:name w:val="F9 - Paragraph"/>
    <w:basedOn w:val="NumberedParagraph"/>
    <w:link w:val="F9-ParagraphChar"/>
    <w:qFormat/>
    <w:rsid w:val="00D448E2"/>
    <w:pPr>
      <w:ind w:left="360" w:hanging="360"/>
    </w:p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character" w:customStyle="1" w:styleId="normaltextrun">
    <w:name w:val="normaltextrun"/>
    <w:basedOn w:val="DefaultParagraphFont"/>
    <w:rsid w:val="001766AB"/>
  </w:style>
  <w:style w:type="character" w:customStyle="1" w:styleId="eop">
    <w:name w:val="eop"/>
    <w:basedOn w:val="DefaultParagraphFont"/>
    <w:rsid w:val="001766AB"/>
  </w:style>
  <w:style w:type="paragraph" w:styleId="EndnoteText">
    <w:name w:val="endnote text"/>
    <w:basedOn w:val="Normal"/>
    <w:link w:val="EndnoteTextChar"/>
    <w:uiPriority w:val="99"/>
    <w:semiHidden/>
    <w:unhideWhenUsed/>
    <w:rsid w:val="00B661BA"/>
    <w:pPr>
      <w:spacing w:before="0" w:after="0"/>
    </w:pPr>
    <w:rPr>
      <w:sz w:val="20"/>
      <w:szCs w:val="20"/>
    </w:rPr>
  </w:style>
  <w:style w:type="character" w:customStyle="1" w:styleId="EndnoteTextChar">
    <w:name w:val="Endnote Text Char"/>
    <w:basedOn w:val="DefaultParagraphFont"/>
    <w:link w:val="EndnoteText"/>
    <w:uiPriority w:val="99"/>
    <w:semiHidden/>
    <w:rsid w:val="00B661BA"/>
    <w:rPr>
      <w:rFonts w:ascii="Arial" w:hAnsi="Arial"/>
      <w:lang w:eastAsia="en-US"/>
    </w:rPr>
  </w:style>
  <w:style w:type="character" w:styleId="EndnoteReference">
    <w:name w:val="endnote reference"/>
    <w:basedOn w:val="DefaultParagraphFont"/>
    <w:uiPriority w:val="99"/>
    <w:semiHidden/>
    <w:unhideWhenUsed/>
    <w:rsid w:val="00B661BA"/>
    <w:rPr>
      <w:vertAlign w:val="superscript"/>
    </w:rPr>
  </w:style>
  <w:style w:type="table" w:styleId="LightList-Accent3">
    <w:name w:val="Light List Accent 3"/>
    <w:basedOn w:val="TableNormal"/>
    <w:uiPriority w:val="61"/>
    <w:rsid w:val="000D0B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Number5">
    <w:name w:val="List Number 5"/>
    <w:basedOn w:val="Normal"/>
    <w:rsid w:val="00337933"/>
    <w:pPr>
      <w:numPr>
        <w:numId w:val="8"/>
      </w:numPr>
      <w:tabs>
        <w:tab w:val="left" w:pos="720"/>
      </w:tabs>
      <w:spacing w:before="0"/>
    </w:pPr>
    <w:rPr>
      <w:rFonts w:cs="Arial"/>
      <w:sz w:val="22"/>
      <w:szCs w:val="22"/>
    </w:rPr>
  </w:style>
  <w:style w:type="paragraph" w:customStyle="1" w:styleId="Default">
    <w:name w:val="Default"/>
    <w:rsid w:val="00362BD2"/>
    <w:pPr>
      <w:autoSpaceDE w:val="0"/>
      <w:autoSpaceDN w:val="0"/>
      <w:adjustRightInd w:val="0"/>
    </w:pPr>
    <w:rPr>
      <w:rFonts w:ascii="Calibri" w:hAnsi="Calibri" w:cs="Calibri"/>
      <w:color w:val="000000"/>
      <w:sz w:val="24"/>
      <w:szCs w:val="24"/>
    </w:rPr>
  </w:style>
  <w:style w:type="paragraph" w:customStyle="1" w:styleId="Level5">
    <w:name w:val="Level 5"/>
    <w:basedOn w:val="Heading5"/>
    <w:next w:val="Normal"/>
    <w:link w:val="Level5Char"/>
    <w:qFormat/>
    <w:rsid w:val="0010385A"/>
    <w:rPr>
      <w:b w:val="0"/>
    </w:rPr>
  </w:style>
  <w:style w:type="character" w:customStyle="1" w:styleId="Level5Char">
    <w:name w:val="Level 5 Char"/>
    <w:basedOn w:val="Heading5Char"/>
    <w:link w:val="Level5"/>
    <w:rsid w:val="0010385A"/>
    <w:rPr>
      <w:rFonts w:ascii="Arial" w:hAnsi="Arial" w:cs="Arial"/>
      <w:b w:val="0"/>
      <w:bCs/>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8">
      <w:bodyDiv w:val="1"/>
      <w:marLeft w:val="0"/>
      <w:marRight w:val="0"/>
      <w:marTop w:val="0"/>
      <w:marBottom w:val="0"/>
      <w:divBdr>
        <w:top w:val="none" w:sz="0" w:space="0" w:color="auto"/>
        <w:left w:val="none" w:sz="0" w:space="0" w:color="auto"/>
        <w:bottom w:val="none" w:sz="0" w:space="0" w:color="auto"/>
        <w:right w:val="none" w:sz="0" w:space="0" w:color="auto"/>
      </w:divBdr>
    </w:div>
    <w:div w:id="1010496">
      <w:bodyDiv w:val="1"/>
      <w:marLeft w:val="0"/>
      <w:marRight w:val="0"/>
      <w:marTop w:val="0"/>
      <w:marBottom w:val="0"/>
      <w:divBdr>
        <w:top w:val="none" w:sz="0" w:space="0" w:color="auto"/>
        <w:left w:val="none" w:sz="0" w:space="0" w:color="auto"/>
        <w:bottom w:val="none" w:sz="0" w:space="0" w:color="auto"/>
        <w:right w:val="none" w:sz="0" w:space="0" w:color="auto"/>
      </w:divBdr>
    </w:div>
    <w:div w:id="1275713">
      <w:bodyDiv w:val="1"/>
      <w:marLeft w:val="0"/>
      <w:marRight w:val="0"/>
      <w:marTop w:val="0"/>
      <w:marBottom w:val="0"/>
      <w:divBdr>
        <w:top w:val="none" w:sz="0" w:space="0" w:color="auto"/>
        <w:left w:val="none" w:sz="0" w:space="0" w:color="auto"/>
        <w:bottom w:val="none" w:sz="0" w:space="0" w:color="auto"/>
        <w:right w:val="none" w:sz="0" w:space="0" w:color="auto"/>
      </w:divBdr>
    </w:div>
    <w:div w:id="1402289">
      <w:bodyDiv w:val="1"/>
      <w:marLeft w:val="0"/>
      <w:marRight w:val="0"/>
      <w:marTop w:val="0"/>
      <w:marBottom w:val="0"/>
      <w:divBdr>
        <w:top w:val="none" w:sz="0" w:space="0" w:color="auto"/>
        <w:left w:val="none" w:sz="0" w:space="0" w:color="auto"/>
        <w:bottom w:val="none" w:sz="0" w:space="0" w:color="auto"/>
        <w:right w:val="none" w:sz="0" w:space="0" w:color="auto"/>
      </w:divBdr>
    </w:div>
    <w:div w:id="3286433">
      <w:bodyDiv w:val="1"/>
      <w:marLeft w:val="0"/>
      <w:marRight w:val="0"/>
      <w:marTop w:val="0"/>
      <w:marBottom w:val="0"/>
      <w:divBdr>
        <w:top w:val="none" w:sz="0" w:space="0" w:color="auto"/>
        <w:left w:val="none" w:sz="0" w:space="0" w:color="auto"/>
        <w:bottom w:val="none" w:sz="0" w:space="0" w:color="auto"/>
        <w:right w:val="none" w:sz="0" w:space="0" w:color="auto"/>
      </w:divBdr>
    </w:div>
    <w:div w:id="4791537">
      <w:bodyDiv w:val="1"/>
      <w:marLeft w:val="0"/>
      <w:marRight w:val="0"/>
      <w:marTop w:val="0"/>
      <w:marBottom w:val="0"/>
      <w:divBdr>
        <w:top w:val="none" w:sz="0" w:space="0" w:color="auto"/>
        <w:left w:val="none" w:sz="0" w:space="0" w:color="auto"/>
        <w:bottom w:val="none" w:sz="0" w:space="0" w:color="auto"/>
        <w:right w:val="none" w:sz="0" w:space="0" w:color="auto"/>
      </w:divBdr>
    </w:div>
    <w:div w:id="5602855">
      <w:bodyDiv w:val="1"/>
      <w:marLeft w:val="0"/>
      <w:marRight w:val="0"/>
      <w:marTop w:val="0"/>
      <w:marBottom w:val="0"/>
      <w:divBdr>
        <w:top w:val="none" w:sz="0" w:space="0" w:color="auto"/>
        <w:left w:val="none" w:sz="0" w:space="0" w:color="auto"/>
        <w:bottom w:val="none" w:sz="0" w:space="0" w:color="auto"/>
        <w:right w:val="none" w:sz="0" w:space="0" w:color="auto"/>
      </w:divBdr>
    </w:div>
    <w:div w:id="5832995">
      <w:bodyDiv w:val="1"/>
      <w:marLeft w:val="0"/>
      <w:marRight w:val="0"/>
      <w:marTop w:val="0"/>
      <w:marBottom w:val="0"/>
      <w:divBdr>
        <w:top w:val="none" w:sz="0" w:space="0" w:color="auto"/>
        <w:left w:val="none" w:sz="0" w:space="0" w:color="auto"/>
        <w:bottom w:val="none" w:sz="0" w:space="0" w:color="auto"/>
        <w:right w:val="none" w:sz="0" w:space="0" w:color="auto"/>
      </w:divBdr>
    </w:div>
    <w:div w:id="6450789">
      <w:bodyDiv w:val="1"/>
      <w:marLeft w:val="0"/>
      <w:marRight w:val="0"/>
      <w:marTop w:val="0"/>
      <w:marBottom w:val="0"/>
      <w:divBdr>
        <w:top w:val="none" w:sz="0" w:space="0" w:color="auto"/>
        <w:left w:val="none" w:sz="0" w:space="0" w:color="auto"/>
        <w:bottom w:val="none" w:sz="0" w:space="0" w:color="auto"/>
        <w:right w:val="none" w:sz="0" w:space="0" w:color="auto"/>
      </w:divBdr>
    </w:div>
    <w:div w:id="8414144">
      <w:bodyDiv w:val="1"/>
      <w:marLeft w:val="0"/>
      <w:marRight w:val="0"/>
      <w:marTop w:val="0"/>
      <w:marBottom w:val="0"/>
      <w:divBdr>
        <w:top w:val="none" w:sz="0" w:space="0" w:color="auto"/>
        <w:left w:val="none" w:sz="0" w:space="0" w:color="auto"/>
        <w:bottom w:val="none" w:sz="0" w:space="0" w:color="auto"/>
        <w:right w:val="none" w:sz="0" w:space="0" w:color="auto"/>
      </w:divBdr>
    </w:div>
    <w:div w:id="8872678">
      <w:bodyDiv w:val="1"/>
      <w:marLeft w:val="0"/>
      <w:marRight w:val="0"/>
      <w:marTop w:val="0"/>
      <w:marBottom w:val="0"/>
      <w:divBdr>
        <w:top w:val="none" w:sz="0" w:space="0" w:color="auto"/>
        <w:left w:val="none" w:sz="0" w:space="0" w:color="auto"/>
        <w:bottom w:val="none" w:sz="0" w:space="0" w:color="auto"/>
        <w:right w:val="none" w:sz="0" w:space="0" w:color="auto"/>
      </w:divBdr>
    </w:div>
    <w:div w:id="8989756">
      <w:bodyDiv w:val="1"/>
      <w:marLeft w:val="0"/>
      <w:marRight w:val="0"/>
      <w:marTop w:val="0"/>
      <w:marBottom w:val="0"/>
      <w:divBdr>
        <w:top w:val="none" w:sz="0" w:space="0" w:color="auto"/>
        <w:left w:val="none" w:sz="0" w:space="0" w:color="auto"/>
        <w:bottom w:val="none" w:sz="0" w:space="0" w:color="auto"/>
        <w:right w:val="none" w:sz="0" w:space="0" w:color="auto"/>
      </w:divBdr>
    </w:div>
    <w:div w:id="9258246">
      <w:bodyDiv w:val="1"/>
      <w:marLeft w:val="0"/>
      <w:marRight w:val="0"/>
      <w:marTop w:val="0"/>
      <w:marBottom w:val="0"/>
      <w:divBdr>
        <w:top w:val="none" w:sz="0" w:space="0" w:color="auto"/>
        <w:left w:val="none" w:sz="0" w:space="0" w:color="auto"/>
        <w:bottom w:val="none" w:sz="0" w:space="0" w:color="auto"/>
        <w:right w:val="none" w:sz="0" w:space="0" w:color="auto"/>
      </w:divBdr>
    </w:div>
    <w:div w:id="10037398">
      <w:bodyDiv w:val="1"/>
      <w:marLeft w:val="0"/>
      <w:marRight w:val="0"/>
      <w:marTop w:val="0"/>
      <w:marBottom w:val="0"/>
      <w:divBdr>
        <w:top w:val="none" w:sz="0" w:space="0" w:color="auto"/>
        <w:left w:val="none" w:sz="0" w:space="0" w:color="auto"/>
        <w:bottom w:val="none" w:sz="0" w:space="0" w:color="auto"/>
        <w:right w:val="none" w:sz="0" w:space="0" w:color="auto"/>
      </w:divBdr>
    </w:div>
    <w:div w:id="10104994">
      <w:bodyDiv w:val="1"/>
      <w:marLeft w:val="0"/>
      <w:marRight w:val="0"/>
      <w:marTop w:val="0"/>
      <w:marBottom w:val="0"/>
      <w:divBdr>
        <w:top w:val="none" w:sz="0" w:space="0" w:color="auto"/>
        <w:left w:val="none" w:sz="0" w:space="0" w:color="auto"/>
        <w:bottom w:val="none" w:sz="0" w:space="0" w:color="auto"/>
        <w:right w:val="none" w:sz="0" w:space="0" w:color="auto"/>
      </w:divBdr>
    </w:div>
    <w:div w:id="10617516">
      <w:bodyDiv w:val="1"/>
      <w:marLeft w:val="0"/>
      <w:marRight w:val="0"/>
      <w:marTop w:val="0"/>
      <w:marBottom w:val="0"/>
      <w:divBdr>
        <w:top w:val="none" w:sz="0" w:space="0" w:color="auto"/>
        <w:left w:val="none" w:sz="0" w:space="0" w:color="auto"/>
        <w:bottom w:val="none" w:sz="0" w:space="0" w:color="auto"/>
        <w:right w:val="none" w:sz="0" w:space="0" w:color="auto"/>
      </w:divBdr>
    </w:div>
    <w:div w:id="13772674">
      <w:bodyDiv w:val="1"/>
      <w:marLeft w:val="0"/>
      <w:marRight w:val="0"/>
      <w:marTop w:val="0"/>
      <w:marBottom w:val="0"/>
      <w:divBdr>
        <w:top w:val="none" w:sz="0" w:space="0" w:color="auto"/>
        <w:left w:val="none" w:sz="0" w:space="0" w:color="auto"/>
        <w:bottom w:val="none" w:sz="0" w:space="0" w:color="auto"/>
        <w:right w:val="none" w:sz="0" w:space="0" w:color="auto"/>
      </w:divBdr>
    </w:div>
    <w:div w:id="14233838">
      <w:bodyDiv w:val="1"/>
      <w:marLeft w:val="0"/>
      <w:marRight w:val="0"/>
      <w:marTop w:val="0"/>
      <w:marBottom w:val="0"/>
      <w:divBdr>
        <w:top w:val="none" w:sz="0" w:space="0" w:color="auto"/>
        <w:left w:val="none" w:sz="0" w:space="0" w:color="auto"/>
        <w:bottom w:val="none" w:sz="0" w:space="0" w:color="auto"/>
        <w:right w:val="none" w:sz="0" w:space="0" w:color="auto"/>
      </w:divBdr>
    </w:div>
    <w:div w:id="14430929">
      <w:bodyDiv w:val="1"/>
      <w:marLeft w:val="0"/>
      <w:marRight w:val="0"/>
      <w:marTop w:val="0"/>
      <w:marBottom w:val="0"/>
      <w:divBdr>
        <w:top w:val="none" w:sz="0" w:space="0" w:color="auto"/>
        <w:left w:val="none" w:sz="0" w:space="0" w:color="auto"/>
        <w:bottom w:val="none" w:sz="0" w:space="0" w:color="auto"/>
        <w:right w:val="none" w:sz="0" w:space="0" w:color="auto"/>
      </w:divBdr>
    </w:div>
    <w:div w:id="15235237">
      <w:bodyDiv w:val="1"/>
      <w:marLeft w:val="0"/>
      <w:marRight w:val="0"/>
      <w:marTop w:val="0"/>
      <w:marBottom w:val="0"/>
      <w:divBdr>
        <w:top w:val="none" w:sz="0" w:space="0" w:color="auto"/>
        <w:left w:val="none" w:sz="0" w:space="0" w:color="auto"/>
        <w:bottom w:val="none" w:sz="0" w:space="0" w:color="auto"/>
        <w:right w:val="none" w:sz="0" w:space="0" w:color="auto"/>
      </w:divBdr>
    </w:div>
    <w:div w:id="15547638">
      <w:bodyDiv w:val="1"/>
      <w:marLeft w:val="0"/>
      <w:marRight w:val="0"/>
      <w:marTop w:val="0"/>
      <w:marBottom w:val="0"/>
      <w:divBdr>
        <w:top w:val="none" w:sz="0" w:space="0" w:color="auto"/>
        <w:left w:val="none" w:sz="0" w:space="0" w:color="auto"/>
        <w:bottom w:val="none" w:sz="0" w:space="0" w:color="auto"/>
        <w:right w:val="none" w:sz="0" w:space="0" w:color="auto"/>
      </w:divBdr>
    </w:div>
    <w:div w:id="17512946">
      <w:bodyDiv w:val="1"/>
      <w:marLeft w:val="0"/>
      <w:marRight w:val="0"/>
      <w:marTop w:val="0"/>
      <w:marBottom w:val="0"/>
      <w:divBdr>
        <w:top w:val="none" w:sz="0" w:space="0" w:color="auto"/>
        <w:left w:val="none" w:sz="0" w:space="0" w:color="auto"/>
        <w:bottom w:val="none" w:sz="0" w:space="0" w:color="auto"/>
        <w:right w:val="none" w:sz="0" w:space="0" w:color="auto"/>
      </w:divBdr>
    </w:div>
    <w:div w:id="17701873">
      <w:bodyDiv w:val="1"/>
      <w:marLeft w:val="0"/>
      <w:marRight w:val="0"/>
      <w:marTop w:val="0"/>
      <w:marBottom w:val="0"/>
      <w:divBdr>
        <w:top w:val="none" w:sz="0" w:space="0" w:color="auto"/>
        <w:left w:val="none" w:sz="0" w:space="0" w:color="auto"/>
        <w:bottom w:val="none" w:sz="0" w:space="0" w:color="auto"/>
        <w:right w:val="none" w:sz="0" w:space="0" w:color="auto"/>
      </w:divBdr>
    </w:div>
    <w:div w:id="18821996">
      <w:bodyDiv w:val="1"/>
      <w:marLeft w:val="0"/>
      <w:marRight w:val="0"/>
      <w:marTop w:val="0"/>
      <w:marBottom w:val="0"/>
      <w:divBdr>
        <w:top w:val="none" w:sz="0" w:space="0" w:color="auto"/>
        <w:left w:val="none" w:sz="0" w:space="0" w:color="auto"/>
        <w:bottom w:val="none" w:sz="0" w:space="0" w:color="auto"/>
        <w:right w:val="none" w:sz="0" w:space="0" w:color="auto"/>
      </w:divBdr>
    </w:div>
    <w:div w:id="19018757">
      <w:bodyDiv w:val="1"/>
      <w:marLeft w:val="0"/>
      <w:marRight w:val="0"/>
      <w:marTop w:val="0"/>
      <w:marBottom w:val="0"/>
      <w:divBdr>
        <w:top w:val="none" w:sz="0" w:space="0" w:color="auto"/>
        <w:left w:val="none" w:sz="0" w:space="0" w:color="auto"/>
        <w:bottom w:val="none" w:sz="0" w:space="0" w:color="auto"/>
        <w:right w:val="none" w:sz="0" w:space="0" w:color="auto"/>
      </w:divBdr>
    </w:div>
    <w:div w:id="19943290">
      <w:bodyDiv w:val="1"/>
      <w:marLeft w:val="0"/>
      <w:marRight w:val="0"/>
      <w:marTop w:val="0"/>
      <w:marBottom w:val="0"/>
      <w:divBdr>
        <w:top w:val="none" w:sz="0" w:space="0" w:color="auto"/>
        <w:left w:val="none" w:sz="0" w:space="0" w:color="auto"/>
        <w:bottom w:val="none" w:sz="0" w:space="0" w:color="auto"/>
        <w:right w:val="none" w:sz="0" w:space="0" w:color="auto"/>
      </w:divBdr>
    </w:div>
    <w:div w:id="20203476">
      <w:bodyDiv w:val="1"/>
      <w:marLeft w:val="0"/>
      <w:marRight w:val="0"/>
      <w:marTop w:val="0"/>
      <w:marBottom w:val="0"/>
      <w:divBdr>
        <w:top w:val="none" w:sz="0" w:space="0" w:color="auto"/>
        <w:left w:val="none" w:sz="0" w:space="0" w:color="auto"/>
        <w:bottom w:val="none" w:sz="0" w:space="0" w:color="auto"/>
        <w:right w:val="none" w:sz="0" w:space="0" w:color="auto"/>
      </w:divBdr>
    </w:div>
    <w:div w:id="20325397">
      <w:bodyDiv w:val="1"/>
      <w:marLeft w:val="0"/>
      <w:marRight w:val="0"/>
      <w:marTop w:val="0"/>
      <w:marBottom w:val="0"/>
      <w:divBdr>
        <w:top w:val="none" w:sz="0" w:space="0" w:color="auto"/>
        <w:left w:val="none" w:sz="0" w:space="0" w:color="auto"/>
        <w:bottom w:val="none" w:sz="0" w:space="0" w:color="auto"/>
        <w:right w:val="none" w:sz="0" w:space="0" w:color="auto"/>
      </w:divBdr>
    </w:div>
    <w:div w:id="21368299">
      <w:bodyDiv w:val="1"/>
      <w:marLeft w:val="0"/>
      <w:marRight w:val="0"/>
      <w:marTop w:val="0"/>
      <w:marBottom w:val="0"/>
      <w:divBdr>
        <w:top w:val="none" w:sz="0" w:space="0" w:color="auto"/>
        <w:left w:val="none" w:sz="0" w:space="0" w:color="auto"/>
        <w:bottom w:val="none" w:sz="0" w:space="0" w:color="auto"/>
        <w:right w:val="none" w:sz="0" w:space="0" w:color="auto"/>
      </w:divBdr>
    </w:div>
    <w:div w:id="21446430">
      <w:bodyDiv w:val="1"/>
      <w:marLeft w:val="0"/>
      <w:marRight w:val="0"/>
      <w:marTop w:val="0"/>
      <w:marBottom w:val="0"/>
      <w:divBdr>
        <w:top w:val="none" w:sz="0" w:space="0" w:color="auto"/>
        <w:left w:val="none" w:sz="0" w:space="0" w:color="auto"/>
        <w:bottom w:val="none" w:sz="0" w:space="0" w:color="auto"/>
        <w:right w:val="none" w:sz="0" w:space="0" w:color="auto"/>
      </w:divBdr>
    </w:div>
    <w:div w:id="22682165">
      <w:bodyDiv w:val="1"/>
      <w:marLeft w:val="0"/>
      <w:marRight w:val="0"/>
      <w:marTop w:val="0"/>
      <w:marBottom w:val="0"/>
      <w:divBdr>
        <w:top w:val="none" w:sz="0" w:space="0" w:color="auto"/>
        <w:left w:val="none" w:sz="0" w:space="0" w:color="auto"/>
        <w:bottom w:val="none" w:sz="0" w:space="0" w:color="auto"/>
        <w:right w:val="none" w:sz="0" w:space="0" w:color="auto"/>
      </w:divBdr>
    </w:div>
    <w:div w:id="23293420">
      <w:bodyDiv w:val="1"/>
      <w:marLeft w:val="0"/>
      <w:marRight w:val="0"/>
      <w:marTop w:val="0"/>
      <w:marBottom w:val="0"/>
      <w:divBdr>
        <w:top w:val="none" w:sz="0" w:space="0" w:color="auto"/>
        <w:left w:val="none" w:sz="0" w:space="0" w:color="auto"/>
        <w:bottom w:val="none" w:sz="0" w:space="0" w:color="auto"/>
        <w:right w:val="none" w:sz="0" w:space="0" w:color="auto"/>
      </w:divBdr>
    </w:div>
    <w:div w:id="23482987">
      <w:bodyDiv w:val="1"/>
      <w:marLeft w:val="0"/>
      <w:marRight w:val="0"/>
      <w:marTop w:val="0"/>
      <w:marBottom w:val="0"/>
      <w:divBdr>
        <w:top w:val="none" w:sz="0" w:space="0" w:color="auto"/>
        <w:left w:val="none" w:sz="0" w:space="0" w:color="auto"/>
        <w:bottom w:val="none" w:sz="0" w:space="0" w:color="auto"/>
        <w:right w:val="none" w:sz="0" w:space="0" w:color="auto"/>
      </w:divBdr>
    </w:div>
    <w:div w:id="24790821">
      <w:bodyDiv w:val="1"/>
      <w:marLeft w:val="0"/>
      <w:marRight w:val="0"/>
      <w:marTop w:val="0"/>
      <w:marBottom w:val="0"/>
      <w:divBdr>
        <w:top w:val="none" w:sz="0" w:space="0" w:color="auto"/>
        <w:left w:val="none" w:sz="0" w:space="0" w:color="auto"/>
        <w:bottom w:val="none" w:sz="0" w:space="0" w:color="auto"/>
        <w:right w:val="none" w:sz="0" w:space="0" w:color="auto"/>
      </w:divBdr>
    </w:div>
    <w:div w:id="25376220">
      <w:bodyDiv w:val="1"/>
      <w:marLeft w:val="0"/>
      <w:marRight w:val="0"/>
      <w:marTop w:val="0"/>
      <w:marBottom w:val="0"/>
      <w:divBdr>
        <w:top w:val="none" w:sz="0" w:space="0" w:color="auto"/>
        <w:left w:val="none" w:sz="0" w:space="0" w:color="auto"/>
        <w:bottom w:val="none" w:sz="0" w:space="0" w:color="auto"/>
        <w:right w:val="none" w:sz="0" w:space="0" w:color="auto"/>
      </w:divBdr>
    </w:div>
    <w:div w:id="25756374">
      <w:bodyDiv w:val="1"/>
      <w:marLeft w:val="0"/>
      <w:marRight w:val="0"/>
      <w:marTop w:val="0"/>
      <w:marBottom w:val="0"/>
      <w:divBdr>
        <w:top w:val="none" w:sz="0" w:space="0" w:color="auto"/>
        <w:left w:val="none" w:sz="0" w:space="0" w:color="auto"/>
        <w:bottom w:val="none" w:sz="0" w:space="0" w:color="auto"/>
        <w:right w:val="none" w:sz="0" w:space="0" w:color="auto"/>
      </w:divBdr>
    </w:div>
    <w:div w:id="26296385">
      <w:bodyDiv w:val="1"/>
      <w:marLeft w:val="0"/>
      <w:marRight w:val="0"/>
      <w:marTop w:val="0"/>
      <w:marBottom w:val="0"/>
      <w:divBdr>
        <w:top w:val="none" w:sz="0" w:space="0" w:color="auto"/>
        <w:left w:val="none" w:sz="0" w:space="0" w:color="auto"/>
        <w:bottom w:val="none" w:sz="0" w:space="0" w:color="auto"/>
        <w:right w:val="none" w:sz="0" w:space="0" w:color="auto"/>
      </w:divBdr>
    </w:div>
    <w:div w:id="27605437">
      <w:bodyDiv w:val="1"/>
      <w:marLeft w:val="0"/>
      <w:marRight w:val="0"/>
      <w:marTop w:val="0"/>
      <w:marBottom w:val="0"/>
      <w:divBdr>
        <w:top w:val="none" w:sz="0" w:space="0" w:color="auto"/>
        <w:left w:val="none" w:sz="0" w:space="0" w:color="auto"/>
        <w:bottom w:val="none" w:sz="0" w:space="0" w:color="auto"/>
        <w:right w:val="none" w:sz="0" w:space="0" w:color="auto"/>
      </w:divBdr>
    </w:div>
    <w:div w:id="28069477">
      <w:bodyDiv w:val="1"/>
      <w:marLeft w:val="0"/>
      <w:marRight w:val="0"/>
      <w:marTop w:val="0"/>
      <w:marBottom w:val="0"/>
      <w:divBdr>
        <w:top w:val="none" w:sz="0" w:space="0" w:color="auto"/>
        <w:left w:val="none" w:sz="0" w:space="0" w:color="auto"/>
        <w:bottom w:val="none" w:sz="0" w:space="0" w:color="auto"/>
        <w:right w:val="none" w:sz="0" w:space="0" w:color="auto"/>
      </w:divBdr>
    </w:div>
    <w:div w:id="28261366">
      <w:bodyDiv w:val="1"/>
      <w:marLeft w:val="0"/>
      <w:marRight w:val="0"/>
      <w:marTop w:val="0"/>
      <w:marBottom w:val="0"/>
      <w:divBdr>
        <w:top w:val="none" w:sz="0" w:space="0" w:color="auto"/>
        <w:left w:val="none" w:sz="0" w:space="0" w:color="auto"/>
        <w:bottom w:val="none" w:sz="0" w:space="0" w:color="auto"/>
        <w:right w:val="none" w:sz="0" w:space="0" w:color="auto"/>
      </w:divBdr>
    </w:div>
    <w:div w:id="31030652">
      <w:bodyDiv w:val="1"/>
      <w:marLeft w:val="0"/>
      <w:marRight w:val="0"/>
      <w:marTop w:val="0"/>
      <w:marBottom w:val="0"/>
      <w:divBdr>
        <w:top w:val="none" w:sz="0" w:space="0" w:color="auto"/>
        <w:left w:val="none" w:sz="0" w:space="0" w:color="auto"/>
        <w:bottom w:val="none" w:sz="0" w:space="0" w:color="auto"/>
        <w:right w:val="none" w:sz="0" w:space="0" w:color="auto"/>
      </w:divBdr>
    </w:div>
    <w:div w:id="32275269">
      <w:bodyDiv w:val="1"/>
      <w:marLeft w:val="0"/>
      <w:marRight w:val="0"/>
      <w:marTop w:val="0"/>
      <w:marBottom w:val="0"/>
      <w:divBdr>
        <w:top w:val="none" w:sz="0" w:space="0" w:color="auto"/>
        <w:left w:val="none" w:sz="0" w:space="0" w:color="auto"/>
        <w:bottom w:val="none" w:sz="0" w:space="0" w:color="auto"/>
        <w:right w:val="none" w:sz="0" w:space="0" w:color="auto"/>
      </w:divBdr>
    </w:div>
    <w:div w:id="35013086">
      <w:bodyDiv w:val="1"/>
      <w:marLeft w:val="0"/>
      <w:marRight w:val="0"/>
      <w:marTop w:val="0"/>
      <w:marBottom w:val="0"/>
      <w:divBdr>
        <w:top w:val="none" w:sz="0" w:space="0" w:color="auto"/>
        <w:left w:val="none" w:sz="0" w:space="0" w:color="auto"/>
        <w:bottom w:val="none" w:sz="0" w:space="0" w:color="auto"/>
        <w:right w:val="none" w:sz="0" w:space="0" w:color="auto"/>
      </w:divBdr>
    </w:div>
    <w:div w:id="36705830">
      <w:bodyDiv w:val="1"/>
      <w:marLeft w:val="0"/>
      <w:marRight w:val="0"/>
      <w:marTop w:val="0"/>
      <w:marBottom w:val="0"/>
      <w:divBdr>
        <w:top w:val="none" w:sz="0" w:space="0" w:color="auto"/>
        <w:left w:val="none" w:sz="0" w:space="0" w:color="auto"/>
        <w:bottom w:val="none" w:sz="0" w:space="0" w:color="auto"/>
        <w:right w:val="none" w:sz="0" w:space="0" w:color="auto"/>
      </w:divBdr>
    </w:div>
    <w:div w:id="37321345">
      <w:bodyDiv w:val="1"/>
      <w:marLeft w:val="0"/>
      <w:marRight w:val="0"/>
      <w:marTop w:val="0"/>
      <w:marBottom w:val="0"/>
      <w:divBdr>
        <w:top w:val="none" w:sz="0" w:space="0" w:color="auto"/>
        <w:left w:val="none" w:sz="0" w:space="0" w:color="auto"/>
        <w:bottom w:val="none" w:sz="0" w:space="0" w:color="auto"/>
        <w:right w:val="none" w:sz="0" w:space="0" w:color="auto"/>
      </w:divBdr>
    </w:div>
    <w:div w:id="37898996">
      <w:bodyDiv w:val="1"/>
      <w:marLeft w:val="0"/>
      <w:marRight w:val="0"/>
      <w:marTop w:val="0"/>
      <w:marBottom w:val="0"/>
      <w:divBdr>
        <w:top w:val="none" w:sz="0" w:space="0" w:color="auto"/>
        <w:left w:val="none" w:sz="0" w:space="0" w:color="auto"/>
        <w:bottom w:val="none" w:sz="0" w:space="0" w:color="auto"/>
        <w:right w:val="none" w:sz="0" w:space="0" w:color="auto"/>
      </w:divBdr>
    </w:div>
    <w:div w:id="38824416">
      <w:bodyDiv w:val="1"/>
      <w:marLeft w:val="0"/>
      <w:marRight w:val="0"/>
      <w:marTop w:val="0"/>
      <w:marBottom w:val="0"/>
      <w:divBdr>
        <w:top w:val="none" w:sz="0" w:space="0" w:color="auto"/>
        <w:left w:val="none" w:sz="0" w:space="0" w:color="auto"/>
        <w:bottom w:val="none" w:sz="0" w:space="0" w:color="auto"/>
        <w:right w:val="none" w:sz="0" w:space="0" w:color="auto"/>
      </w:divBdr>
    </w:div>
    <w:div w:id="39063603">
      <w:bodyDiv w:val="1"/>
      <w:marLeft w:val="0"/>
      <w:marRight w:val="0"/>
      <w:marTop w:val="0"/>
      <w:marBottom w:val="0"/>
      <w:divBdr>
        <w:top w:val="none" w:sz="0" w:space="0" w:color="auto"/>
        <w:left w:val="none" w:sz="0" w:space="0" w:color="auto"/>
        <w:bottom w:val="none" w:sz="0" w:space="0" w:color="auto"/>
        <w:right w:val="none" w:sz="0" w:space="0" w:color="auto"/>
      </w:divBdr>
    </w:div>
    <w:div w:id="39325254">
      <w:bodyDiv w:val="1"/>
      <w:marLeft w:val="0"/>
      <w:marRight w:val="0"/>
      <w:marTop w:val="0"/>
      <w:marBottom w:val="0"/>
      <w:divBdr>
        <w:top w:val="none" w:sz="0" w:space="0" w:color="auto"/>
        <w:left w:val="none" w:sz="0" w:space="0" w:color="auto"/>
        <w:bottom w:val="none" w:sz="0" w:space="0" w:color="auto"/>
        <w:right w:val="none" w:sz="0" w:space="0" w:color="auto"/>
      </w:divBdr>
    </w:div>
    <w:div w:id="39478019">
      <w:bodyDiv w:val="1"/>
      <w:marLeft w:val="0"/>
      <w:marRight w:val="0"/>
      <w:marTop w:val="0"/>
      <w:marBottom w:val="0"/>
      <w:divBdr>
        <w:top w:val="none" w:sz="0" w:space="0" w:color="auto"/>
        <w:left w:val="none" w:sz="0" w:space="0" w:color="auto"/>
        <w:bottom w:val="none" w:sz="0" w:space="0" w:color="auto"/>
        <w:right w:val="none" w:sz="0" w:space="0" w:color="auto"/>
      </w:divBdr>
    </w:div>
    <w:div w:id="39792932">
      <w:bodyDiv w:val="1"/>
      <w:marLeft w:val="0"/>
      <w:marRight w:val="0"/>
      <w:marTop w:val="0"/>
      <w:marBottom w:val="0"/>
      <w:divBdr>
        <w:top w:val="none" w:sz="0" w:space="0" w:color="auto"/>
        <w:left w:val="none" w:sz="0" w:space="0" w:color="auto"/>
        <w:bottom w:val="none" w:sz="0" w:space="0" w:color="auto"/>
        <w:right w:val="none" w:sz="0" w:space="0" w:color="auto"/>
      </w:divBdr>
    </w:div>
    <w:div w:id="40053692">
      <w:bodyDiv w:val="1"/>
      <w:marLeft w:val="0"/>
      <w:marRight w:val="0"/>
      <w:marTop w:val="0"/>
      <w:marBottom w:val="0"/>
      <w:divBdr>
        <w:top w:val="none" w:sz="0" w:space="0" w:color="auto"/>
        <w:left w:val="none" w:sz="0" w:space="0" w:color="auto"/>
        <w:bottom w:val="none" w:sz="0" w:space="0" w:color="auto"/>
        <w:right w:val="none" w:sz="0" w:space="0" w:color="auto"/>
      </w:divBdr>
    </w:div>
    <w:div w:id="40204411">
      <w:bodyDiv w:val="1"/>
      <w:marLeft w:val="0"/>
      <w:marRight w:val="0"/>
      <w:marTop w:val="0"/>
      <w:marBottom w:val="0"/>
      <w:divBdr>
        <w:top w:val="none" w:sz="0" w:space="0" w:color="auto"/>
        <w:left w:val="none" w:sz="0" w:space="0" w:color="auto"/>
        <w:bottom w:val="none" w:sz="0" w:space="0" w:color="auto"/>
        <w:right w:val="none" w:sz="0" w:space="0" w:color="auto"/>
      </w:divBdr>
    </w:div>
    <w:div w:id="40397850">
      <w:bodyDiv w:val="1"/>
      <w:marLeft w:val="0"/>
      <w:marRight w:val="0"/>
      <w:marTop w:val="0"/>
      <w:marBottom w:val="0"/>
      <w:divBdr>
        <w:top w:val="none" w:sz="0" w:space="0" w:color="auto"/>
        <w:left w:val="none" w:sz="0" w:space="0" w:color="auto"/>
        <w:bottom w:val="none" w:sz="0" w:space="0" w:color="auto"/>
        <w:right w:val="none" w:sz="0" w:space="0" w:color="auto"/>
      </w:divBdr>
    </w:div>
    <w:div w:id="41757177">
      <w:bodyDiv w:val="1"/>
      <w:marLeft w:val="0"/>
      <w:marRight w:val="0"/>
      <w:marTop w:val="0"/>
      <w:marBottom w:val="0"/>
      <w:divBdr>
        <w:top w:val="none" w:sz="0" w:space="0" w:color="auto"/>
        <w:left w:val="none" w:sz="0" w:space="0" w:color="auto"/>
        <w:bottom w:val="none" w:sz="0" w:space="0" w:color="auto"/>
        <w:right w:val="none" w:sz="0" w:space="0" w:color="auto"/>
      </w:divBdr>
    </w:div>
    <w:div w:id="44333588">
      <w:bodyDiv w:val="1"/>
      <w:marLeft w:val="0"/>
      <w:marRight w:val="0"/>
      <w:marTop w:val="0"/>
      <w:marBottom w:val="0"/>
      <w:divBdr>
        <w:top w:val="none" w:sz="0" w:space="0" w:color="auto"/>
        <w:left w:val="none" w:sz="0" w:space="0" w:color="auto"/>
        <w:bottom w:val="none" w:sz="0" w:space="0" w:color="auto"/>
        <w:right w:val="none" w:sz="0" w:space="0" w:color="auto"/>
      </w:divBdr>
    </w:div>
    <w:div w:id="44910402">
      <w:bodyDiv w:val="1"/>
      <w:marLeft w:val="0"/>
      <w:marRight w:val="0"/>
      <w:marTop w:val="0"/>
      <w:marBottom w:val="0"/>
      <w:divBdr>
        <w:top w:val="none" w:sz="0" w:space="0" w:color="auto"/>
        <w:left w:val="none" w:sz="0" w:space="0" w:color="auto"/>
        <w:bottom w:val="none" w:sz="0" w:space="0" w:color="auto"/>
        <w:right w:val="none" w:sz="0" w:space="0" w:color="auto"/>
      </w:divBdr>
    </w:div>
    <w:div w:id="44986448">
      <w:bodyDiv w:val="1"/>
      <w:marLeft w:val="0"/>
      <w:marRight w:val="0"/>
      <w:marTop w:val="0"/>
      <w:marBottom w:val="0"/>
      <w:divBdr>
        <w:top w:val="none" w:sz="0" w:space="0" w:color="auto"/>
        <w:left w:val="none" w:sz="0" w:space="0" w:color="auto"/>
        <w:bottom w:val="none" w:sz="0" w:space="0" w:color="auto"/>
        <w:right w:val="none" w:sz="0" w:space="0" w:color="auto"/>
      </w:divBdr>
    </w:div>
    <w:div w:id="45030628">
      <w:bodyDiv w:val="1"/>
      <w:marLeft w:val="0"/>
      <w:marRight w:val="0"/>
      <w:marTop w:val="0"/>
      <w:marBottom w:val="0"/>
      <w:divBdr>
        <w:top w:val="none" w:sz="0" w:space="0" w:color="auto"/>
        <w:left w:val="none" w:sz="0" w:space="0" w:color="auto"/>
        <w:bottom w:val="none" w:sz="0" w:space="0" w:color="auto"/>
        <w:right w:val="none" w:sz="0" w:space="0" w:color="auto"/>
      </w:divBdr>
    </w:div>
    <w:div w:id="45036981">
      <w:bodyDiv w:val="1"/>
      <w:marLeft w:val="0"/>
      <w:marRight w:val="0"/>
      <w:marTop w:val="0"/>
      <w:marBottom w:val="0"/>
      <w:divBdr>
        <w:top w:val="none" w:sz="0" w:space="0" w:color="auto"/>
        <w:left w:val="none" w:sz="0" w:space="0" w:color="auto"/>
        <w:bottom w:val="none" w:sz="0" w:space="0" w:color="auto"/>
        <w:right w:val="none" w:sz="0" w:space="0" w:color="auto"/>
      </w:divBdr>
    </w:div>
    <w:div w:id="45490011">
      <w:bodyDiv w:val="1"/>
      <w:marLeft w:val="0"/>
      <w:marRight w:val="0"/>
      <w:marTop w:val="0"/>
      <w:marBottom w:val="0"/>
      <w:divBdr>
        <w:top w:val="none" w:sz="0" w:space="0" w:color="auto"/>
        <w:left w:val="none" w:sz="0" w:space="0" w:color="auto"/>
        <w:bottom w:val="none" w:sz="0" w:space="0" w:color="auto"/>
        <w:right w:val="none" w:sz="0" w:space="0" w:color="auto"/>
      </w:divBdr>
    </w:div>
    <w:div w:id="46298329">
      <w:bodyDiv w:val="1"/>
      <w:marLeft w:val="0"/>
      <w:marRight w:val="0"/>
      <w:marTop w:val="0"/>
      <w:marBottom w:val="0"/>
      <w:divBdr>
        <w:top w:val="none" w:sz="0" w:space="0" w:color="auto"/>
        <w:left w:val="none" w:sz="0" w:space="0" w:color="auto"/>
        <w:bottom w:val="none" w:sz="0" w:space="0" w:color="auto"/>
        <w:right w:val="none" w:sz="0" w:space="0" w:color="auto"/>
      </w:divBdr>
    </w:div>
    <w:div w:id="46731179">
      <w:bodyDiv w:val="1"/>
      <w:marLeft w:val="0"/>
      <w:marRight w:val="0"/>
      <w:marTop w:val="0"/>
      <w:marBottom w:val="0"/>
      <w:divBdr>
        <w:top w:val="none" w:sz="0" w:space="0" w:color="auto"/>
        <w:left w:val="none" w:sz="0" w:space="0" w:color="auto"/>
        <w:bottom w:val="none" w:sz="0" w:space="0" w:color="auto"/>
        <w:right w:val="none" w:sz="0" w:space="0" w:color="auto"/>
      </w:divBdr>
    </w:div>
    <w:div w:id="46923818">
      <w:bodyDiv w:val="1"/>
      <w:marLeft w:val="0"/>
      <w:marRight w:val="0"/>
      <w:marTop w:val="0"/>
      <w:marBottom w:val="0"/>
      <w:divBdr>
        <w:top w:val="none" w:sz="0" w:space="0" w:color="auto"/>
        <w:left w:val="none" w:sz="0" w:space="0" w:color="auto"/>
        <w:bottom w:val="none" w:sz="0" w:space="0" w:color="auto"/>
        <w:right w:val="none" w:sz="0" w:space="0" w:color="auto"/>
      </w:divBdr>
    </w:div>
    <w:div w:id="47806260">
      <w:bodyDiv w:val="1"/>
      <w:marLeft w:val="0"/>
      <w:marRight w:val="0"/>
      <w:marTop w:val="0"/>
      <w:marBottom w:val="0"/>
      <w:divBdr>
        <w:top w:val="none" w:sz="0" w:space="0" w:color="auto"/>
        <w:left w:val="none" w:sz="0" w:space="0" w:color="auto"/>
        <w:bottom w:val="none" w:sz="0" w:space="0" w:color="auto"/>
        <w:right w:val="none" w:sz="0" w:space="0" w:color="auto"/>
      </w:divBdr>
    </w:div>
    <w:div w:id="50616712">
      <w:bodyDiv w:val="1"/>
      <w:marLeft w:val="0"/>
      <w:marRight w:val="0"/>
      <w:marTop w:val="0"/>
      <w:marBottom w:val="0"/>
      <w:divBdr>
        <w:top w:val="none" w:sz="0" w:space="0" w:color="auto"/>
        <w:left w:val="none" w:sz="0" w:space="0" w:color="auto"/>
        <w:bottom w:val="none" w:sz="0" w:space="0" w:color="auto"/>
        <w:right w:val="none" w:sz="0" w:space="0" w:color="auto"/>
      </w:divBdr>
    </w:div>
    <w:div w:id="50814849">
      <w:bodyDiv w:val="1"/>
      <w:marLeft w:val="0"/>
      <w:marRight w:val="0"/>
      <w:marTop w:val="0"/>
      <w:marBottom w:val="0"/>
      <w:divBdr>
        <w:top w:val="none" w:sz="0" w:space="0" w:color="auto"/>
        <w:left w:val="none" w:sz="0" w:space="0" w:color="auto"/>
        <w:bottom w:val="none" w:sz="0" w:space="0" w:color="auto"/>
        <w:right w:val="none" w:sz="0" w:space="0" w:color="auto"/>
      </w:divBdr>
    </w:div>
    <w:div w:id="54668417">
      <w:bodyDiv w:val="1"/>
      <w:marLeft w:val="0"/>
      <w:marRight w:val="0"/>
      <w:marTop w:val="0"/>
      <w:marBottom w:val="0"/>
      <w:divBdr>
        <w:top w:val="none" w:sz="0" w:space="0" w:color="auto"/>
        <w:left w:val="none" w:sz="0" w:space="0" w:color="auto"/>
        <w:bottom w:val="none" w:sz="0" w:space="0" w:color="auto"/>
        <w:right w:val="none" w:sz="0" w:space="0" w:color="auto"/>
      </w:divBdr>
    </w:div>
    <w:div w:id="55710576">
      <w:bodyDiv w:val="1"/>
      <w:marLeft w:val="0"/>
      <w:marRight w:val="0"/>
      <w:marTop w:val="0"/>
      <w:marBottom w:val="0"/>
      <w:divBdr>
        <w:top w:val="none" w:sz="0" w:space="0" w:color="auto"/>
        <w:left w:val="none" w:sz="0" w:space="0" w:color="auto"/>
        <w:bottom w:val="none" w:sz="0" w:space="0" w:color="auto"/>
        <w:right w:val="none" w:sz="0" w:space="0" w:color="auto"/>
      </w:divBdr>
    </w:div>
    <w:div w:id="56099709">
      <w:bodyDiv w:val="1"/>
      <w:marLeft w:val="0"/>
      <w:marRight w:val="0"/>
      <w:marTop w:val="0"/>
      <w:marBottom w:val="0"/>
      <w:divBdr>
        <w:top w:val="none" w:sz="0" w:space="0" w:color="auto"/>
        <w:left w:val="none" w:sz="0" w:space="0" w:color="auto"/>
        <w:bottom w:val="none" w:sz="0" w:space="0" w:color="auto"/>
        <w:right w:val="none" w:sz="0" w:space="0" w:color="auto"/>
      </w:divBdr>
    </w:div>
    <w:div w:id="56250780">
      <w:bodyDiv w:val="1"/>
      <w:marLeft w:val="0"/>
      <w:marRight w:val="0"/>
      <w:marTop w:val="0"/>
      <w:marBottom w:val="0"/>
      <w:divBdr>
        <w:top w:val="none" w:sz="0" w:space="0" w:color="auto"/>
        <w:left w:val="none" w:sz="0" w:space="0" w:color="auto"/>
        <w:bottom w:val="none" w:sz="0" w:space="0" w:color="auto"/>
        <w:right w:val="none" w:sz="0" w:space="0" w:color="auto"/>
      </w:divBdr>
    </w:div>
    <w:div w:id="56981948">
      <w:bodyDiv w:val="1"/>
      <w:marLeft w:val="0"/>
      <w:marRight w:val="0"/>
      <w:marTop w:val="0"/>
      <w:marBottom w:val="0"/>
      <w:divBdr>
        <w:top w:val="none" w:sz="0" w:space="0" w:color="auto"/>
        <w:left w:val="none" w:sz="0" w:space="0" w:color="auto"/>
        <w:bottom w:val="none" w:sz="0" w:space="0" w:color="auto"/>
        <w:right w:val="none" w:sz="0" w:space="0" w:color="auto"/>
      </w:divBdr>
    </w:div>
    <w:div w:id="57630692">
      <w:bodyDiv w:val="1"/>
      <w:marLeft w:val="0"/>
      <w:marRight w:val="0"/>
      <w:marTop w:val="0"/>
      <w:marBottom w:val="0"/>
      <w:divBdr>
        <w:top w:val="none" w:sz="0" w:space="0" w:color="auto"/>
        <w:left w:val="none" w:sz="0" w:space="0" w:color="auto"/>
        <w:bottom w:val="none" w:sz="0" w:space="0" w:color="auto"/>
        <w:right w:val="none" w:sz="0" w:space="0" w:color="auto"/>
      </w:divBdr>
    </w:div>
    <w:div w:id="57899781">
      <w:bodyDiv w:val="1"/>
      <w:marLeft w:val="0"/>
      <w:marRight w:val="0"/>
      <w:marTop w:val="0"/>
      <w:marBottom w:val="0"/>
      <w:divBdr>
        <w:top w:val="none" w:sz="0" w:space="0" w:color="auto"/>
        <w:left w:val="none" w:sz="0" w:space="0" w:color="auto"/>
        <w:bottom w:val="none" w:sz="0" w:space="0" w:color="auto"/>
        <w:right w:val="none" w:sz="0" w:space="0" w:color="auto"/>
      </w:divBdr>
    </w:div>
    <w:div w:id="58552286">
      <w:bodyDiv w:val="1"/>
      <w:marLeft w:val="0"/>
      <w:marRight w:val="0"/>
      <w:marTop w:val="0"/>
      <w:marBottom w:val="0"/>
      <w:divBdr>
        <w:top w:val="none" w:sz="0" w:space="0" w:color="auto"/>
        <w:left w:val="none" w:sz="0" w:space="0" w:color="auto"/>
        <w:bottom w:val="none" w:sz="0" w:space="0" w:color="auto"/>
        <w:right w:val="none" w:sz="0" w:space="0" w:color="auto"/>
      </w:divBdr>
    </w:div>
    <w:div w:id="58945824">
      <w:bodyDiv w:val="1"/>
      <w:marLeft w:val="0"/>
      <w:marRight w:val="0"/>
      <w:marTop w:val="0"/>
      <w:marBottom w:val="0"/>
      <w:divBdr>
        <w:top w:val="none" w:sz="0" w:space="0" w:color="auto"/>
        <w:left w:val="none" w:sz="0" w:space="0" w:color="auto"/>
        <w:bottom w:val="none" w:sz="0" w:space="0" w:color="auto"/>
        <w:right w:val="none" w:sz="0" w:space="0" w:color="auto"/>
      </w:divBdr>
    </w:div>
    <w:div w:id="59837231">
      <w:bodyDiv w:val="1"/>
      <w:marLeft w:val="0"/>
      <w:marRight w:val="0"/>
      <w:marTop w:val="0"/>
      <w:marBottom w:val="0"/>
      <w:divBdr>
        <w:top w:val="none" w:sz="0" w:space="0" w:color="auto"/>
        <w:left w:val="none" w:sz="0" w:space="0" w:color="auto"/>
        <w:bottom w:val="none" w:sz="0" w:space="0" w:color="auto"/>
        <w:right w:val="none" w:sz="0" w:space="0" w:color="auto"/>
      </w:divBdr>
    </w:div>
    <w:div w:id="59980480">
      <w:bodyDiv w:val="1"/>
      <w:marLeft w:val="0"/>
      <w:marRight w:val="0"/>
      <w:marTop w:val="0"/>
      <w:marBottom w:val="0"/>
      <w:divBdr>
        <w:top w:val="none" w:sz="0" w:space="0" w:color="auto"/>
        <w:left w:val="none" w:sz="0" w:space="0" w:color="auto"/>
        <w:bottom w:val="none" w:sz="0" w:space="0" w:color="auto"/>
        <w:right w:val="none" w:sz="0" w:space="0" w:color="auto"/>
      </w:divBdr>
    </w:div>
    <w:div w:id="60451664">
      <w:bodyDiv w:val="1"/>
      <w:marLeft w:val="0"/>
      <w:marRight w:val="0"/>
      <w:marTop w:val="0"/>
      <w:marBottom w:val="0"/>
      <w:divBdr>
        <w:top w:val="none" w:sz="0" w:space="0" w:color="auto"/>
        <w:left w:val="none" w:sz="0" w:space="0" w:color="auto"/>
        <w:bottom w:val="none" w:sz="0" w:space="0" w:color="auto"/>
        <w:right w:val="none" w:sz="0" w:space="0" w:color="auto"/>
      </w:divBdr>
    </w:div>
    <w:div w:id="61410479">
      <w:bodyDiv w:val="1"/>
      <w:marLeft w:val="0"/>
      <w:marRight w:val="0"/>
      <w:marTop w:val="0"/>
      <w:marBottom w:val="0"/>
      <w:divBdr>
        <w:top w:val="none" w:sz="0" w:space="0" w:color="auto"/>
        <w:left w:val="none" w:sz="0" w:space="0" w:color="auto"/>
        <w:bottom w:val="none" w:sz="0" w:space="0" w:color="auto"/>
        <w:right w:val="none" w:sz="0" w:space="0" w:color="auto"/>
      </w:divBdr>
    </w:div>
    <w:div w:id="62995542">
      <w:bodyDiv w:val="1"/>
      <w:marLeft w:val="0"/>
      <w:marRight w:val="0"/>
      <w:marTop w:val="0"/>
      <w:marBottom w:val="0"/>
      <w:divBdr>
        <w:top w:val="none" w:sz="0" w:space="0" w:color="auto"/>
        <w:left w:val="none" w:sz="0" w:space="0" w:color="auto"/>
        <w:bottom w:val="none" w:sz="0" w:space="0" w:color="auto"/>
        <w:right w:val="none" w:sz="0" w:space="0" w:color="auto"/>
      </w:divBdr>
    </w:div>
    <w:div w:id="63768066">
      <w:bodyDiv w:val="1"/>
      <w:marLeft w:val="0"/>
      <w:marRight w:val="0"/>
      <w:marTop w:val="0"/>
      <w:marBottom w:val="0"/>
      <w:divBdr>
        <w:top w:val="none" w:sz="0" w:space="0" w:color="auto"/>
        <w:left w:val="none" w:sz="0" w:space="0" w:color="auto"/>
        <w:bottom w:val="none" w:sz="0" w:space="0" w:color="auto"/>
        <w:right w:val="none" w:sz="0" w:space="0" w:color="auto"/>
      </w:divBdr>
    </w:div>
    <w:div w:id="63991154">
      <w:bodyDiv w:val="1"/>
      <w:marLeft w:val="0"/>
      <w:marRight w:val="0"/>
      <w:marTop w:val="0"/>
      <w:marBottom w:val="0"/>
      <w:divBdr>
        <w:top w:val="none" w:sz="0" w:space="0" w:color="auto"/>
        <w:left w:val="none" w:sz="0" w:space="0" w:color="auto"/>
        <w:bottom w:val="none" w:sz="0" w:space="0" w:color="auto"/>
        <w:right w:val="none" w:sz="0" w:space="0" w:color="auto"/>
      </w:divBdr>
    </w:div>
    <w:div w:id="64030221">
      <w:bodyDiv w:val="1"/>
      <w:marLeft w:val="0"/>
      <w:marRight w:val="0"/>
      <w:marTop w:val="0"/>
      <w:marBottom w:val="0"/>
      <w:divBdr>
        <w:top w:val="none" w:sz="0" w:space="0" w:color="auto"/>
        <w:left w:val="none" w:sz="0" w:space="0" w:color="auto"/>
        <w:bottom w:val="none" w:sz="0" w:space="0" w:color="auto"/>
        <w:right w:val="none" w:sz="0" w:space="0" w:color="auto"/>
      </w:divBdr>
    </w:div>
    <w:div w:id="64766599">
      <w:bodyDiv w:val="1"/>
      <w:marLeft w:val="0"/>
      <w:marRight w:val="0"/>
      <w:marTop w:val="0"/>
      <w:marBottom w:val="0"/>
      <w:divBdr>
        <w:top w:val="none" w:sz="0" w:space="0" w:color="auto"/>
        <w:left w:val="none" w:sz="0" w:space="0" w:color="auto"/>
        <w:bottom w:val="none" w:sz="0" w:space="0" w:color="auto"/>
        <w:right w:val="none" w:sz="0" w:space="0" w:color="auto"/>
      </w:divBdr>
    </w:div>
    <w:div w:id="65078232">
      <w:bodyDiv w:val="1"/>
      <w:marLeft w:val="0"/>
      <w:marRight w:val="0"/>
      <w:marTop w:val="0"/>
      <w:marBottom w:val="0"/>
      <w:divBdr>
        <w:top w:val="none" w:sz="0" w:space="0" w:color="auto"/>
        <w:left w:val="none" w:sz="0" w:space="0" w:color="auto"/>
        <w:bottom w:val="none" w:sz="0" w:space="0" w:color="auto"/>
        <w:right w:val="none" w:sz="0" w:space="0" w:color="auto"/>
      </w:divBdr>
    </w:div>
    <w:div w:id="65688979">
      <w:bodyDiv w:val="1"/>
      <w:marLeft w:val="0"/>
      <w:marRight w:val="0"/>
      <w:marTop w:val="0"/>
      <w:marBottom w:val="0"/>
      <w:divBdr>
        <w:top w:val="none" w:sz="0" w:space="0" w:color="auto"/>
        <w:left w:val="none" w:sz="0" w:space="0" w:color="auto"/>
        <w:bottom w:val="none" w:sz="0" w:space="0" w:color="auto"/>
        <w:right w:val="none" w:sz="0" w:space="0" w:color="auto"/>
      </w:divBdr>
    </w:div>
    <w:div w:id="65929700">
      <w:bodyDiv w:val="1"/>
      <w:marLeft w:val="0"/>
      <w:marRight w:val="0"/>
      <w:marTop w:val="0"/>
      <w:marBottom w:val="0"/>
      <w:divBdr>
        <w:top w:val="none" w:sz="0" w:space="0" w:color="auto"/>
        <w:left w:val="none" w:sz="0" w:space="0" w:color="auto"/>
        <w:bottom w:val="none" w:sz="0" w:space="0" w:color="auto"/>
        <w:right w:val="none" w:sz="0" w:space="0" w:color="auto"/>
      </w:divBdr>
    </w:div>
    <w:div w:id="66346446">
      <w:bodyDiv w:val="1"/>
      <w:marLeft w:val="0"/>
      <w:marRight w:val="0"/>
      <w:marTop w:val="0"/>
      <w:marBottom w:val="0"/>
      <w:divBdr>
        <w:top w:val="none" w:sz="0" w:space="0" w:color="auto"/>
        <w:left w:val="none" w:sz="0" w:space="0" w:color="auto"/>
        <w:bottom w:val="none" w:sz="0" w:space="0" w:color="auto"/>
        <w:right w:val="none" w:sz="0" w:space="0" w:color="auto"/>
      </w:divBdr>
    </w:div>
    <w:div w:id="66853179">
      <w:bodyDiv w:val="1"/>
      <w:marLeft w:val="0"/>
      <w:marRight w:val="0"/>
      <w:marTop w:val="0"/>
      <w:marBottom w:val="0"/>
      <w:divBdr>
        <w:top w:val="none" w:sz="0" w:space="0" w:color="auto"/>
        <w:left w:val="none" w:sz="0" w:space="0" w:color="auto"/>
        <w:bottom w:val="none" w:sz="0" w:space="0" w:color="auto"/>
        <w:right w:val="none" w:sz="0" w:space="0" w:color="auto"/>
      </w:divBdr>
    </w:div>
    <w:div w:id="67314847">
      <w:bodyDiv w:val="1"/>
      <w:marLeft w:val="0"/>
      <w:marRight w:val="0"/>
      <w:marTop w:val="0"/>
      <w:marBottom w:val="0"/>
      <w:divBdr>
        <w:top w:val="none" w:sz="0" w:space="0" w:color="auto"/>
        <w:left w:val="none" w:sz="0" w:space="0" w:color="auto"/>
        <w:bottom w:val="none" w:sz="0" w:space="0" w:color="auto"/>
        <w:right w:val="none" w:sz="0" w:space="0" w:color="auto"/>
      </w:divBdr>
    </w:div>
    <w:div w:id="67389788">
      <w:bodyDiv w:val="1"/>
      <w:marLeft w:val="0"/>
      <w:marRight w:val="0"/>
      <w:marTop w:val="0"/>
      <w:marBottom w:val="0"/>
      <w:divBdr>
        <w:top w:val="none" w:sz="0" w:space="0" w:color="auto"/>
        <w:left w:val="none" w:sz="0" w:space="0" w:color="auto"/>
        <w:bottom w:val="none" w:sz="0" w:space="0" w:color="auto"/>
        <w:right w:val="none" w:sz="0" w:space="0" w:color="auto"/>
      </w:divBdr>
    </w:div>
    <w:div w:id="68817690">
      <w:bodyDiv w:val="1"/>
      <w:marLeft w:val="0"/>
      <w:marRight w:val="0"/>
      <w:marTop w:val="0"/>
      <w:marBottom w:val="0"/>
      <w:divBdr>
        <w:top w:val="none" w:sz="0" w:space="0" w:color="auto"/>
        <w:left w:val="none" w:sz="0" w:space="0" w:color="auto"/>
        <w:bottom w:val="none" w:sz="0" w:space="0" w:color="auto"/>
        <w:right w:val="none" w:sz="0" w:space="0" w:color="auto"/>
      </w:divBdr>
    </w:div>
    <w:div w:id="69692734">
      <w:bodyDiv w:val="1"/>
      <w:marLeft w:val="0"/>
      <w:marRight w:val="0"/>
      <w:marTop w:val="0"/>
      <w:marBottom w:val="0"/>
      <w:divBdr>
        <w:top w:val="none" w:sz="0" w:space="0" w:color="auto"/>
        <w:left w:val="none" w:sz="0" w:space="0" w:color="auto"/>
        <w:bottom w:val="none" w:sz="0" w:space="0" w:color="auto"/>
        <w:right w:val="none" w:sz="0" w:space="0" w:color="auto"/>
      </w:divBdr>
    </w:div>
    <w:div w:id="70002939">
      <w:bodyDiv w:val="1"/>
      <w:marLeft w:val="0"/>
      <w:marRight w:val="0"/>
      <w:marTop w:val="0"/>
      <w:marBottom w:val="0"/>
      <w:divBdr>
        <w:top w:val="none" w:sz="0" w:space="0" w:color="auto"/>
        <w:left w:val="none" w:sz="0" w:space="0" w:color="auto"/>
        <w:bottom w:val="none" w:sz="0" w:space="0" w:color="auto"/>
        <w:right w:val="none" w:sz="0" w:space="0" w:color="auto"/>
      </w:divBdr>
    </w:div>
    <w:div w:id="70808790">
      <w:bodyDiv w:val="1"/>
      <w:marLeft w:val="0"/>
      <w:marRight w:val="0"/>
      <w:marTop w:val="0"/>
      <w:marBottom w:val="0"/>
      <w:divBdr>
        <w:top w:val="none" w:sz="0" w:space="0" w:color="auto"/>
        <w:left w:val="none" w:sz="0" w:space="0" w:color="auto"/>
        <w:bottom w:val="none" w:sz="0" w:space="0" w:color="auto"/>
        <w:right w:val="none" w:sz="0" w:space="0" w:color="auto"/>
      </w:divBdr>
    </w:div>
    <w:div w:id="71855893">
      <w:bodyDiv w:val="1"/>
      <w:marLeft w:val="0"/>
      <w:marRight w:val="0"/>
      <w:marTop w:val="0"/>
      <w:marBottom w:val="0"/>
      <w:divBdr>
        <w:top w:val="none" w:sz="0" w:space="0" w:color="auto"/>
        <w:left w:val="none" w:sz="0" w:space="0" w:color="auto"/>
        <w:bottom w:val="none" w:sz="0" w:space="0" w:color="auto"/>
        <w:right w:val="none" w:sz="0" w:space="0" w:color="auto"/>
      </w:divBdr>
    </w:div>
    <w:div w:id="72826803">
      <w:bodyDiv w:val="1"/>
      <w:marLeft w:val="0"/>
      <w:marRight w:val="0"/>
      <w:marTop w:val="0"/>
      <w:marBottom w:val="0"/>
      <w:divBdr>
        <w:top w:val="none" w:sz="0" w:space="0" w:color="auto"/>
        <w:left w:val="none" w:sz="0" w:space="0" w:color="auto"/>
        <w:bottom w:val="none" w:sz="0" w:space="0" w:color="auto"/>
        <w:right w:val="none" w:sz="0" w:space="0" w:color="auto"/>
      </w:divBdr>
    </w:div>
    <w:div w:id="73860481">
      <w:bodyDiv w:val="1"/>
      <w:marLeft w:val="0"/>
      <w:marRight w:val="0"/>
      <w:marTop w:val="0"/>
      <w:marBottom w:val="0"/>
      <w:divBdr>
        <w:top w:val="none" w:sz="0" w:space="0" w:color="auto"/>
        <w:left w:val="none" w:sz="0" w:space="0" w:color="auto"/>
        <w:bottom w:val="none" w:sz="0" w:space="0" w:color="auto"/>
        <w:right w:val="none" w:sz="0" w:space="0" w:color="auto"/>
      </w:divBdr>
    </w:div>
    <w:div w:id="73938637">
      <w:bodyDiv w:val="1"/>
      <w:marLeft w:val="0"/>
      <w:marRight w:val="0"/>
      <w:marTop w:val="0"/>
      <w:marBottom w:val="0"/>
      <w:divBdr>
        <w:top w:val="none" w:sz="0" w:space="0" w:color="auto"/>
        <w:left w:val="none" w:sz="0" w:space="0" w:color="auto"/>
        <w:bottom w:val="none" w:sz="0" w:space="0" w:color="auto"/>
        <w:right w:val="none" w:sz="0" w:space="0" w:color="auto"/>
      </w:divBdr>
    </w:div>
    <w:div w:id="74983547">
      <w:bodyDiv w:val="1"/>
      <w:marLeft w:val="0"/>
      <w:marRight w:val="0"/>
      <w:marTop w:val="0"/>
      <w:marBottom w:val="0"/>
      <w:divBdr>
        <w:top w:val="none" w:sz="0" w:space="0" w:color="auto"/>
        <w:left w:val="none" w:sz="0" w:space="0" w:color="auto"/>
        <w:bottom w:val="none" w:sz="0" w:space="0" w:color="auto"/>
        <w:right w:val="none" w:sz="0" w:space="0" w:color="auto"/>
      </w:divBdr>
    </w:div>
    <w:div w:id="76442255">
      <w:bodyDiv w:val="1"/>
      <w:marLeft w:val="0"/>
      <w:marRight w:val="0"/>
      <w:marTop w:val="0"/>
      <w:marBottom w:val="0"/>
      <w:divBdr>
        <w:top w:val="none" w:sz="0" w:space="0" w:color="auto"/>
        <w:left w:val="none" w:sz="0" w:space="0" w:color="auto"/>
        <w:bottom w:val="none" w:sz="0" w:space="0" w:color="auto"/>
        <w:right w:val="none" w:sz="0" w:space="0" w:color="auto"/>
      </w:divBdr>
    </w:div>
    <w:div w:id="79058589">
      <w:bodyDiv w:val="1"/>
      <w:marLeft w:val="0"/>
      <w:marRight w:val="0"/>
      <w:marTop w:val="0"/>
      <w:marBottom w:val="0"/>
      <w:divBdr>
        <w:top w:val="none" w:sz="0" w:space="0" w:color="auto"/>
        <w:left w:val="none" w:sz="0" w:space="0" w:color="auto"/>
        <w:bottom w:val="none" w:sz="0" w:space="0" w:color="auto"/>
        <w:right w:val="none" w:sz="0" w:space="0" w:color="auto"/>
      </w:divBdr>
    </w:div>
    <w:div w:id="80376834">
      <w:bodyDiv w:val="1"/>
      <w:marLeft w:val="0"/>
      <w:marRight w:val="0"/>
      <w:marTop w:val="0"/>
      <w:marBottom w:val="0"/>
      <w:divBdr>
        <w:top w:val="none" w:sz="0" w:space="0" w:color="auto"/>
        <w:left w:val="none" w:sz="0" w:space="0" w:color="auto"/>
        <w:bottom w:val="none" w:sz="0" w:space="0" w:color="auto"/>
        <w:right w:val="none" w:sz="0" w:space="0" w:color="auto"/>
      </w:divBdr>
    </w:div>
    <w:div w:id="80880702">
      <w:bodyDiv w:val="1"/>
      <w:marLeft w:val="0"/>
      <w:marRight w:val="0"/>
      <w:marTop w:val="0"/>
      <w:marBottom w:val="0"/>
      <w:divBdr>
        <w:top w:val="none" w:sz="0" w:space="0" w:color="auto"/>
        <w:left w:val="none" w:sz="0" w:space="0" w:color="auto"/>
        <w:bottom w:val="none" w:sz="0" w:space="0" w:color="auto"/>
        <w:right w:val="none" w:sz="0" w:space="0" w:color="auto"/>
      </w:divBdr>
    </w:div>
    <w:div w:id="81074550">
      <w:bodyDiv w:val="1"/>
      <w:marLeft w:val="0"/>
      <w:marRight w:val="0"/>
      <w:marTop w:val="0"/>
      <w:marBottom w:val="0"/>
      <w:divBdr>
        <w:top w:val="none" w:sz="0" w:space="0" w:color="auto"/>
        <w:left w:val="none" w:sz="0" w:space="0" w:color="auto"/>
        <w:bottom w:val="none" w:sz="0" w:space="0" w:color="auto"/>
        <w:right w:val="none" w:sz="0" w:space="0" w:color="auto"/>
      </w:divBdr>
    </w:div>
    <w:div w:id="81294386">
      <w:bodyDiv w:val="1"/>
      <w:marLeft w:val="0"/>
      <w:marRight w:val="0"/>
      <w:marTop w:val="0"/>
      <w:marBottom w:val="0"/>
      <w:divBdr>
        <w:top w:val="none" w:sz="0" w:space="0" w:color="auto"/>
        <w:left w:val="none" w:sz="0" w:space="0" w:color="auto"/>
        <w:bottom w:val="none" w:sz="0" w:space="0" w:color="auto"/>
        <w:right w:val="none" w:sz="0" w:space="0" w:color="auto"/>
      </w:divBdr>
    </w:div>
    <w:div w:id="81416475">
      <w:bodyDiv w:val="1"/>
      <w:marLeft w:val="0"/>
      <w:marRight w:val="0"/>
      <w:marTop w:val="0"/>
      <w:marBottom w:val="0"/>
      <w:divBdr>
        <w:top w:val="none" w:sz="0" w:space="0" w:color="auto"/>
        <w:left w:val="none" w:sz="0" w:space="0" w:color="auto"/>
        <w:bottom w:val="none" w:sz="0" w:space="0" w:color="auto"/>
        <w:right w:val="none" w:sz="0" w:space="0" w:color="auto"/>
      </w:divBdr>
    </w:div>
    <w:div w:id="81533385">
      <w:bodyDiv w:val="1"/>
      <w:marLeft w:val="0"/>
      <w:marRight w:val="0"/>
      <w:marTop w:val="0"/>
      <w:marBottom w:val="0"/>
      <w:divBdr>
        <w:top w:val="none" w:sz="0" w:space="0" w:color="auto"/>
        <w:left w:val="none" w:sz="0" w:space="0" w:color="auto"/>
        <w:bottom w:val="none" w:sz="0" w:space="0" w:color="auto"/>
        <w:right w:val="none" w:sz="0" w:space="0" w:color="auto"/>
      </w:divBdr>
    </w:div>
    <w:div w:id="81686770">
      <w:bodyDiv w:val="1"/>
      <w:marLeft w:val="0"/>
      <w:marRight w:val="0"/>
      <w:marTop w:val="0"/>
      <w:marBottom w:val="0"/>
      <w:divBdr>
        <w:top w:val="none" w:sz="0" w:space="0" w:color="auto"/>
        <w:left w:val="none" w:sz="0" w:space="0" w:color="auto"/>
        <w:bottom w:val="none" w:sz="0" w:space="0" w:color="auto"/>
        <w:right w:val="none" w:sz="0" w:space="0" w:color="auto"/>
      </w:divBdr>
    </w:div>
    <w:div w:id="83187462">
      <w:bodyDiv w:val="1"/>
      <w:marLeft w:val="0"/>
      <w:marRight w:val="0"/>
      <w:marTop w:val="0"/>
      <w:marBottom w:val="0"/>
      <w:divBdr>
        <w:top w:val="none" w:sz="0" w:space="0" w:color="auto"/>
        <w:left w:val="none" w:sz="0" w:space="0" w:color="auto"/>
        <w:bottom w:val="none" w:sz="0" w:space="0" w:color="auto"/>
        <w:right w:val="none" w:sz="0" w:space="0" w:color="auto"/>
      </w:divBdr>
    </w:div>
    <w:div w:id="83575808">
      <w:bodyDiv w:val="1"/>
      <w:marLeft w:val="0"/>
      <w:marRight w:val="0"/>
      <w:marTop w:val="0"/>
      <w:marBottom w:val="0"/>
      <w:divBdr>
        <w:top w:val="none" w:sz="0" w:space="0" w:color="auto"/>
        <w:left w:val="none" w:sz="0" w:space="0" w:color="auto"/>
        <w:bottom w:val="none" w:sz="0" w:space="0" w:color="auto"/>
        <w:right w:val="none" w:sz="0" w:space="0" w:color="auto"/>
      </w:divBdr>
    </w:div>
    <w:div w:id="83962972">
      <w:bodyDiv w:val="1"/>
      <w:marLeft w:val="0"/>
      <w:marRight w:val="0"/>
      <w:marTop w:val="0"/>
      <w:marBottom w:val="0"/>
      <w:divBdr>
        <w:top w:val="none" w:sz="0" w:space="0" w:color="auto"/>
        <w:left w:val="none" w:sz="0" w:space="0" w:color="auto"/>
        <w:bottom w:val="none" w:sz="0" w:space="0" w:color="auto"/>
        <w:right w:val="none" w:sz="0" w:space="0" w:color="auto"/>
      </w:divBdr>
    </w:div>
    <w:div w:id="84115015">
      <w:bodyDiv w:val="1"/>
      <w:marLeft w:val="0"/>
      <w:marRight w:val="0"/>
      <w:marTop w:val="0"/>
      <w:marBottom w:val="0"/>
      <w:divBdr>
        <w:top w:val="none" w:sz="0" w:space="0" w:color="auto"/>
        <w:left w:val="none" w:sz="0" w:space="0" w:color="auto"/>
        <w:bottom w:val="none" w:sz="0" w:space="0" w:color="auto"/>
        <w:right w:val="none" w:sz="0" w:space="0" w:color="auto"/>
      </w:divBdr>
    </w:div>
    <w:div w:id="85615416">
      <w:bodyDiv w:val="1"/>
      <w:marLeft w:val="0"/>
      <w:marRight w:val="0"/>
      <w:marTop w:val="0"/>
      <w:marBottom w:val="0"/>
      <w:divBdr>
        <w:top w:val="none" w:sz="0" w:space="0" w:color="auto"/>
        <w:left w:val="none" w:sz="0" w:space="0" w:color="auto"/>
        <w:bottom w:val="none" w:sz="0" w:space="0" w:color="auto"/>
        <w:right w:val="none" w:sz="0" w:space="0" w:color="auto"/>
      </w:divBdr>
    </w:div>
    <w:div w:id="87820326">
      <w:bodyDiv w:val="1"/>
      <w:marLeft w:val="0"/>
      <w:marRight w:val="0"/>
      <w:marTop w:val="0"/>
      <w:marBottom w:val="0"/>
      <w:divBdr>
        <w:top w:val="none" w:sz="0" w:space="0" w:color="auto"/>
        <w:left w:val="none" w:sz="0" w:space="0" w:color="auto"/>
        <w:bottom w:val="none" w:sz="0" w:space="0" w:color="auto"/>
        <w:right w:val="none" w:sz="0" w:space="0" w:color="auto"/>
      </w:divBdr>
    </w:div>
    <w:div w:id="87894329">
      <w:bodyDiv w:val="1"/>
      <w:marLeft w:val="0"/>
      <w:marRight w:val="0"/>
      <w:marTop w:val="0"/>
      <w:marBottom w:val="0"/>
      <w:divBdr>
        <w:top w:val="none" w:sz="0" w:space="0" w:color="auto"/>
        <w:left w:val="none" w:sz="0" w:space="0" w:color="auto"/>
        <w:bottom w:val="none" w:sz="0" w:space="0" w:color="auto"/>
        <w:right w:val="none" w:sz="0" w:space="0" w:color="auto"/>
      </w:divBdr>
    </w:div>
    <w:div w:id="88279096">
      <w:bodyDiv w:val="1"/>
      <w:marLeft w:val="0"/>
      <w:marRight w:val="0"/>
      <w:marTop w:val="0"/>
      <w:marBottom w:val="0"/>
      <w:divBdr>
        <w:top w:val="none" w:sz="0" w:space="0" w:color="auto"/>
        <w:left w:val="none" w:sz="0" w:space="0" w:color="auto"/>
        <w:bottom w:val="none" w:sz="0" w:space="0" w:color="auto"/>
        <w:right w:val="none" w:sz="0" w:space="0" w:color="auto"/>
      </w:divBdr>
    </w:div>
    <w:div w:id="89740866">
      <w:bodyDiv w:val="1"/>
      <w:marLeft w:val="0"/>
      <w:marRight w:val="0"/>
      <w:marTop w:val="0"/>
      <w:marBottom w:val="0"/>
      <w:divBdr>
        <w:top w:val="none" w:sz="0" w:space="0" w:color="auto"/>
        <w:left w:val="none" w:sz="0" w:space="0" w:color="auto"/>
        <w:bottom w:val="none" w:sz="0" w:space="0" w:color="auto"/>
        <w:right w:val="none" w:sz="0" w:space="0" w:color="auto"/>
      </w:divBdr>
    </w:div>
    <w:div w:id="89787581">
      <w:bodyDiv w:val="1"/>
      <w:marLeft w:val="0"/>
      <w:marRight w:val="0"/>
      <w:marTop w:val="0"/>
      <w:marBottom w:val="0"/>
      <w:divBdr>
        <w:top w:val="none" w:sz="0" w:space="0" w:color="auto"/>
        <w:left w:val="none" w:sz="0" w:space="0" w:color="auto"/>
        <w:bottom w:val="none" w:sz="0" w:space="0" w:color="auto"/>
        <w:right w:val="none" w:sz="0" w:space="0" w:color="auto"/>
      </w:divBdr>
    </w:div>
    <w:div w:id="90518308">
      <w:bodyDiv w:val="1"/>
      <w:marLeft w:val="0"/>
      <w:marRight w:val="0"/>
      <w:marTop w:val="0"/>
      <w:marBottom w:val="0"/>
      <w:divBdr>
        <w:top w:val="none" w:sz="0" w:space="0" w:color="auto"/>
        <w:left w:val="none" w:sz="0" w:space="0" w:color="auto"/>
        <w:bottom w:val="none" w:sz="0" w:space="0" w:color="auto"/>
        <w:right w:val="none" w:sz="0" w:space="0" w:color="auto"/>
      </w:divBdr>
    </w:div>
    <w:div w:id="90977044">
      <w:bodyDiv w:val="1"/>
      <w:marLeft w:val="0"/>
      <w:marRight w:val="0"/>
      <w:marTop w:val="0"/>
      <w:marBottom w:val="0"/>
      <w:divBdr>
        <w:top w:val="none" w:sz="0" w:space="0" w:color="auto"/>
        <w:left w:val="none" w:sz="0" w:space="0" w:color="auto"/>
        <w:bottom w:val="none" w:sz="0" w:space="0" w:color="auto"/>
        <w:right w:val="none" w:sz="0" w:space="0" w:color="auto"/>
      </w:divBdr>
    </w:div>
    <w:div w:id="91248661">
      <w:bodyDiv w:val="1"/>
      <w:marLeft w:val="0"/>
      <w:marRight w:val="0"/>
      <w:marTop w:val="0"/>
      <w:marBottom w:val="0"/>
      <w:divBdr>
        <w:top w:val="none" w:sz="0" w:space="0" w:color="auto"/>
        <w:left w:val="none" w:sz="0" w:space="0" w:color="auto"/>
        <w:bottom w:val="none" w:sz="0" w:space="0" w:color="auto"/>
        <w:right w:val="none" w:sz="0" w:space="0" w:color="auto"/>
      </w:divBdr>
    </w:div>
    <w:div w:id="93132547">
      <w:bodyDiv w:val="1"/>
      <w:marLeft w:val="0"/>
      <w:marRight w:val="0"/>
      <w:marTop w:val="0"/>
      <w:marBottom w:val="0"/>
      <w:divBdr>
        <w:top w:val="none" w:sz="0" w:space="0" w:color="auto"/>
        <w:left w:val="none" w:sz="0" w:space="0" w:color="auto"/>
        <w:bottom w:val="none" w:sz="0" w:space="0" w:color="auto"/>
        <w:right w:val="none" w:sz="0" w:space="0" w:color="auto"/>
      </w:divBdr>
    </w:div>
    <w:div w:id="93211172">
      <w:bodyDiv w:val="1"/>
      <w:marLeft w:val="0"/>
      <w:marRight w:val="0"/>
      <w:marTop w:val="0"/>
      <w:marBottom w:val="0"/>
      <w:divBdr>
        <w:top w:val="none" w:sz="0" w:space="0" w:color="auto"/>
        <w:left w:val="none" w:sz="0" w:space="0" w:color="auto"/>
        <w:bottom w:val="none" w:sz="0" w:space="0" w:color="auto"/>
        <w:right w:val="none" w:sz="0" w:space="0" w:color="auto"/>
      </w:divBdr>
    </w:div>
    <w:div w:id="94207165">
      <w:bodyDiv w:val="1"/>
      <w:marLeft w:val="0"/>
      <w:marRight w:val="0"/>
      <w:marTop w:val="0"/>
      <w:marBottom w:val="0"/>
      <w:divBdr>
        <w:top w:val="none" w:sz="0" w:space="0" w:color="auto"/>
        <w:left w:val="none" w:sz="0" w:space="0" w:color="auto"/>
        <w:bottom w:val="none" w:sz="0" w:space="0" w:color="auto"/>
        <w:right w:val="none" w:sz="0" w:space="0" w:color="auto"/>
      </w:divBdr>
    </w:div>
    <w:div w:id="94324233">
      <w:bodyDiv w:val="1"/>
      <w:marLeft w:val="0"/>
      <w:marRight w:val="0"/>
      <w:marTop w:val="0"/>
      <w:marBottom w:val="0"/>
      <w:divBdr>
        <w:top w:val="none" w:sz="0" w:space="0" w:color="auto"/>
        <w:left w:val="none" w:sz="0" w:space="0" w:color="auto"/>
        <w:bottom w:val="none" w:sz="0" w:space="0" w:color="auto"/>
        <w:right w:val="none" w:sz="0" w:space="0" w:color="auto"/>
      </w:divBdr>
    </w:div>
    <w:div w:id="94450548">
      <w:bodyDiv w:val="1"/>
      <w:marLeft w:val="0"/>
      <w:marRight w:val="0"/>
      <w:marTop w:val="0"/>
      <w:marBottom w:val="0"/>
      <w:divBdr>
        <w:top w:val="none" w:sz="0" w:space="0" w:color="auto"/>
        <w:left w:val="none" w:sz="0" w:space="0" w:color="auto"/>
        <w:bottom w:val="none" w:sz="0" w:space="0" w:color="auto"/>
        <w:right w:val="none" w:sz="0" w:space="0" w:color="auto"/>
      </w:divBdr>
    </w:div>
    <w:div w:id="94793348">
      <w:bodyDiv w:val="1"/>
      <w:marLeft w:val="0"/>
      <w:marRight w:val="0"/>
      <w:marTop w:val="0"/>
      <w:marBottom w:val="0"/>
      <w:divBdr>
        <w:top w:val="none" w:sz="0" w:space="0" w:color="auto"/>
        <w:left w:val="none" w:sz="0" w:space="0" w:color="auto"/>
        <w:bottom w:val="none" w:sz="0" w:space="0" w:color="auto"/>
        <w:right w:val="none" w:sz="0" w:space="0" w:color="auto"/>
      </w:divBdr>
    </w:div>
    <w:div w:id="95446904">
      <w:bodyDiv w:val="1"/>
      <w:marLeft w:val="0"/>
      <w:marRight w:val="0"/>
      <w:marTop w:val="0"/>
      <w:marBottom w:val="0"/>
      <w:divBdr>
        <w:top w:val="none" w:sz="0" w:space="0" w:color="auto"/>
        <w:left w:val="none" w:sz="0" w:space="0" w:color="auto"/>
        <w:bottom w:val="none" w:sz="0" w:space="0" w:color="auto"/>
        <w:right w:val="none" w:sz="0" w:space="0" w:color="auto"/>
      </w:divBdr>
    </w:div>
    <w:div w:id="95635406">
      <w:bodyDiv w:val="1"/>
      <w:marLeft w:val="0"/>
      <w:marRight w:val="0"/>
      <w:marTop w:val="0"/>
      <w:marBottom w:val="0"/>
      <w:divBdr>
        <w:top w:val="none" w:sz="0" w:space="0" w:color="auto"/>
        <w:left w:val="none" w:sz="0" w:space="0" w:color="auto"/>
        <w:bottom w:val="none" w:sz="0" w:space="0" w:color="auto"/>
        <w:right w:val="none" w:sz="0" w:space="0" w:color="auto"/>
      </w:divBdr>
    </w:div>
    <w:div w:id="96567279">
      <w:bodyDiv w:val="1"/>
      <w:marLeft w:val="0"/>
      <w:marRight w:val="0"/>
      <w:marTop w:val="0"/>
      <w:marBottom w:val="0"/>
      <w:divBdr>
        <w:top w:val="none" w:sz="0" w:space="0" w:color="auto"/>
        <w:left w:val="none" w:sz="0" w:space="0" w:color="auto"/>
        <w:bottom w:val="none" w:sz="0" w:space="0" w:color="auto"/>
        <w:right w:val="none" w:sz="0" w:space="0" w:color="auto"/>
      </w:divBdr>
    </w:div>
    <w:div w:id="96751850">
      <w:bodyDiv w:val="1"/>
      <w:marLeft w:val="0"/>
      <w:marRight w:val="0"/>
      <w:marTop w:val="0"/>
      <w:marBottom w:val="0"/>
      <w:divBdr>
        <w:top w:val="none" w:sz="0" w:space="0" w:color="auto"/>
        <w:left w:val="none" w:sz="0" w:space="0" w:color="auto"/>
        <w:bottom w:val="none" w:sz="0" w:space="0" w:color="auto"/>
        <w:right w:val="none" w:sz="0" w:space="0" w:color="auto"/>
      </w:divBdr>
    </w:div>
    <w:div w:id="97527273">
      <w:bodyDiv w:val="1"/>
      <w:marLeft w:val="0"/>
      <w:marRight w:val="0"/>
      <w:marTop w:val="0"/>
      <w:marBottom w:val="0"/>
      <w:divBdr>
        <w:top w:val="none" w:sz="0" w:space="0" w:color="auto"/>
        <w:left w:val="none" w:sz="0" w:space="0" w:color="auto"/>
        <w:bottom w:val="none" w:sz="0" w:space="0" w:color="auto"/>
        <w:right w:val="none" w:sz="0" w:space="0" w:color="auto"/>
      </w:divBdr>
    </w:div>
    <w:div w:id="98960599">
      <w:bodyDiv w:val="1"/>
      <w:marLeft w:val="0"/>
      <w:marRight w:val="0"/>
      <w:marTop w:val="0"/>
      <w:marBottom w:val="0"/>
      <w:divBdr>
        <w:top w:val="none" w:sz="0" w:space="0" w:color="auto"/>
        <w:left w:val="none" w:sz="0" w:space="0" w:color="auto"/>
        <w:bottom w:val="none" w:sz="0" w:space="0" w:color="auto"/>
        <w:right w:val="none" w:sz="0" w:space="0" w:color="auto"/>
      </w:divBdr>
    </w:div>
    <w:div w:id="98988140">
      <w:bodyDiv w:val="1"/>
      <w:marLeft w:val="0"/>
      <w:marRight w:val="0"/>
      <w:marTop w:val="0"/>
      <w:marBottom w:val="0"/>
      <w:divBdr>
        <w:top w:val="none" w:sz="0" w:space="0" w:color="auto"/>
        <w:left w:val="none" w:sz="0" w:space="0" w:color="auto"/>
        <w:bottom w:val="none" w:sz="0" w:space="0" w:color="auto"/>
        <w:right w:val="none" w:sz="0" w:space="0" w:color="auto"/>
      </w:divBdr>
    </w:div>
    <w:div w:id="101265879">
      <w:bodyDiv w:val="1"/>
      <w:marLeft w:val="0"/>
      <w:marRight w:val="0"/>
      <w:marTop w:val="0"/>
      <w:marBottom w:val="0"/>
      <w:divBdr>
        <w:top w:val="none" w:sz="0" w:space="0" w:color="auto"/>
        <w:left w:val="none" w:sz="0" w:space="0" w:color="auto"/>
        <w:bottom w:val="none" w:sz="0" w:space="0" w:color="auto"/>
        <w:right w:val="none" w:sz="0" w:space="0" w:color="auto"/>
      </w:divBdr>
    </w:div>
    <w:div w:id="101846240">
      <w:bodyDiv w:val="1"/>
      <w:marLeft w:val="0"/>
      <w:marRight w:val="0"/>
      <w:marTop w:val="0"/>
      <w:marBottom w:val="0"/>
      <w:divBdr>
        <w:top w:val="none" w:sz="0" w:space="0" w:color="auto"/>
        <w:left w:val="none" w:sz="0" w:space="0" w:color="auto"/>
        <w:bottom w:val="none" w:sz="0" w:space="0" w:color="auto"/>
        <w:right w:val="none" w:sz="0" w:space="0" w:color="auto"/>
      </w:divBdr>
    </w:div>
    <w:div w:id="103963362">
      <w:bodyDiv w:val="1"/>
      <w:marLeft w:val="0"/>
      <w:marRight w:val="0"/>
      <w:marTop w:val="0"/>
      <w:marBottom w:val="0"/>
      <w:divBdr>
        <w:top w:val="none" w:sz="0" w:space="0" w:color="auto"/>
        <w:left w:val="none" w:sz="0" w:space="0" w:color="auto"/>
        <w:bottom w:val="none" w:sz="0" w:space="0" w:color="auto"/>
        <w:right w:val="none" w:sz="0" w:space="0" w:color="auto"/>
      </w:divBdr>
    </w:div>
    <w:div w:id="104543074">
      <w:bodyDiv w:val="1"/>
      <w:marLeft w:val="0"/>
      <w:marRight w:val="0"/>
      <w:marTop w:val="0"/>
      <w:marBottom w:val="0"/>
      <w:divBdr>
        <w:top w:val="none" w:sz="0" w:space="0" w:color="auto"/>
        <w:left w:val="none" w:sz="0" w:space="0" w:color="auto"/>
        <w:bottom w:val="none" w:sz="0" w:space="0" w:color="auto"/>
        <w:right w:val="none" w:sz="0" w:space="0" w:color="auto"/>
      </w:divBdr>
    </w:div>
    <w:div w:id="105463097">
      <w:bodyDiv w:val="1"/>
      <w:marLeft w:val="0"/>
      <w:marRight w:val="0"/>
      <w:marTop w:val="0"/>
      <w:marBottom w:val="0"/>
      <w:divBdr>
        <w:top w:val="none" w:sz="0" w:space="0" w:color="auto"/>
        <w:left w:val="none" w:sz="0" w:space="0" w:color="auto"/>
        <w:bottom w:val="none" w:sz="0" w:space="0" w:color="auto"/>
        <w:right w:val="none" w:sz="0" w:space="0" w:color="auto"/>
      </w:divBdr>
    </w:div>
    <w:div w:id="106627161">
      <w:bodyDiv w:val="1"/>
      <w:marLeft w:val="0"/>
      <w:marRight w:val="0"/>
      <w:marTop w:val="0"/>
      <w:marBottom w:val="0"/>
      <w:divBdr>
        <w:top w:val="none" w:sz="0" w:space="0" w:color="auto"/>
        <w:left w:val="none" w:sz="0" w:space="0" w:color="auto"/>
        <w:bottom w:val="none" w:sz="0" w:space="0" w:color="auto"/>
        <w:right w:val="none" w:sz="0" w:space="0" w:color="auto"/>
      </w:divBdr>
    </w:div>
    <w:div w:id="107168436">
      <w:bodyDiv w:val="1"/>
      <w:marLeft w:val="0"/>
      <w:marRight w:val="0"/>
      <w:marTop w:val="0"/>
      <w:marBottom w:val="0"/>
      <w:divBdr>
        <w:top w:val="none" w:sz="0" w:space="0" w:color="auto"/>
        <w:left w:val="none" w:sz="0" w:space="0" w:color="auto"/>
        <w:bottom w:val="none" w:sz="0" w:space="0" w:color="auto"/>
        <w:right w:val="none" w:sz="0" w:space="0" w:color="auto"/>
      </w:divBdr>
    </w:div>
    <w:div w:id="107430272">
      <w:bodyDiv w:val="1"/>
      <w:marLeft w:val="0"/>
      <w:marRight w:val="0"/>
      <w:marTop w:val="0"/>
      <w:marBottom w:val="0"/>
      <w:divBdr>
        <w:top w:val="none" w:sz="0" w:space="0" w:color="auto"/>
        <w:left w:val="none" w:sz="0" w:space="0" w:color="auto"/>
        <w:bottom w:val="none" w:sz="0" w:space="0" w:color="auto"/>
        <w:right w:val="none" w:sz="0" w:space="0" w:color="auto"/>
      </w:divBdr>
    </w:div>
    <w:div w:id="110370248">
      <w:bodyDiv w:val="1"/>
      <w:marLeft w:val="0"/>
      <w:marRight w:val="0"/>
      <w:marTop w:val="0"/>
      <w:marBottom w:val="0"/>
      <w:divBdr>
        <w:top w:val="none" w:sz="0" w:space="0" w:color="auto"/>
        <w:left w:val="none" w:sz="0" w:space="0" w:color="auto"/>
        <w:bottom w:val="none" w:sz="0" w:space="0" w:color="auto"/>
        <w:right w:val="none" w:sz="0" w:space="0" w:color="auto"/>
      </w:divBdr>
    </w:div>
    <w:div w:id="110561763">
      <w:bodyDiv w:val="1"/>
      <w:marLeft w:val="0"/>
      <w:marRight w:val="0"/>
      <w:marTop w:val="0"/>
      <w:marBottom w:val="0"/>
      <w:divBdr>
        <w:top w:val="none" w:sz="0" w:space="0" w:color="auto"/>
        <w:left w:val="none" w:sz="0" w:space="0" w:color="auto"/>
        <w:bottom w:val="none" w:sz="0" w:space="0" w:color="auto"/>
        <w:right w:val="none" w:sz="0" w:space="0" w:color="auto"/>
      </w:divBdr>
    </w:div>
    <w:div w:id="111293507">
      <w:bodyDiv w:val="1"/>
      <w:marLeft w:val="0"/>
      <w:marRight w:val="0"/>
      <w:marTop w:val="0"/>
      <w:marBottom w:val="0"/>
      <w:divBdr>
        <w:top w:val="none" w:sz="0" w:space="0" w:color="auto"/>
        <w:left w:val="none" w:sz="0" w:space="0" w:color="auto"/>
        <w:bottom w:val="none" w:sz="0" w:space="0" w:color="auto"/>
        <w:right w:val="none" w:sz="0" w:space="0" w:color="auto"/>
      </w:divBdr>
    </w:div>
    <w:div w:id="111554653">
      <w:bodyDiv w:val="1"/>
      <w:marLeft w:val="0"/>
      <w:marRight w:val="0"/>
      <w:marTop w:val="0"/>
      <w:marBottom w:val="0"/>
      <w:divBdr>
        <w:top w:val="none" w:sz="0" w:space="0" w:color="auto"/>
        <w:left w:val="none" w:sz="0" w:space="0" w:color="auto"/>
        <w:bottom w:val="none" w:sz="0" w:space="0" w:color="auto"/>
        <w:right w:val="none" w:sz="0" w:space="0" w:color="auto"/>
      </w:divBdr>
    </w:div>
    <w:div w:id="111754202">
      <w:bodyDiv w:val="1"/>
      <w:marLeft w:val="0"/>
      <w:marRight w:val="0"/>
      <w:marTop w:val="0"/>
      <w:marBottom w:val="0"/>
      <w:divBdr>
        <w:top w:val="none" w:sz="0" w:space="0" w:color="auto"/>
        <w:left w:val="none" w:sz="0" w:space="0" w:color="auto"/>
        <w:bottom w:val="none" w:sz="0" w:space="0" w:color="auto"/>
        <w:right w:val="none" w:sz="0" w:space="0" w:color="auto"/>
      </w:divBdr>
    </w:div>
    <w:div w:id="112293483">
      <w:bodyDiv w:val="1"/>
      <w:marLeft w:val="0"/>
      <w:marRight w:val="0"/>
      <w:marTop w:val="0"/>
      <w:marBottom w:val="0"/>
      <w:divBdr>
        <w:top w:val="none" w:sz="0" w:space="0" w:color="auto"/>
        <w:left w:val="none" w:sz="0" w:space="0" w:color="auto"/>
        <w:bottom w:val="none" w:sz="0" w:space="0" w:color="auto"/>
        <w:right w:val="none" w:sz="0" w:space="0" w:color="auto"/>
      </w:divBdr>
    </w:div>
    <w:div w:id="112599597">
      <w:bodyDiv w:val="1"/>
      <w:marLeft w:val="0"/>
      <w:marRight w:val="0"/>
      <w:marTop w:val="0"/>
      <w:marBottom w:val="0"/>
      <w:divBdr>
        <w:top w:val="none" w:sz="0" w:space="0" w:color="auto"/>
        <w:left w:val="none" w:sz="0" w:space="0" w:color="auto"/>
        <w:bottom w:val="none" w:sz="0" w:space="0" w:color="auto"/>
        <w:right w:val="none" w:sz="0" w:space="0" w:color="auto"/>
      </w:divBdr>
    </w:div>
    <w:div w:id="112671472">
      <w:bodyDiv w:val="1"/>
      <w:marLeft w:val="0"/>
      <w:marRight w:val="0"/>
      <w:marTop w:val="0"/>
      <w:marBottom w:val="0"/>
      <w:divBdr>
        <w:top w:val="none" w:sz="0" w:space="0" w:color="auto"/>
        <w:left w:val="none" w:sz="0" w:space="0" w:color="auto"/>
        <w:bottom w:val="none" w:sz="0" w:space="0" w:color="auto"/>
        <w:right w:val="none" w:sz="0" w:space="0" w:color="auto"/>
      </w:divBdr>
    </w:div>
    <w:div w:id="113408678">
      <w:bodyDiv w:val="1"/>
      <w:marLeft w:val="0"/>
      <w:marRight w:val="0"/>
      <w:marTop w:val="0"/>
      <w:marBottom w:val="0"/>
      <w:divBdr>
        <w:top w:val="none" w:sz="0" w:space="0" w:color="auto"/>
        <w:left w:val="none" w:sz="0" w:space="0" w:color="auto"/>
        <w:bottom w:val="none" w:sz="0" w:space="0" w:color="auto"/>
        <w:right w:val="none" w:sz="0" w:space="0" w:color="auto"/>
      </w:divBdr>
    </w:div>
    <w:div w:id="114568205">
      <w:bodyDiv w:val="1"/>
      <w:marLeft w:val="0"/>
      <w:marRight w:val="0"/>
      <w:marTop w:val="0"/>
      <w:marBottom w:val="0"/>
      <w:divBdr>
        <w:top w:val="none" w:sz="0" w:space="0" w:color="auto"/>
        <w:left w:val="none" w:sz="0" w:space="0" w:color="auto"/>
        <w:bottom w:val="none" w:sz="0" w:space="0" w:color="auto"/>
        <w:right w:val="none" w:sz="0" w:space="0" w:color="auto"/>
      </w:divBdr>
    </w:div>
    <w:div w:id="115222565">
      <w:bodyDiv w:val="1"/>
      <w:marLeft w:val="0"/>
      <w:marRight w:val="0"/>
      <w:marTop w:val="0"/>
      <w:marBottom w:val="0"/>
      <w:divBdr>
        <w:top w:val="none" w:sz="0" w:space="0" w:color="auto"/>
        <w:left w:val="none" w:sz="0" w:space="0" w:color="auto"/>
        <w:bottom w:val="none" w:sz="0" w:space="0" w:color="auto"/>
        <w:right w:val="none" w:sz="0" w:space="0" w:color="auto"/>
      </w:divBdr>
    </w:div>
    <w:div w:id="115492926">
      <w:bodyDiv w:val="1"/>
      <w:marLeft w:val="0"/>
      <w:marRight w:val="0"/>
      <w:marTop w:val="0"/>
      <w:marBottom w:val="0"/>
      <w:divBdr>
        <w:top w:val="none" w:sz="0" w:space="0" w:color="auto"/>
        <w:left w:val="none" w:sz="0" w:space="0" w:color="auto"/>
        <w:bottom w:val="none" w:sz="0" w:space="0" w:color="auto"/>
        <w:right w:val="none" w:sz="0" w:space="0" w:color="auto"/>
      </w:divBdr>
    </w:div>
    <w:div w:id="116724255">
      <w:bodyDiv w:val="1"/>
      <w:marLeft w:val="0"/>
      <w:marRight w:val="0"/>
      <w:marTop w:val="0"/>
      <w:marBottom w:val="0"/>
      <w:divBdr>
        <w:top w:val="none" w:sz="0" w:space="0" w:color="auto"/>
        <w:left w:val="none" w:sz="0" w:space="0" w:color="auto"/>
        <w:bottom w:val="none" w:sz="0" w:space="0" w:color="auto"/>
        <w:right w:val="none" w:sz="0" w:space="0" w:color="auto"/>
      </w:divBdr>
    </w:div>
    <w:div w:id="117572017">
      <w:bodyDiv w:val="1"/>
      <w:marLeft w:val="0"/>
      <w:marRight w:val="0"/>
      <w:marTop w:val="0"/>
      <w:marBottom w:val="0"/>
      <w:divBdr>
        <w:top w:val="none" w:sz="0" w:space="0" w:color="auto"/>
        <w:left w:val="none" w:sz="0" w:space="0" w:color="auto"/>
        <w:bottom w:val="none" w:sz="0" w:space="0" w:color="auto"/>
        <w:right w:val="none" w:sz="0" w:space="0" w:color="auto"/>
      </w:divBdr>
    </w:div>
    <w:div w:id="118114795">
      <w:bodyDiv w:val="1"/>
      <w:marLeft w:val="0"/>
      <w:marRight w:val="0"/>
      <w:marTop w:val="0"/>
      <w:marBottom w:val="0"/>
      <w:divBdr>
        <w:top w:val="none" w:sz="0" w:space="0" w:color="auto"/>
        <w:left w:val="none" w:sz="0" w:space="0" w:color="auto"/>
        <w:bottom w:val="none" w:sz="0" w:space="0" w:color="auto"/>
        <w:right w:val="none" w:sz="0" w:space="0" w:color="auto"/>
      </w:divBdr>
    </w:div>
    <w:div w:id="119032753">
      <w:bodyDiv w:val="1"/>
      <w:marLeft w:val="0"/>
      <w:marRight w:val="0"/>
      <w:marTop w:val="0"/>
      <w:marBottom w:val="0"/>
      <w:divBdr>
        <w:top w:val="none" w:sz="0" w:space="0" w:color="auto"/>
        <w:left w:val="none" w:sz="0" w:space="0" w:color="auto"/>
        <w:bottom w:val="none" w:sz="0" w:space="0" w:color="auto"/>
        <w:right w:val="none" w:sz="0" w:space="0" w:color="auto"/>
      </w:divBdr>
    </w:div>
    <w:div w:id="119417776">
      <w:bodyDiv w:val="1"/>
      <w:marLeft w:val="0"/>
      <w:marRight w:val="0"/>
      <w:marTop w:val="0"/>
      <w:marBottom w:val="0"/>
      <w:divBdr>
        <w:top w:val="none" w:sz="0" w:space="0" w:color="auto"/>
        <w:left w:val="none" w:sz="0" w:space="0" w:color="auto"/>
        <w:bottom w:val="none" w:sz="0" w:space="0" w:color="auto"/>
        <w:right w:val="none" w:sz="0" w:space="0" w:color="auto"/>
      </w:divBdr>
    </w:div>
    <w:div w:id="121701362">
      <w:bodyDiv w:val="1"/>
      <w:marLeft w:val="0"/>
      <w:marRight w:val="0"/>
      <w:marTop w:val="0"/>
      <w:marBottom w:val="0"/>
      <w:divBdr>
        <w:top w:val="none" w:sz="0" w:space="0" w:color="auto"/>
        <w:left w:val="none" w:sz="0" w:space="0" w:color="auto"/>
        <w:bottom w:val="none" w:sz="0" w:space="0" w:color="auto"/>
        <w:right w:val="none" w:sz="0" w:space="0" w:color="auto"/>
      </w:divBdr>
    </w:div>
    <w:div w:id="122046547">
      <w:bodyDiv w:val="1"/>
      <w:marLeft w:val="0"/>
      <w:marRight w:val="0"/>
      <w:marTop w:val="0"/>
      <w:marBottom w:val="0"/>
      <w:divBdr>
        <w:top w:val="none" w:sz="0" w:space="0" w:color="auto"/>
        <w:left w:val="none" w:sz="0" w:space="0" w:color="auto"/>
        <w:bottom w:val="none" w:sz="0" w:space="0" w:color="auto"/>
        <w:right w:val="none" w:sz="0" w:space="0" w:color="auto"/>
      </w:divBdr>
    </w:div>
    <w:div w:id="123042914">
      <w:bodyDiv w:val="1"/>
      <w:marLeft w:val="0"/>
      <w:marRight w:val="0"/>
      <w:marTop w:val="0"/>
      <w:marBottom w:val="0"/>
      <w:divBdr>
        <w:top w:val="none" w:sz="0" w:space="0" w:color="auto"/>
        <w:left w:val="none" w:sz="0" w:space="0" w:color="auto"/>
        <w:bottom w:val="none" w:sz="0" w:space="0" w:color="auto"/>
        <w:right w:val="none" w:sz="0" w:space="0" w:color="auto"/>
      </w:divBdr>
    </w:div>
    <w:div w:id="123894887">
      <w:bodyDiv w:val="1"/>
      <w:marLeft w:val="0"/>
      <w:marRight w:val="0"/>
      <w:marTop w:val="0"/>
      <w:marBottom w:val="0"/>
      <w:divBdr>
        <w:top w:val="none" w:sz="0" w:space="0" w:color="auto"/>
        <w:left w:val="none" w:sz="0" w:space="0" w:color="auto"/>
        <w:bottom w:val="none" w:sz="0" w:space="0" w:color="auto"/>
        <w:right w:val="none" w:sz="0" w:space="0" w:color="auto"/>
      </w:divBdr>
    </w:div>
    <w:div w:id="125198043">
      <w:bodyDiv w:val="1"/>
      <w:marLeft w:val="0"/>
      <w:marRight w:val="0"/>
      <w:marTop w:val="0"/>
      <w:marBottom w:val="0"/>
      <w:divBdr>
        <w:top w:val="none" w:sz="0" w:space="0" w:color="auto"/>
        <w:left w:val="none" w:sz="0" w:space="0" w:color="auto"/>
        <w:bottom w:val="none" w:sz="0" w:space="0" w:color="auto"/>
        <w:right w:val="none" w:sz="0" w:space="0" w:color="auto"/>
      </w:divBdr>
    </w:div>
    <w:div w:id="125394320">
      <w:bodyDiv w:val="1"/>
      <w:marLeft w:val="0"/>
      <w:marRight w:val="0"/>
      <w:marTop w:val="0"/>
      <w:marBottom w:val="0"/>
      <w:divBdr>
        <w:top w:val="none" w:sz="0" w:space="0" w:color="auto"/>
        <w:left w:val="none" w:sz="0" w:space="0" w:color="auto"/>
        <w:bottom w:val="none" w:sz="0" w:space="0" w:color="auto"/>
        <w:right w:val="none" w:sz="0" w:space="0" w:color="auto"/>
      </w:divBdr>
    </w:div>
    <w:div w:id="125977540">
      <w:bodyDiv w:val="1"/>
      <w:marLeft w:val="0"/>
      <w:marRight w:val="0"/>
      <w:marTop w:val="0"/>
      <w:marBottom w:val="0"/>
      <w:divBdr>
        <w:top w:val="none" w:sz="0" w:space="0" w:color="auto"/>
        <w:left w:val="none" w:sz="0" w:space="0" w:color="auto"/>
        <w:bottom w:val="none" w:sz="0" w:space="0" w:color="auto"/>
        <w:right w:val="none" w:sz="0" w:space="0" w:color="auto"/>
      </w:divBdr>
    </w:div>
    <w:div w:id="126356074">
      <w:bodyDiv w:val="1"/>
      <w:marLeft w:val="0"/>
      <w:marRight w:val="0"/>
      <w:marTop w:val="0"/>
      <w:marBottom w:val="0"/>
      <w:divBdr>
        <w:top w:val="none" w:sz="0" w:space="0" w:color="auto"/>
        <w:left w:val="none" w:sz="0" w:space="0" w:color="auto"/>
        <w:bottom w:val="none" w:sz="0" w:space="0" w:color="auto"/>
        <w:right w:val="none" w:sz="0" w:space="0" w:color="auto"/>
      </w:divBdr>
    </w:div>
    <w:div w:id="126514261">
      <w:bodyDiv w:val="1"/>
      <w:marLeft w:val="0"/>
      <w:marRight w:val="0"/>
      <w:marTop w:val="0"/>
      <w:marBottom w:val="0"/>
      <w:divBdr>
        <w:top w:val="none" w:sz="0" w:space="0" w:color="auto"/>
        <w:left w:val="none" w:sz="0" w:space="0" w:color="auto"/>
        <w:bottom w:val="none" w:sz="0" w:space="0" w:color="auto"/>
        <w:right w:val="none" w:sz="0" w:space="0" w:color="auto"/>
      </w:divBdr>
    </w:div>
    <w:div w:id="127092755">
      <w:bodyDiv w:val="1"/>
      <w:marLeft w:val="0"/>
      <w:marRight w:val="0"/>
      <w:marTop w:val="0"/>
      <w:marBottom w:val="0"/>
      <w:divBdr>
        <w:top w:val="none" w:sz="0" w:space="0" w:color="auto"/>
        <w:left w:val="none" w:sz="0" w:space="0" w:color="auto"/>
        <w:bottom w:val="none" w:sz="0" w:space="0" w:color="auto"/>
        <w:right w:val="none" w:sz="0" w:space="0" w:color="auto"/>
      </w:divBdr>
    </w:div>
    <w:div w:id="127944446">
      <w:bodyDiv w:val="1"/>
      <w:marLeft w:val="0"/>
      <w:marRight w:val="0"/>
      <w:marTop w:val="0"/>
      <w:marBottom w:val="0"/>
      <w:divBdr>
        <w:top w:val="none" w:sz="0" w:space="0" w:color="auto"/>
        <w:left w:val="none" w:sz="0" w:space="0" w:color="auto"/>
        <w:bottom w:val="none" w:sz="0" w:space="0" w:color="auto"/>
        <w:right w:val="none" w:sz="0" w:space="0" w:color="auto"/>
      </w:divBdr>
    </w:div>
    <w:div w:id="129371345">
      <w:bodyDiv w:val="1"/>
      <w:marLeft w:val="0"/>
      <w:marRight w:val="0"/>
      <w:marTop w:val="0"/>
      <w:marBottom w:val="0"/>
      <w:divBdr>
        <w:top w:val="none" w:sz="0" w:space="0" w:color="auto"/>
        <w:left w:val="none" w:sz="0" w:space="0" w:color="auto"/>
        <w:bottom w:val="none" w:sz="0" w:space="0" w:color="auto"/>
        <w:right w:val="none" w:sz="0" w:space="0" w:color="auto"/>
      </w:divBdr>
    </w:div>
    <w:div w:id="130052523">
      <w:bodyDiv w:val="1"/>
      <w:marLeft w:val="0"/>
      <w:marRight w:val="0"/>
      <w:marTop w:val="0"/>
      <w:marBottom w:val="0"/>
      <w:divBdr>
        <w:top w:val="none" w:sz="0" w:space="0" w:color="auto"/>
        <w:left w:val="none" w:sz="0" w:space="0" w:color="auto"/>
        <w:bottom w:val="none" w:sz="0" w:space="0" w:color="auto"/>
        <w:right w:val="none" w:sz="0" w:space="0" w:color="auto"/>
      </w:divBdr>
    </w:div>
    <w:div w:id="130055672">
      <w:bodyDiv w:val="1"/>
      <w:marLeft w:val="0"/>
      <w:marRight w:val="0"/>
      <w:marTop w:val="0"/>
      <w:marBottom w:val="0"/>
      <w:divBdr>
        <w:top w:val="none" w:sz="0" w:space="0" w:color="auto"/>
        <w:left w:val="none" w:sz="0" w:space="0" w:color="auto"/>
        <w:bottom w:val="none" w:sz="0" w:space="0" w:color="auto"/>
        <w:right w:val="none" w:sz="0" w:space="0" w:color="auto"/>
      </w:divBdr>
    </w:div>
    <w:div w:id="130369812">
      <w:bodyDiv w:val="1"/>
      <w:marLeft w:val="0"/>
      <w:marRight w:val="0"/>
      <w:marTop w:val="0"/>
      <w:marBottom w:val="0"/>
      <w:divBdr>
        <w:top w:val="none" w:sz="0" w:space="0" w:color="auto"/>
        <w:left w:val="none" w:sz="0" w:space="0" w:color="auto"/>
        <w:bottom w:val="none" w:sz="0" w:space="0" w:color="auto"/>
        <w:right w:val="none" w:sz="0" w:space="0" w:color="auto"/>
      </w:divBdr>
    </w:div>
    <w:div w:id="130830781">
      <w:bodyDiv w:val="1"/>
      <w:marLeft w:val="0"/>
      <w:marRight w:val="0"/>
      <w:marTop w:val="0"/>
      <w:marBottom w:val="0"/>
      <w:divBdr>
        <w:top w:val="none" w:sz="0" w:space="0" w:color="auto"/>
        <w:left w:val="none" w:sz="0" w:space="0" w:color="auto"/>
        <w:bottom w:val="none" w:sz="0" w:space="0" w:color="auto"/>
        <w:right w:val="none" w:sz="0" w:space="0" w:color="auto"/>
      </w:divBdr>
    </w:div>
    <w:div w:id="131563012">
      <w:bodyDiv w:val="1"/>
      <w:marLeft w:val="0"/>
      <w:marRight w:val="0"/>
      <w:marTop w:val="0"/>
      <w:marBottom w:val="0"/>
      <w:divBdr>
        <w:top w:val="none" w:sz="0" w:space="0" w:color="auto"/>
        <w:left w:val="none" w:sz="0" w:space="0" w:color="auto"/>
        <w:bottom w:val="none" w:sz="0" w:space="0" w:color="auto"/>
        <w:right w:val="none" w:sz="0" w:space="0" w:color="auto"/>
      </w:divBdr>
    </w:div>
    <w:div w:id="132917470">
      <w:bodyDiv w:val="1"/>
      <w:marLeft w:val="0"/>
      <w:marRight w:val="0"/>
      <w:marTop w:val="0"/>
      <w:marBottom w:val="0"/>
      <w:divBdr>
        <w:top w:val="none" w:sz="0" w:space="0" w:color="auto"/>
        <w:left w:val="none" w:sz="0" w:space="0" w:color="auto"/>
        <w:bottom w:val="none" w:sz="0" w:space="0" w:color="auto"/>
        <w:right w:val="none" w:sz="0" w:space="0" w:color="auto"/>
      </w:divBdr>
    </w:div>
    <w:div w:id="133569734">
      <w:bodyDiv w:val="1"/>
      <w:marLeft w:val="0"/>
      <w:marRight w:val="0"/>
      <w:marTop w:val="0"/>
      <w:marBottom w:val="0"/>
      <w:divBdr>
        <w:top w:val="none" w:sz="0" w:space="0" w:color="auto"/>
        <w:left w:val="none" w:sz="0" w:space="0" w:color="auto"/>
        <w:bottom w:val="none" w:sz="0" w:space="0" w:color="auto"/>
        <w:right w:val="none" w:sz="0" w:space="0" w:color="auto"/>
      </w:divBdr>
    </w:div>
    <w:div w:id="133913736">
      <w:bodyDiv w:val="1"/>
      <w:marLeft w:val="0"/>
      <w:marRight w:val="0"/>
      <w:marTop w:val="0"/>
      <w:marBottom w:val="0"/>
      <w:divBdr>
        <w:top w:val="none" w:sz="0" w:space="0" w:color="auto"/>
        <w:left w:val="none" w:sz="0" w:space="0" w:color="auto"/>
        <w:bottom w:val="none" w:sz="0" w:space="0" w:color="auto"/>
        <w:right w:val="none" w:sz="0" w:space="0" w:color="auto"/>
      </w:divBdr>
    </w:div>
    <w:div w:id="133987826">
      <w:bodyDiv w:val="1"/>
      <w:marLeft w:val="0"/>
      <w:marRight w:val="0"/>
      <w:marTop w:val="0"/>
      <w:marBottom w:val="0"/>
      <w:divBdr>
        <w:top w:val="none" w:sz="0" w:space="0" w:color="auto"/>
        <w:left w:val="none" w:sz="0" w:space="0" w:color="auto"/>
        <w:bottom w:val="none" w:sz="0" w:space="0" w:color="auto"/>
        <w:right w:val="none" w:sz="0" w:space="0" w:color="auto"/>
      </w:divBdr>
    </w:div>
    <w:div w:id="134033523">
      <w:bodyDiv w:val="1"/>
      <w:marLeft w:val="0"/>
      <w:marRight w:val="0"/>
      <w:marTop w:val="0"/>
      <w:marBottom w:val="0"/>
      <w:divBdr>
        <w:top w:val="none" w:sz="0" w:space="0" w:color="auto"/>
        <w:left w:val="none" w:sz="0" w:space="0" w:color="auto"/>
        <w:bottom w:val="none" w:sz="0" w:space="0" w:color="auto"/>
        <w:right w:val="none" w:sz="0" w:space="0" w:color="auto"/>
      </w:divBdr>
    </w:div>
    <w:div w:id="135297904">
      <w:bodyDiv w:val="1"/>
      <w:marLeft w:val="0"/>
      <w:marRight w:val="0"/>
      <w:marTop w:val="0"/>
      <w:marBottom w:val="0"/>
      <w:divBdr>
        <w:top w:val="none" w:sz="0" w:space="0" w:color="auto"/>
        <w:left w:val="none" w:sz="0" w:space="0" w:color="auto"/>
        <w:bottom w:val="none" w:sz="0" w:space="0" w:color="auto"/>
        <w:right w:val="none" w:sz="0" w:space="0" w:color="auto"/>
      </w:divBdr>
    </w:div>
    <w:div w:id="135605941">
      <w:bodyDiv w:val="1"/>
      <w:marLeft w:val="0"/>
      <w:marRight w:val="0"/>
      <w:marTop w:val="0"/>
      <w:marBottom w:val="0"/>
      <w:divBdr>
        <w:top w:val="none" w:sz="0" w:space="0" w:color="auto"/>
        <w:left w:val="none" w:sz="0" w:space="0" w:color="auto"/>
        <w:bottom w:val="none" w:sz="0" w:space="0" w:color="auto"/>
        <w:right w:val="none" w:sz="0" w:space="0" w:color="auto"/>
      </w:divBdr>
    </w:div>
    <w:div w:id="136842215">
      <w:bodyDiv w:val="1"/>
      <w:marLeft w:val="0"/>
      <w:marRight w:val="0"/>
      <w:marTop w:val="0"/>
      <w:marBottom w:val="0"/>
      <w:divBdr>
        <w:top w:val="none" w:sz="0" w:space="0" w:color="auto"/>
        <w:left w:val="none" w:sz="0" w:space="0" w:color="auto"/>
        <w:bottom w:val="none" w:sz="0" w:space="0" w:color="auto"/>
        <w:right w:val="none" w:sz="0" w:space="0" w:color="auto"/>
      </w:divBdr>
    </w:div>
    <w:div w:id="136843655">
      <w:bodyDiv w:val="1"/>
      <w:marLeft w:val="0"/>
      <w:marRight w:val="0"/>
      <w:marTop w:val="0"/>
      <w:marBottom w:val="0"/>
      <w:divBdr>
        <w:top w:val="none" w:sz="0" w:space="0" w:color="auto"/>
        <w:left w:val="none" w:sz="0" w:space="0" w:color="auto"/>
        <w:bottom w:val="none" w:sz="0" w:space="0" w:color="auto"/>
        <w:right w:val="none" w:sz="0" w:space="0" w:color="auto"/>
      </w:divBdr>
    </w:div>
    <w:div w:id="137310510">
      <w:bodyDiv w:val="1"/>
      <w:marLeft w:val="0"/>
      <w:marRight w:val="0"/>
      <w:marTop w:val="0"/>
      <w:marBottom w:val="0"/>
      <w:divBdr>
        <w:top w:val="none" w:sz="0" w:space="0" w:color="auto"/>
        <w:left w:val="none" w:sz="0" w:space="0" w:color="auto"/>
        <w:bottom w:val="none" w:sz="0" w:space="0" w:color="auto"/>
        <w:right w:val="none" w:sz="0" w:space="0" w:color="auto"/>
      </w:divBdr>
    </w:div>
    <w:div w:id="138040573">
      <w:bodyDiv w:val="1"/>
      <w:marLeft w:val="0"/>
      <w:marRight w:val="0"/>
      <w:marTop w:val="0"/>
      <w:marBottom w:val="0"/>
      <w:divBdr>
        <w:top w:val="none" w:sz="0" w:space="0" w:color="auto"/>
        <w:left w:val="none" w:sz="0" w:space="0" w:color="auto"/>
        <w:bottom w:val="none" w:sz="0" w:space="0" w:color="auto"/>
        <w:right w:val="none" w:sz="0" w:space="0" w:color="auto"/>
      </w:divBdr>
    </w:div>
    <w:div w:id="138688204">
      <w:bodyDiv w:val="1"/>
      <w:marLeft w:val="0"/>
      <w:marRight w:val="0"/>
      <w:marTop w:val="0"/>
      <w:marBottom w:val="0"/>
      <w:divBdr>
        <w:top w:val="none" w:sz="0" w:space="0" w:color="auto"/>
        <w:left w:val="none" w:sz="0" w:space="0" w:color="auto"/>
        <w:bottom w:val="none" w:sz="0" w:space="0" w:color="auto"/>
        <w:right w:val="none" w:sz="0" w:space="0" w:color="auto"/>
      </w:divBdr>
    </w:div>
    <w:div w:id="139157735">
      <w:bodyDiv w:val="1"/>
      <w:marLeft w:val="0"/>
      <w:marRight w:val="0"/>
      <w:marTop w:val="0"/>
      <w:marBottom w:val="0"/>
      <w:divBdr>
        <w:top w:val="none" w:sz="0" w:space="0" w:color="auto"/>
        <w:left w:val="none" w:sz="0" w:space="0" w:color="auto"/>
        <w:bottom w:val="none" w:sz="0" w:space="0" w:color="auto"/>
        <w:right w:val="none" w:sz="0" w:space="0" w:color="auto"/>
      </w:divBdr>
    </w:div>
    <w:div w:id="139272881">
      <w:bodyDiv w:val="1"/>
      <w:marLeft w:val="0"/>
      <w:marRight w:val="0"/>
      <w:marTop w:val="0"/>
      <w:marBottom w:val="0"/>
      <w:divBdr>
        <w:top w:val="none" w:sz="0" w:space="0" w:color="auto"/>
        <w:left w:val="none" w:sz="0" w:space="0" w:color="auto"/>
        <w:bottom w:val="none" w:sz="0" w:space="0" w:color="auto"/>
        <w:right w:val="none" w:sz="0" w:space="0" w:color="auto"/>
      </w:divBdr>
    </w:div>
    <w:div w:id="139731710">
      <w:bodyDiv w:val="1"/>
      <w:marLeft w:val="0"/>
      <w:marRight w:val="0"/>
      <w:marTop w:val="0"/>
      <w:marBottom w:val="0"/>
      <w:divBdr>
        <w:top w:val="none" w:sz="0" w:space="0" w:color="auto"/>
        <w:left w:val="none" w:sz="0" w:space="0" w:color="auto"/>
        <w:bottom w:val="none" w:sz="0" w:space="0" w:color="auto"/>
        <w:right w:val="none" w:sz="0" w:space="0" w:color="auto"/>
      </w:divBdr>
    </w:div>
    <w:div w:id="140121352">
      <w:bodyDiv w:val="1"/>
      <w:marLeft w:val="0"/>
      <w:marRight w:val="0"/>
      <w:marTop w:val="0"/>
      <w:marBottom w:val="0"/>
      <w:divBdr>
        <w:top w:val="none" w:sz="0" w:space="0" w:color="auto"/>
        <w:left w:val="none" w:sz="0" w:space="0" w:color="auto"/>
        <w:bottom w:val="none" w:sz="0" w:space="0" w:color="auto"/>
        <w:right w:val="none" w:sz="0" w:space="0" w:color="auto"/>
      </w:divBdr>
    </w:div>
    <w:div w:id="140199518">
      <w:bodyDiv w:val="1"/>
      <w:marLeft w:val="0"/>
      <w:marRight w:val="0"/>
      <w:marTop w:val="0"/>
      <w:marBottom w:val="0"/>
      <w:divBdr>
        <w:top w:val="none" w:sz="0" w:space="0" w:color="auto"/>
        <w:left w:val="none" w:sz="0" w:space="0" w:color="auto"/>
        <w:bottom w:val="none" w:sz="0" w:space="0" w:color="auto"/>
        <w:right w:val="none" w:sz="0" w:space="0" w:color="auto"/>
      </w:divBdr>
    </w:div>
    <w:div w:id="140928921">
      <w:bodyDiv w:val="1"/>
      <w:marLeft w:val="0"/>
      <w:marRight w:val="0"/>
      <w:marTop w:val="0"/>
      <w:marBottom w:val="0"/>
      <w:divBdr>
        <w:top w:val="none" w:sz="0" w:space="0" w:color="auto"/>
        <w:left w:val="none" w:sz="0" w:space="0" w:color="auto"/>
        <w:bottom w:val="none" w:sz="0" w:space="0" w:color="auto"/>
        <w:right w:val="none" w:sz="0" w:space="0" w:color="auto"/>
      </w:divBdr>
    </w:div>
    <w:div w:id="142279157">
      <w:bodyDiv w:val="1"/>
      <w:marLeft w:val="0"/>
      <w:marRight w:val="0"/>
      <w:marTop w:val="0"/>
      <w:marBottom w:val="0"/>
      <w:divBdr>
        <w:top w:val="none" w:sz="0" w:space="0" w:color="auto"/>
        <w:left w:val="none" w:sz="0" w:space="0" w:color="auto"/>
        <w:bottom w:val="none" w:sz="0" w:space="0" w:color="auto"/>
        <w:right w:val="none" w:sz="0" w:space="0" w:color="auto"/>
      </w:divBdr>
    </w:div>
    <w:div w:id="142502872">
      <w:bodyDiv w:val="1"/>
      <w:marLeft w:val="0"/>
      <w:marRight w:val="0"/>
      <w:marTop w:val="0"/>
      <w:marBottom w:val="0"/>
      <w:divBdr>
        <w:top w:val="none" w:sz="0" w:space="0" w:color="auto"/>
        <w:left w:val="none" w:sz="0" w:space="0" w:color="auto"/>
        <w:bottom w:val="none" w:sz="0" w:space="0" w:color="auto"/>
        <w:right w:val="none" w:sz="0" w:space="0" w:color="auto"/>
      </w:divBdr>
    </w:div>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3591254">
      <w:bodyDiv w:val="1"/>
      <w:marLeft w:val="0"/>
      <w:marRight w:val="0"/>
      <w:marTop w:val="0"/>
      <w:marBottom w:val="0"/>
      <w:divBdr>
        <w:top w:val="none" w:sz="0" w:space="0" w:color="auto"/>
        <w:left w:val="none" w:sz="0" w:space="0" w:color="auto"/>
        <w:bottom w:val="none" w:sz="0" w:space="0" w:color="auto"/>
        <w:right w:val="none" w:sz="0" w:space="0" w:color="auto"/>
      </w:divBdr>
    </w:div>
    <w:div w:id="144973746">
      <w:bodyDiv w:val="1"/>
      <w:marLeft w:val="0"/>
      <w:marRight w:val="0"/>
      <w:marTop w:val="0"/>
      <w:marBottom w:val="0"/>
      <w:divBdr>
        <w:top w:val="none" w:sz="0" w:space="0" w:color="auto"/>
        <w:left w:val="none" w:sz="0" w:space="0" w:color="auto"/>
        <w:bottom w:val="none" w:sz="0" w:space="0" w:color="auto"/>
        <w:right w:val="none" w:sz="0" w:space="0" w:color="auto"/>
      </w:divBdr>
    </w:div>
    <w:div w:id="147747832">
      <w:bodyDiv w:val="1"/>
      <w:marLeft w:val="0"/>
      <w:marRight w:val="0"/>
      <w:marTop w:val="0"/>
      <w:marBottom w:val="0"/>
      <w:divBdr>
        <w:top w:val="none" w:sz="0" w:space="0" w:color="auto"/>
        <w:left w:val="none" w:sz="0" w:space="0" w:color="auto"/>
        <w:bottom w:val="none" w:sz="0" w:space="0" w:color="auto"/>
        <w:right w:val="none" w:sz="0" w:space="0" w:color="auto"/>
      </w:divBdr>
    </w:div>
    <w:div w:id="148057609">
      <w:bodyDiv w:val="1"/>
      <w:marLeft w:val="0"/>
      <w:marRight w:val="0"/>
      <w:marTop w:val="0"/>
      <w:marBottom w:val="0"/>
      <w:divBdr>
        <w:top w:val="none" w:sz="0" w:space="0" w:color="auto"/>
        <w:left w:val="none" w:sz="0" w:space="0" w:color="auto"/>
        <w:bottom w:val="none" w:sz="0" w:space="0" w:color="auto"/>
        <w:right w:val="none" w:sz="0" w:space="0" w:color="auto"/>
      </w:divBdr>
    </w:div>
    <w:div w:id="149518644">
      <w:bodyDiv w:val="1"/>
      <w:marLeft w:val="0"/>
      <w:marRight w:val="0"/>
      <w:marTop w:val="0"/>
      <w:marBottom w:val="0"/>
      <w:divBdr>
        <w:top w:val="none" w:sz="0" w:space="0" w:color="auto"/>
        <w:left w:val="none" w:sz="0" w:space="0" w:color="auto"/>
        <w:bottom w:val="none" w:sz="0" w:space="0" w:color="auto"/>
        <w:right w:val="none" w:sz="0" w:space="0" w:color="auto"/>
      </w:divBdr>
    </w:div>
    <w:div w:id="150103251">
      <w:bodyDiv w:val="1"/>
      <w:marLeft w:val="0"/>
      <w:marRight w:val="0"/>
      <w:marTop w:val="0"/>
      <w:marBottom w:val="0"/>
      <w:divBdr>
        <w:top w:val="none" w:sz="0" w:space="0" w:color="auto"/>
        <w:left w:val="none" w:sz="0" w:space="0" w:color="auto"/>
        <w:bottom w:val="none" w:sz="0" w:space="0" w:color="auto"/>
        <w:right w:val="none" w:sz="0" w:space="0" w:color="auto"/>
      </w:divBdr>
    </w:div>
    <w:div w:id="150145607">
      <w:bodyDiv w:val="1"/>
      <w:marLeft w:val="0"/>
      <w:marRight w:val="0"/>
      <w:marTop w:val="0"/>
      <w:marBottom w:val="0"/>
      <w:divBdr>
        <w:top w:val="none" w:sz="0" w:space="0" w:color="auto"/>
        <w:left w:val="none" w:sz="0" w:space="0" w:color="auto"/>
        <w:bottom w:val="none" w:sz="0" w:space="0" w:color="auto"/>
        <w:right w:val="none" w:sz="0" w:space="0" w:color="auto"/>
      </w:divBdr>
    </w:div>
    <w:div w:id="152113797">
      <w:bodyDiv w:val="1"/>
      <w:marLeft w:val="0"/>
      <w:marRight w:val="0"/>
      <w:marTop w:val="0"/>
      <w:marBottom w:val="0"/>
      <w:divBdr>
        <w:top w:val="none" w:sz="0" w:space="0" w:color="auto"/>
        <w:left w:val="none" w:sz="0" w:space="0" w:color="auto"/>
        <w:bottom w:val="none" w:sz="0" w:space="0" w:color="auto"/>
        <w:right w:val="none" w:sz="0" w:space="0" w:color="auto"/>
      </w:divBdr>
    </w:div>
    <w:div w:id="153451686">
      <w:bodyDiv w:val="1"/>
      <w:marLeft w:val="0"/>
      <w:marRight w:val="0"/>
      <w:marTop w:val="0"/>
      <w:marBottom w:val="0"/>
      <w:divBdr>
        <w:top w:val="none" w:sz="0" w:space="0" w:color="auto"/>
        <w:left w:val="none" w:sz="0" w:space="0" w:color="auto"/>
        <w:bottom w:val="none" w:sz="0" w:space="0" w:color="auto"/>
        <w:right w:val="none" w:sz="0" w:space="0" w:color="auto"/>
      </w:divBdr>
    </w:div>
    <w:div w:id="155994931">
      <w:bodyDiv w:val="1"/>
      <w:marLeft w:val="0"/>
      <w:marRight w:val="0"/>
      <w:marTop w:val="0"/>
      <w:marBottom w:val="0"/>
      <w:divBdr>
        <w:top w:val="none" w:sz="0" w:space="0" w:color="auto"/>
        <w:left w:val="none" w:sz="0" w:space="0" w:color="auto"/>
        <w:bottom w:val="none" w:sz="0" w:space="0" w:color="auto"/>
        <w:right w:val="none" w:sz="0" w:space="0" w:color="auto"/>
      </w:divBdr>
    </w:div>
    <w:div w:id="156918634">
      <w:bodyDiv w:val="1"/>
      <w:marLeft w:val="0"/>
      <w:marRight w:val="0"/>
      <w:marTop w:val="0"/>
      <w:marBottom w:val="0"/>
      <w:divBdr>
        <w:top w:val="none" w:sz="0" w:space="0" w:color="auto"/>
        <w:left w:val="none" w:sz="0" w:space="0" w:color="auto"/>
        <w:bottom w:val="none" w:sz="0" w:space="0" w:color="auto"/>
        <w:right w:val="none" w:sz="0" w:space="0" w:color="auto"/>
      </w:divBdr>
    </w:div>
    <w:div w:id="158814957">
      <w:bodyDiv w:val="1"/>
      <w:marLeft w:val="0"/>
      <w:marRight w:val="0"/>
      <w:marTop w:val="0"/>
      <w:marBottom w:val="0"/>
      <w:divBdr>
        <w:top w:val="none" w:sz="0" w:space="0" w:color="auto"/>
        <w:left w:val="none" w:sz="0" w:space="0" w:color="auto"/>
        <w:bottom w:val="none" w:sz="0" w:space="0" w:color="auto"/>
        <w:right w:val="none" w:sz="0" w:space="0" w:color="auto"/>
      </w:divBdr>
    </w:div>
    <w:div w:id="159203043">
      <w:bodyDiv w:val="1"/>
      <w:marLeft w:val="0"/>
      <w:marRight w:val="0"/>
      <w:marTop w:val="0"/>
      <w:marBottom w:val="0"/>
      <w:divBdr>
        <w:top w:val="none" w:sz="0" w:space="0" w:color="auto"/>
        <w:left w:val="none" w:sz="0" w:space="0" w:color="auto"/>
        <w:bottom w:val="none" w:sz="0" w:space="0" w:color="auto"/>
        <w:right w:val="none" w:sz="0" w:space="0" w:color="auto"/>
      </w:divBdr>
    </w:div>
    <w:div w:id="159928304">
      <w:bodyDiv w:val="1"/>
      <w:marLeft w:val="0"/>
      <w:marRight w:val="0"/>
      <w:marTop w:val="0"/>
      <w:marBottom w:val="0"/>
      <w:divBdr>
        <w:top w:val="none" w:sz="0" w:space="0" w:color="auto"/>
        <w:left w:val="none" w:sz="0" w:space="0" w:color="auto"/>
        <w:bottom w:val="none" w:sz="0" w:space="0" w:color="auto"/>
        <w:right w:val="none" w:sz="0" w:space="0" w:color="auto"/>
      </w:divBdr>
    </w:div>
    <w:div w:id="159976498">
      <w:bodyDiv w:val="1"/>
      <w:marLeft w:val="0"/>
      <w:marRight w:val="0"/>
      <w:marTop w:val="0"/>
      <w:marBottom w:val="0"/>
      <w:divBdr>
        <w:top w:val="none" w:sz="0" w:space="0" w:color="auto"/>
        <w:left w:val="none" w:sz="0" w:space="0" w:color="auto"/>
        <w:bottom w:val="none" w:sz="0" w:space="0" w:color="auto"/>
        <w:right w:val="none" w:sz="0" w:space="0" w:color="auto"/>
      </w:divBdr>
    </w:div>
    <w:div w:id="160317821">
      <w:bodyDiv w:val="1"/>
      <w:marLeft w:val="0"/>
      <w:marRight w:val="0"/>
      <w:marTop w:val="0"/>
      <w:marBottom w:val="0"/>
      <w:divBdr>
        <w:top w:val="none" w:sz="0" w:space="0" w:color="auto"/>
        <w:left w:val="none" w:sz="0" w:space="0" w:color="auto"/>
        <w:bottom w:val="none" w:sz="0" w:space="0" w:color="auto"/>
        <w:right w:val="none" w:sz="0" w:space="0" w:color="auto"/>
      </w:divBdr>
    </w:div>
    <w:div w:id="160657529">
      <w:bodyDiv w:val="1"/>
      <w:marLeft w:val="0"/>
      <w:marRight w:val="0"/>
      <w:marTop w:val="0"/>
      <w:marBottom w:val="0"/>
      <w:divBdr>
        <w:top w:val="none" w:sz="0" w:space="0" w:color="auto"/>
        <w:left w:val="none" w:sz="0" w:space="0" w:color="auto"/>
        <w:bottom w:val="none" w:sz="0" w:space="0" w:color="auto"/>
        <w:right w:val="none" w:sz="0" w:space="0" w:color="auto"/>
      </w:divBdr>
    </w:div>
    <w:div w:id="160706224">
      <w:bodyDiv w:val="1"/>
      <w:marLeft w:val="0"/>
      <w:marRight w:val="0"/>
      <w:marTop w:val="0"/>
      <w:marBottom w:val="0"/>
      <w:divBdr>
        <w:top w:val="none" w:sz="0" w:space="0" w:color="auto"/>
        <w:left w:val="none" w:sz="0" w:space="0" w:color="auto"/>
        <w:bottom w:val="none" w:sz="0" w:space="0" w:color="auto"/>
        <w:right w:val="none" w:sz="0" w:space="0" w:color="auto"/>
      </w:divBdr>
    </w:div>
    <w:div w:id="162205421">
      <w:bodyDiv w:val="1"/>
      <w:marLeft w:val="0"/>
      <w:marRight w:val="0"/>
      <w:marTop w:val="0"/>
      <w:marBottom w:val="0"/>
      <w:divBdr>
        <w:top w:val="none" w:sz="0" w:space="0" w:color="auto"/>
        <w:left w:val="none" w:sz="0" w:space="0" w:color="auto"/>
        <w:bottom w:val="none" w:sz="0" w:space="0" w:color="auto"/>
        <w:right w:val="none" w:sz="0" w:space="0" w:color="auto"/>
      </w:divBdr>
    </w:div>
    <w:div w:id="162556131">
      <w:bodyDiv w:val="1"/>
      <w:marLeft w:val="0"/>
      <w:marRight w:val="0"/>
      <w:marTop w:val="0"/>
      <w:marBottom w:val="0"/>
      <w:divBdr>
        <w:top w:val="none" w:sz="0" w:space="0" w:color="auto"/>
        <w:left w:val="none" w:sz="0" w:space="0" w:color="auto"/>
        <w:bottom w:val="none" w:sz="0" w:space="0" w:color="auto"/>
        <w:right w:val="none" w:sz="0" w:space="0" w:color="auto"/>
      </w:divBdr>
    </w:div>
    <w:div w:id="164247747">
      <w:bodyDiv w:val="1"/>
      <w:marLeft w:val="0"/>
      <w:marRight w:val="0"/>
      <w:marTop w:val="0"/>
      <w:marBottom w:val="0"/>
      <w:divBdr>
        <w:top w:val="none" w:sz="0" w:space="0" w:color="auto"/>
        <w:left w:val="none" w:sz="0" w:space="0" w:color="auto"/>
        <w:bottom w:val="none" w:sz="0" w:space="0" w:color="auto"/>
        <w:right w:val="none" w:sz="0" w:space="0" w:color="auto"/>
      </w:divBdr>
    </w:div>
    <w:div w:id="164249754">
      <w:bodyDiv w:val="1"/>
      <w:marLeft w:val="0"/>
      <w:marRight w:val="0"/>
      <w:marTop w:val="0"/>
      <w:marBottom w:val="0"/>
      <w:divBdr>
        <w:top w:val="none" w:sz="0" w:space="0" w:color="auto"/>
        <w:left w:val="none" w:sz="0" w:space="0" w:color="auto"/>
        <w:bottom w:val="none" w:sz="0" w:space="0" w:color="auto"/>
        <w:right w:val="none" w:sz="0" w:space="0" w:color="auto"/>
      </w:divBdr>
    </w:div>
    <w:div w:id="165707175">
      <w:bodyDiv w:val="1"/>
      <w:marLeft w:val="0"/>
      <w:marRight w:val="0"/>
      <w:marTop w:val="0"/>
      <w:marBottom w:val="0"/>
      <w:divBdr>
        <w:top w:val="none" w:sz="0" w:space="0" w:color="auto"/>
        <w:left w:val="none" w:sz="0" w:space="0" w:color="auto"/>
        <w:bottom w:val="none" w:sz="0" w:space="0" w:color="auto"/>
        <w:right w:val="none" w:sz="0" w:space="0" w:color="auto"/>
      </w:divBdr>
    </w:div>
    <w:div w:id="166873950">
      <w:bodyDiv w:val="1"/>
      <w:marLeft w:val="0"/>
      <w:marRight w:val="0"/>
      <w:marTop w:val="0"/>
      <w:marBottom w:val="0"/>
      <w:divBdr>
        <w:top w:val="none" w:sz="0" w:space="0" w:color="auto"/>
        <w:left w:val="none" w:sz="0" w:space="0" w:color="auto"/>
        <w:bottom w:val="none" w:sz="0" w:space="0" w:color="auto"/>
        <w:right w:val="none" w:sz="0" w:space="0" w:color="auto"/>
      </w:divBdr>
    </w:div>
    <w:div w:id="168955509">
      <w:bodyDiv w:val="1"/>
      <w:marLeft w:val="0"/>
      <w:marRight w:val="0"/>
      <w:marTop w:val="0"/>
      <w:marBottom w:val="0"/>
      <w:divBdr>
        <w:top w:val="none" w:sz="0" w:space="0" w:color="auto"/>
        <w:left w:val="none" w:sz="0" w:space="0" w:color="auto"/>
        <w:bottom w:val="none" w:sz="0" w:space="0" w:color="auto"/>
        <w:right w:val="none" w:sz="0" w:space="0" w:color="auto"/>
      </w:divBdr>
    </w:div>
    <w:div w:id="170874642">
      <w:bodyDiv w:val="1"/>
      <w:marLeft w:val="0"/>
      <w:marRight w:val="0"/>
      <w:marTop w:val="0"/>
      <w:marBottom w:val="0"/>
      <w:divBdr>
        <w:top w:val="none" w:sz="0" w:space="0" w:color="auto"/>
        <w:left w:val="none" w:sz="0" w:space="0" w:color="auto"/>
        <w:bottom w:val="none" w:sz="0" w:space="0" w:color="auto"/>
        <w:right w:val="none" w:sz="0" w:space="0" w:color="auto"/>
      </w:divBdr>
    </w:div>
    <w:div w:id="171377398">
      <w:bodyDiv w:val="1"/>
      <w:marLeft w:val="0"/>
      <w:marRight w:val="0"/>
      <w:marTop w:val="0"/>
      <w:marBottom w:val="0"/>
      <w:divBdr>
        <w:top w:val="none" w:sz="0" w:space="0" w:color="auto"/>
        <w:left w:val="none" w:sz="0" w:space="0" w:color="auto"/>
        <w:bottom w:val="none" w:sz="0" w:space="0" w:color="auto"/>
        <w:right w:val="none" w:sz="0" w:space="0" w:color="auto"/>
      </w:divBdr>
    </w:div>
    <w:div w:id="172498815">
      <w:bodyDiv w:val="1"/>
      <w:marLeft w:val="0"/>
      <w:marRight w:val="0"/>
      <w:marTop w:val="0"/>
      <w:marBottom w:val="0"/>
      <w:divBdr>
        <w:top w:val="none" w:sz="0" w:space="0" w:color="auto"/>
        <w:left w:val="none" w:sz="0" w:space="0" w:color="auto"/>
        <w:bottom w:val="none" w:sz="0" w:space="0" w:color="auto"/>
        <w:right w:val="none" w:sz="0" w:space="0" w:color="auto"/>
      </w:divBdr>
    </w:div>
    <w:div w:id="174003894">
      <w:bodyDiv w:val="1"/>
      <w:marLeft w:val="0"/>
      <w:marRight w:val="0"/>
      <w:marTop w:val="0"/>
      <w:marBottom w:val="0"/>
      <w:divBdr>
        <w:top w:val="none" w:sz="0" w:space="0" w:color="auto"/>
        <w:left w:val="none" w:sz="0" w:space="0" w:color="auto"/>
        <w:bottom w:val="none" w:sz="0" w:space="0" w:color="auto"/>
        <w:right w:val="none" w:sz="0" w:space="0" w:color="auto"/>
      </w:divBdr>
    </w:div>
    <w:div w:id="174614616">
      <w:bodyDiv w:val="1"/>
      <w:marLeft w:val="0"/>
      <w:marRight w:val="0"/>
      <w:marTop w:val="0"/>
      <w:marBottom w:val="0"/>
      <w:divBdr>
        <w:top w:val="none" w:sz="0" w:space="0" w:color="auto"/>
        <w:left w:val="none" w:sz="0" w:space="0" w:color="auto"/>
        <w:bottom w:val="none" w:sz="0" w:space="0" w:color="auto"/>
        <w:right w:val="none" w:sz="0" w:space="0" w:color="auto"/>
      </w:divBdr>
    </w:div>
    <w:div w:id="174927153">
      <w:bodyDiv w:val="1"/>
      <w:marLeft w:val="0"/>
      <w:marRight w:val="0"/>
      <w:marTop w:val="0"/>
      <w:marBottom w:val="0"/>
      <w:divBdr>
        <w:top w:val="none" w:sz="0" w:space="0" w:color="auto"/>
        <w:left w:val="none" w:sz="0" w:space="0" w:color="auto"/>
        <w:bottom w:val="none" w:sz="0" w:space="0" w:color="auto"/>
        <w:right w:val="none" w:sz="0" w:space="0" w:color="auto"/>
      </w:divBdr>
    </w:div>
    <w:div w:id="175274474">
      <w:bodyDiv w:val="1"/>
      <w:marLeft w:val="0"/>
      <w:marRight w:val="0"/>
      <w:marTop w:val="0"/>
      <w:marBottom w:val="0"/>
      <w:divBdr>
        <w:top w:val="none" w:sz="0" w:space="0" w:color="auto"/>
        <w:left w:val="none" w:sz="0" w:space="0" w:color="auto"/>
        <w:bottom w:val="none" w:sz="0" w:space="0" w:color="auto"/>
        <w:right w:val="none" w:sz="0" w:space="0" w:color="auto"/>
      </w:divBdr>
    </w:div>
    <w:div w:id="175316071">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77886512">
      <w:bodyDiv w:val="1"/>
      <w:marLeft w:val="0"/>
      <w:marRight w:val="0"/>
      <w:marTop w:val="0"/>
      <w:marBottom w:val="0"/>
      <w:divBdr>
        <w:top w:val="none" w:sz="0" w:space="0" w:color="auto"/>
        <w:left w:val="none" w:sz="0" w:space="0" w:color="auto"/>
        <w:bottom w:val="none" w:sz="0" w:space="0" w:color="auto"/>
        <w:right w:val="none" w:sz="0" w:space="0" w:color="auto"/>
      </w:divBdr>
    </w:div>
    <w:div w:id="178814917">
      <w:bodyDiv w:val="1"/>
      <w:marLeft w:val="0"/>
      <w:marRight w:val="0"/>
      <w:marTop w:val="0"/>
      <w:marBottom w:val="0"/>
      <w:divBdr>
        <w:top w:val="none" w:sz="0" w:space="0" w:color="auto"/>
        <w:left w:val="none" w:sz="0" w:space="0" w:color="auto"/>
        <w:bottom w:val="none" w:sz="0" w:space="0" w:color="auto"/>
        <w:right w:val="none" w:sz="0" w:space="0" w:color="auto"/>
      </w:divBdr>
    </w:div>
    <w:div w:id="178935108">
      <w:bodyDiv w:val="1"/>
      <w:marLeft w:val="0"/>
      <w:marRight w:val="0"/>
      <w:marTop w:val="0"/>
      <w:marBottom w:val="0"/>
      <w:divBdr>
        <w:top w:val="none" w:sz="0" w:space="0" w:color="auto"/>
        <w:left w:val="none" w:sz="0" w:space="0" w:color="auto"/>
        <w:bottom w:val="none" w:sz="0" w:space="0" w:color="auto"/>
        <w:right w:val="none" w:sz="0" w:space="0" w:color="auto"/>
      </w:divBdr>
    </w:div>
    <w:div w:id="179587146">
      <w:bodyDiv w:val="1"/>
      <w:marLeft w:val="0"/>
      <w:marRight w:val="0"/>
      <w:marTop w:val="0"/>
      <w:marBottom w:val="0"/>
      <w:divBdr>
        <w:top w:val="none" w:sz="0" w:space="0" w:color="auto"/>
        <w:left w:val="none" w:sz="0" w:space="0" w:color="auto"/>
        <w:bottom w:val="none" w:sz="0" w:space="0" w:color="auto"/>
        <w:right w:val="none" w:sz="0" w:space="0" w:color="auto"/>
      </w:divBdr>
    </w:div>
    <w:div w:id="180631247">
      <w:bodyDiv w:val="1"/>
      <w:marLeft w:val="0"/>
      <w:marRight w:val="0"/>
      <w:marTop w:val="0"/>
      <w:marBottom w:val="0"/>
      <w:divBdr>
        <w:top w:val="none" w:sz="0" w:space="0" w:color="auto"/>
        <w:left w:val="none" w:sz="0" w:space="0" w:color="auto"/>
        <w:bottom w:val="none" w:sz="0" w:space="0" w:color="auto"/>
        <w:right w:val="none" w:sz="0" w:space="0" w:color="auto"/>
      </w:divBdr>
    </w:div>
    <w:div w:id="181364817">
      <w:bodyDiv w:val="1"/>
      <w:marLeft w:val="0"/>
      <w:marRight w:val="0"/>
      <w:marTop w:val="0"/>
      <w:marBottom w:val="0"/>
      <w:divBdr>
        <w:top w:val="none" w:sz="0" w:space="0" w:color="auto"/>
        <w:left w:val="none" w:sz="0" w:space="0" w:color="auto"/>
        <w:bottom w:val="none" w:sz="0" w:space="0" w:color="auto"/>
        <w:right w:val="none" w:sz="0" w:space="0" w:color="auto"/>
      </w:divBdr>
    </w:div>
    <w:div w:id="184057652">
      <w:bodyDiv w:val="1"/>
      <w:marLeft w:val="0"/>
      <w:marRight w:val="0"/>
      <w:marTop w:val="0"/>
      <w:marBottom w:val="0"/>
      <w:divBdr>
        <w:top w:val="none" w:sz="0" w:space="0" w:color="auto"/>
        <w:left w:val="none" w:sz="0" w:space="0" w:color="auto"/>
        <w:bottom w:val="none" w:sz="0" w:space="0" w:color="auto"/>
        <w:right w:val="none" w:sz="0" w:space="0" w:color="auto"/>
      </w:divBdr>
    </w:div>
    <w:div w:id="184903118">
      <w:bodyDiv w:val="1"/>
      <w:marLeft w:val="0"/>
      <w:marRight w:val="0"/>
      <w:marTop w:val="0"/>
      <w:marBottom w:val="0"/>
      <w:divBdr>
        <w:top w:val="none" w:sz="0" w:space="0" w:color="auto"/>
        <w:left w:val="none" w:sz="0" w:space="0" w:color="auto"/>
        <w:bottom w:val="none" w:sz="0" w:space="0" w:color="auto"/>
        <w:right w:val="none" w:sz="0" w:space="0" w:color="auto"/>
      </w:divBdr>
    </w:div>
    <w:div w:id="184953205">
      <w:bodyDiv w:val="1"/>
      <w:marLeft w:val="0"/>
      <w:marRight w:val="0"/>
      <w:marTop w:val="0"/>
      <w:marBottom w:val="0"/>
      <w:divBdr>
        <w:top w:val="none" w:sz="0" w:space="0" w:color="auto"/>
        <w:left w:val="none" w:sz="0" w:space="0" w:color="auto"/>
        <w:bottom w:val="none" w:sz="0" w:space="0" w:color="auto"/>
        <w:right w:val="none" w:sz="0" w:space="0" w:color="auto"/>
      </w:divBdr>
    </w:div>
    <w:div w:id="185102873">
      <w:bodyDiv w:val="1"/>
      <w:marLeft w:val="0"/>
      <w:marRight w:val="0"/>
      <w:marTop w:val="0"/>
      <w:marBottom w:val="0"/>
      <w:divBdr>
        <w:top w:val="none" w:sz="0" w:space="0" w:color="auto"/>
        <w:left w:val="none" w:sz="0" w:space="0" w:color="auto"/>
        <w:bottom w:val="none" w:sz="0" w:space="0" w:color="auto"/>
        <w:right w:val="none" w:sz="0" w:space="0" w:color="auto"/>
      </w:divBdr>
    </w:div>
    <w:div w:id="186217132">
      <w:bodyDiv w:val="1"/>
      <w:marLeft w:val="0"/>
      <w:marRight w:val="0"/>
      <w:marTop w:val="0"/>
      <w:marBottom w:val="0"/>
      <w:divBdr>
        <w:top w:val="none" w:sz="0" w:space="0" w:color="auto"/>
        <w:left w:val="none" w:sz="0" w:space="0" w:color="auto"/>
        <w:bottom w:val="none" w:sz="0" w:space="0" w:color="auto"/>
        <w:right w:val="none" w:sz="0" w:space="0" w:color="auto"/>
      </w:divBdr>
    </w:div>
    <w:div w:id="186254986">
      <w:bodyDiv w:val="1"/>
      <w:marLeft w:val="0"/>
      <w:marRight w:val="0"/>
      <w:marTop w:val="0"/>
      <w:marBottom w:val="0"/>
      <w:divBdr>
        <w:top w:val="none" w:sz="0" w:space="0" w:color="auto"/>
        <w:left w:val="none" w:sz="0" w:space="0" w:color="auto"/>
        <w:bottom w:val="none" w:sz="0" w:space="0" w:color="auto"/>
        <w:right w:val="none" w:sz="0" w:space="0" w:color="auto"/>
      </w:divBdr>
    </w:div>
    <w:div w:id="188180390">
      <w:bodyDiv w:val="1"/>
      <w:marLeft w:val="0"/>
      <w:marRight w:val="0"/>
      <w:marTop w:val="0"/>
      <w:marBottom w:val="0"/>
      <w:divBdr>
        <w:top w:val="none" w:sz="0" w:space="0" w:color="auto"/>
        <w:left w:val="none" w:sz="0" w:space="0" w:color="auto"/>
        <w:bottom w:val="none" w:sz="0" w:space="0" w:color="auto"/>
        <w:right w:val="none" w:sz="0" w:space="0" w:color="auto"/>
      </w:divBdr>
    </w:div>
    <w:div w:id="191235715">
      <w:bodyDiv w:val="1"/>
      <w:marLeft w:val="0"/>
      <w:marRight w:val="0"/>
      <w:marTop w:val="0"/>
      <w:marBottom w:val="0"/>
      <w:divBdr>
        <w:top w:val="none" w:sz="0" w:space="0" w:color="auto"/>
        <w:left w:val="none" w:sz="0" w:space="0" w:color="auto"/>
        <w:bottom w:val="none" w:sz="0" w:space="0" w:color="auto"/>
        <w:right w:val="none" w:sz="0" w:space="0" w:color="auto"/>
      </w:divBdr>
    </w:div>
    <w:div w:id="191311849">
      <w:bodyDiv w:val="1"/>
      <w:marLeft w:val="0"/>
      <w:marRight w:val="0"/>
      <w:marTop w:val="0"/>
      <w:marBottom w:val="0"/>
      <w:divBdr>
        <w:top w:val="none" w:sz="0" w:space="0" w:color="auto"/>
        <w:left w:val="none" w:sz="0" w:space="0" w:color="auto"/>
        <w:bottom w:val="none" w:sz="0" w:space="0" w:color="auto"/>
        <w:right w:val="none" w:sz="0" w:space="0" w:color="auto"/>
      </w:divBdr>
    </w:div>
    <w:div w:id="191840689">
      <w:bodyDiv w:val="1"/>
      <w:marLeft w:val="0"/>
      <w:marRight w:val="0"/>
      <w:marTop w:val="0"/>
      <w:marBottom w:val="0"/>
      <w:divBdr>
        <w:top w:val="none" w:sz="0" w:space="0" w:color="auto"/>
        <w:left w:val="none" w:sz="0" w:space="0" w:color="auto"/>
        <w:bottom w:val="none" w:sz="0" w:space="0" w:color="auto"/>
        <w:right w:val="none" w:sz="0" w:space="0" w:color="auto"/>
      </w:divBdr>
    </w:div>
    <w:div w:id="192154807">
      <w:bodyDiv w:val="1"/>
      <w:marLeft w:val="0"/>
      <w:marRight w:val="0"/>
      <w:marTop w:val="0"/>
      <w:marBottom w:val="0"/>
      <w:divBdr>
        <w:top w:val="none" w:sz="0" w:space="0" w:color="auto"/>
        <w:left w:val="none" w:sz="0" w:space="0" w:color="auto"/>
        <w:bottom w:val="none" w:sz="0" w:space="0" w:color="auto"/>
        <w:right w:val="none" w:sz="0" w:space="0" w:color="auto"/>
      </w:divBdr>
    </w:div>
    <w:div w:id="194391672">
      <w:bodyDiv w:val="1"/>
      <w:marLeft w:val="0"/>
      <w:marRight w:val="0"/>
      <w:marTop w:val="0"/>
      <w:marBottom w:val="0"/>
      <w:divBdr>
        <w:top w:val="none" w:sz="0" w:space="0" w:color="auto"/>
        <w:left w:val="none" w:sz="0" w:space="0" w:color="auto"/>
        <w:bottom w:val="none" w:sz="0" w:space="0" w:color="auto"/>
        <w:right w:val="none" w:sz="0" w:space="0" w:color="auto"/>
      </w:divBdr>
    </w:div>
    <w:div w:id="195050504">
      <w:bodyDiv w:val="1"/>
      <w:marLeft w:val="0"/>
      <w:marRight w:val="0"/>
      <w:marTop w:val="0"/>
      <w:marBottom w:val="0"/>
      <w:divBdr>
        <w:top w:val="none" w:sz="0" w:space="0" w:color="auto"/>
        <w:left w:val="none" w:sz="0" w:space="0" w:color="auto"/>
        <w:bottom w:val="none" w:sz="0" w:space="0" w:color="auto"/>
        <w:right w:val="none" w:sz="0" w:space="0" w:color="auto"/>
      </w:divBdr>
    </w:div>
    <w:div w:id="197549216">
      <w:bodyDiv w:val="1"/>
      <w:marLeft w:val="0"/>
      <w:marRight w:val="0"/>
      <w:marTop w:val="0"/>
      <w:marBottom w:val="0"/>
      <w:divBdr>
        <w:top w:val="none" w:sz="0" w:space="0" w:color="auto"/>
        <w:left w:val="none" w:sz="0" w:space="0" w:color="auto"/>
        <w:bottom w:val="none" w:sz="0" w:space="0" w:color="auto"/>
        <w:right w:val="none" w:sz="0" w:space="0" w:color="auto"/>
      </w:divBdr>
    </w:div>
    <w:div w:id="197863301">
      <w:bodyDiv w:val="1"/>
      <w:marLeft w:val="0"/>
      <w:marRight w:val="0"/>
      <w:marTop w:val="0"/>
      <w:marBottom w:val="0"/>
      <w:divBdr>
        <w:top w:val="none" w:sz="0" w:space="0" w:color="auto"/>
        <w:left w:val="none" w:sz="0" w:space="0" w:color="auto"/>
        <w:bottom w:val="none" w:sz="0" w:space="0" w:color="auto"/>
        <w:right w:val="none" w:sz="0" w:space="0" w:color="auto"/>
      </w:divBdr>
    </w:div>
    <w:div w:id="199245601">
      <w:bodyDiv w:val="1"/>
      <w:marLeft w:val="0"/>
      <w:marRight w:val="0"/>
      <w:marTop w:val="0"/>
      <w:marBottom w:val="0"/>
      <w:divBdr>
        <w:top w:val="none" w:sz="0" w:space="0" w:color="auto"/>
        <w:left w:val="none" w:sz="0" w:space="0" w:color="auto"/>
        <w:bottom w:val="none" w:sz="0" w:space="0" w:color="auto"/>
        <w:right w:val="none" w:sz="0" w:space="0" w:color="auto"/>
      </w:divBdr>
    </w:div>
    <w:div w:id="200870952">
      <w:bodyDiv w:val="1"/>
      <w:marLeft w:val="0"/>
      <w:marRight w:val="0"/>
      <w:marTop w:val="0"/>
      <w:marBottom w:val="0"/>
      <w:divBdr>
        <w:top w:val="none" w:sz="0" w:space="0" w:color="auto"/>
        <w:left w:val="none" w:sz="0" w:space="0" w:color="auto"/>
        <w:bottom w:val="none" w:sz="0" w:space="0" w:color="auto"/>
        <w:right w:val="none" w:sz="0" w:space="0" w:color="auto"/>
      </w:divBdr>
    </w:div>
    <w:div w:id="202601054">
      <w:bodyDiv w:val="1"/>
      <w:marLeft w:val="0"/>
      <w:marRight w:val="0"/>
      <w:marTop w:val="0"/>
      <w:marBottom w:val="0"/>
      <w:divBdr>
        <w:top w:val="none" w:sz="0" w:space="0" w:color="auto"/>
        <w:left w:val="none" w:sz="0" w:space="0" w:color="auto"/>
        <w:bottom w:val="none" w:sz="0" w:space="0" w:color="auto"/>
        <w:right w:val="none" w:sz="0" w:space="0" w:color="auto"/>
      </w:divBdr>
    </w:div>
    <w:div w:id="202713700">
      <w:bodyDiv w:val="1"/>
      <w:marLeft w:val="0"/>
      <w:marRight w:val="0"/>
      <w:marTop w:val="0"/>
      <w:marBottom w:val="0"/>
      <w:divBdr>
        <w:top w:val="none" w:sz="0" w:space="0" w:color="auto"/>
        <w:left w:val="none" w:sz="0" w:space="0" w:color="auto"/>
        <w:bottom w:val="none" w:sz="0" w:space="0" w:color="auto"/>
        <w:right w:val="none" w:sz="0" w:space="0" w:color="auto"/>
      </w:divBdr>
    </w:div>
    <w:div w:id="202789030">
      <w:bodyDiv w:val="1"/>
      <w:marLeft w:val="0"/>
      <w:marRight w:val="0"/>
      <w:marTop w:val="0"/>
      <w:marBottom w:val="0"/>
      <w:divBdr>
        <w:top w:val="none" w:sz="0" w:space="0" w:color="auto"/>
        <w:left w:val="none" w:sz="0" w:space="0" w:color="auto"/>
        <w:bottom w:val="none" w:sz="0" w:space="0" w:color="auto"/>
        <w:right w:val="none" w:sz="0" w:space="0" w:color="auto"/>
      </w:divBdr>
    </w:div>
    <w:div w:id="203180368">
      <w:bodyDiv w:val="1"/>
      <w:marLeft w:val="0"/>
      <w:marRight w:val="0"/>
      <w:marTop w:val="0"/>
      <w:marBottom w:val="0"/>
      <w:divBdr>
        <w:top w:val="none" w:sz="0" w:space="0" w:color="auto"/>
        <w:left w:val="none" w:sz="0" w:space="0" w:color="auto"/>
        <w:bottom w:val="none" w:sz="0" w:space="0" w:color="auto"/>
        <w:right w:val="none" w:sz="0" w:space="0" w:color="auto"/>
      </w:divBdr>
    </w:div>
    <w:div w:id="205485938">
      <w:bodyDiv w:val="1"/>
      <w:marLeft w:val="0"/>
      <w:marRight w:val="0"/>
      <w:marTop w:val="0"/>
      <w:marBottom w:val="0"/>
      <w:divBdr>
        <w:top w:val="none" w:sz="0" w:space="0" w:color="auto"/>
        <w:left w:val="none" w:sz="0" w:space="0" w:color="auto"/>
        <w:bottom w:val="none" w:sz="0" w:space="0" w:color="auto"/>
        <w:right w:val="none" w:sz="0" w:space="0" w:color="auto"/>
      </w:divBdr>
    </w:div>
    <w:div w:id="207763319">
      <w:bodyDiv w:val="1"/>
      <w:marLeft w:val="0"/>
      <w:marRight w:val="0"/>
      <w:marTop w:val="0"/>
      <w:marBottom w:val="0"/>
      <w:divBdr>
        <w:top w:val="none" w:sz="0" w:space="0" w:color="auto"/>
        <w:left w:val="none" w:sz="0" w:space="0" w:color="auto"/>
        <w:bottom w:val="none" w:sz="0" w:space="0" w:color="auto"/>
        <w:right w:val="none" w:sz="0" w:space="0" w:color="auto"/>
      </w:divBdr>
    </w:div>
    <w:div w:id="207961449">
      <w:bodyDiv w:val="1"/>
      <w:marLeft w:val="0"/>
      <w:marRight w:val="0"/>
      <w:marTop w:val="0"/>
      <w:marBottom w:val="0"/>
      <w:divBdr>
        <w:top w:val="none" w:sz="0" w:space="0" w:color="auto"/>
        <w:left w:val="none" w:sz="0" w:space="0" w:color="auto"/>
        <w:bottom w:val="none" w:sz="0" w:space="0" w:color="auto"/>
        <w:right w:val="none" w:sz="0" w:space="0" w:color="auto"/>
      </w:divBdr>
    </w:div>
    <w:div w:id="212422856">
      <w:bodyDiv w:val="1"/>
      <w:marLeft w:val="0"/>
      <w:marRight w:val="0"/>
      <w:marTop w:val="0"/>
      <w:marBottom w:val="0"/>
      <w:divBdr>
        <w:top w:val="none" w:sz="0" w:space="0" w:color="auto"/>
        <w:left w:val="none" w:sz="0" w:space="0" w:color="auto"/>
        <w:bottom w:val="none" w:sz="0" w:space="0" w:color="auto"/>
        <w:right w:val="none" w:sz="0" w:space="0" w:color="auto"/>
      </w:divBdr>
    </w:div>
    <w:div w:id="214632089">
      <w:bodyDiv w:val="1"/>
      <w:marLeft w:val="0"/>
      <w:marRight w:val="0"/>
      <w:marTop w:val="0"/>
      <w:marBottom w:val="0"/>
      <w:divBdr>
        <w:top w:val="none" w:sz="0" w:space="0" w:color="auto"/>
        <w:left w:val="none" w:sz="0" w:space="0" w:color="auto"/>
        <w:bottom w:val="none" w:sz="0" w:space="0" w:color="auto"/>
        <w:right w:val="none" w:sz="0" w:space="0" w:color="auto"/>
      </w:divBdr>
    </w:div>
    <w:div w:id="214705078">
      <w:bodyDiv w:val="1"/>
      <w:marLeft w:val="0"/>
      <w:marRight w:val="0"/>
      <w:marTop w:val="0"/>
      <w:marBottom w:val="0"/>
      <w:divBdr>
        <w:top w:val="none" w:sz="0" w:space="0" w:color="auto"/>
        <w:left w:val="none" w:sz="0" w:space="0" w:color="auto"/>
        <w:bottom w:val="none" w:sz="0" w:space="0" w:color="auto"/>
        <w:right w:val="none" w:sz="0" w:space="0" w:color="auto"/>
      </w:divBdr>
    </w:div>
    <w:div w:id="214706038">
      <w:bodyDiv w:val="1"/>
      <w:marLeft w:val="0"/>
      <w:marRight w:val="0"/>
      <w:marTop w:val="0"/>
      <w:marBottom w:val="0"/>
      <w:divBdr>
        <w:top w:val="none" w:sz="0" w:space="0" w:color="auto"/>
        <w:left w:val="none" w:sz="0" w:space="0" w:color="auto"/>
        <w:bottom w:val="none" w:sz="0" w:space="0" w:color="auto"/>
        <w:right w:val="none" w:sz="0" w:space="0" w:color="auto"/>
      </w:divBdr>
    </w:div>
    <w:div w:id="214858697">
      <w:bodyDiv w:val="1"/>
      <w:marLeft w:val="0"/>
      <w:marRight w:val="0"/>
      <w:marTop w:val="0"/>
      <w:marBottom w:val="0"/>
      <w:divBdr>
        <w:top w:val="none" w:sz="0" w:space="0" w:color="auto"/>
        <w:left w:val="none" w:sz="0" w:space="0" w:color="auto"/>
        <w:bottom w:val="none" w:sz="0" w:space="0" w:color="auto"/>
        <w:right w:val="none" w:sz="0" w:space="0" w:color="auto"/>
      </w:divBdr>
    </w:div>
    <w:div w:id="215167844">
      <w:bodyDiv w:val="1"/>
      <w:marLeft w:val="0"/>
      <w:marRight w:val="0"/>
      <w:marTop w:val="0"/>
      <w:marBottom w:val="0"/>
      <w:divBdr>
        <w:top w:val="none" w:sz="0" w:space="0" w:color="auto"/>
        <w:left w:val="none" w:sz="0" w:space="0" w:color="auto"/>
        <w:bottom w:val="none" w:sz="0" w:space="0" w:color="auto"/>
        <w:right w:val="none" w:sz="0" w:space="0" w:color="auto"/>
      </w:divBdr>
    </w:div>
    <w:div w:id="215750645">
      <w:bodyDiv w:val="1"/>
      <w:marLeft w:val="0"/>
      <w:marRight w:val="0"/>
      <w:marTop w:val="0"/>
      <w:marBottom w:val="0"/>
      <w:divBdr>
        <w:top w:val="none" w:sz="0" w:space="0" w:color="auto"/>
        <w:left w:val="none" w:sz="0" w:space="0" w:color="auto"/>
        <w:bottom w:val="none" w:sz="0" w:space="0" w:color="auto"/>
        <w:right w:val="none" w:sz="0" w:space="0" w:color="auto"/>
      </w:divBdr>
    </w:div>
    <w:div w:id="215901519">
      <w:bodyDiv w:val="1"/>
      <w:marLeft w:val="0"/>
      <w:marRight w:val="0"/>
      <w:marTop w:val="0"/>
      <w:marBottom w:val="0"/>
      <w:divBdr>
        <w:top w:val="none" w:sz="0" w:space="0" w:color="auto"/>
        <w:left w:val="none" w:sz="0" w:space="0" w:color="auto"/>
        <w:bottom w:val="none" w:sz="0" w:space="0" w:color="auto"/>
        <w:right w:val="none" w:sz="0" w:space="0" w:color="auto"/>
      </w:divBdr>
    </w:div>
    <w:div w:id="217014489">
      <w:bodyDiv w:val="1"/>
      <w:marLeft w:val="0"/>
      <w:marRight w:val="0"/>
      <w:marTop w:val="0"/>
      <w:marBottom w:val="0"/>
      <w:divBdr>
        <w:top w:val="none" w:sz="0" w:space="0" w:color="auto"/>
        <w:left w:val="none" w:sz="0" w:space="0" w:color="auto"/>
        <w:bottom w:val="none" w:sz="0" w:space="0" w:color="auto"/>
        <w:right w:val="none" w:sz="0" w:space="0" w:color="auto"/>
      </w:divBdr>
    </w:div>
    <w:div w:id="217136470">
      <w:bodyDiv w:val="1"/>
      <w:marLeft w:val="0"/>
      <w:marRight w:val="0"/>
      <w:marTop w:val="0"/>
      <w:marBottom w:val="0"/>
      <w:divBdr>
        <w:top w:val="none" w:sz="0" w:space="0" w:color="auto"/>
        <w:left w:val="none" w:sz="0" w:space="0" w:color="auto"/>
        <w:bottom w:val="none" w:sz="0" w:space="0" w:color="auto"/>
        <w:right w:val="none" w:sz="0" w:space="0" w:color="auto"/>
      </w:divBdr>
    </w:div>
    <w:div w:id="218244780">
      <w:bodyDiv w:val="1"/>
      <w:marLeft w:val="0"/>
      <w:marRight w:val="0"/>
      <w:marTop w:val="0"/>
      <w:marBottom w:val="0"/>
      <w:divBdr>
        <w:top w:val="none" w:sz="0" w:space="0" w:color="auto"/>
        <w:left w:val="none" w:sz="0" w:space="0" w:color="auto"/>
        <w:bottom w:val="none" w:sz="0" w:space="0" w:color="auto"/>
        <w:right w:val="none" w:sz="0" w:space="0" w:color="auto"/>
      </w:divBdr>
    </w:div>
    <w:div w:id="220018982">
      <w:bodyDiv w:val="1"/>
      <w:marLeft w:val="0"/>
      <w:marRight w:val="0"/>
      <w:marTop w:val="0"/>
      <w:marBottom w:val="0"/>
      <w:divBdr>
        <w:top w:val="none" w:sz="0" w:space="0" w:color="auto"/>
        <w:left w:val="none" w:sz="0" w:space="0" w:color="auto"/>
        <w:bottom w:val="none" w:sz="0" w:space="0" w:color="auto"/>
        <w:right w:val="none" w:sz="0" w:space="0" w:color="auto"/>
      </w:divBdr>
    </w:div>
    <w:div w:id="221063397">
      <w:bodyDiv w:val="1"/>
      <w:marLeft w:val="0"/>
      <w:marRight w:val="0"/>
      <w:marTop w:val="0"/>
      <w:marBottom w:val="0"/>
      <w:divBdr>
        <w:top w:val="none" w:sz="0" w:space="0" w:color="auto"/>
        <w:left w:val="none" w:sz="0" w:space="0" w:color="auto"/>
        <w:bottom w:val="none" w:sz="0" w:space="0" w:color="auto"/>
        <w:right w:val="none" w:sz="0" w:space="0" w:color="auto"/>
      </w:divBdr>
    </w:div>
    <w:div w:id="221254124">
      <w:bodyDiv w:val="1"/>
      <w:marLeft w:val="0"/>
      <w:marRight w:val="0"/>
      <w:marTop w:val="0"/>
      <w:marBottom w:val="0"/>
      <w:divBdr>
        <w:top w:val="none" w:sz="0" w:space="0" w:color="auto"/>
        <w:left w:val="none" w:sz="0" w:space="0" w:color="auto"/>
        <w:bottom w:val="none" w:sz="0" w:space="0" w:color="auto"/>
        <w:right w:val="none" w:sz="0" w:space="0" w:color="auto"/>
      </w:divBdr>
    </w:div>
    <w:div w:id="221603297">
      <w:bodyDiv w:val="1"/>
      <w:marLeft w:val="0"/>
      <w:marRight w:val="0"/>
      <w:marTop w:val="0"/>
      <w:marBottom w:val="0"/>
      <w:divBdr>
        <w:top w:val="none" w:sz="0" w:space="0" w:color="auto"/>
        <w:left w:val="none" w:sz="0" w:space="0" w:color="auto"/>
        <w:bottom w:val="none" w:sz="0" w:space="0" w:color="auto"/>
        <w:right w:val="none" w:sz="0" w:space="0" w:color="auto"/>
      </w:divBdr>
    </w:div>
    <w:div w:id="223638969">
      <w:bodyDiv w:val="1"/>
      <w:marLeft w:val="0"/>
      <w:marRight w:val="0"/>
      <w:marTop w:val="0"/>
      <w:marBottom w:val="0"/>
      <w:divBdr>
        <w:top w:val="none" w:sz="0" w:space="0" w:color="auto"/>
        <w:left w:val="none" w:sz="0" w:space="0" w:color="auto"/>
        <w:bottom w:val="none" w:sz="0" w:space="0" w:color="auto"/>
        <w:right w:val="none" w:sz="0" w:space="0" w:color="auto"/>
      </w:divBdr>
    </w:div>
    <w:div w:id="226305845">
      <w:bodyDiv w:val="1"/>
      <w:marLeft w:val="0"/>
      <w:marRight w:val="0"/>
      <w:marTop w:val="0"/>
      <w:marBottom w:val="0"/>
      <w:divBdr>
        <w:top w:val="none" w:sz="0" w:space="0" w:color="auto"/>
        <w:left w:val="none" w:sz="0" w:space="0" w:color="auto"/>
        <w:bottom w:val="none" w:sz="0" w:space="0" w:color="auto"/>
        <w:right w:val="none" w:sz="0" w:space="0" w:color="auto"/>
      </w:divBdr>
    </w:div>
    <w:div w:id="227493426">
      <w:bodyDiv w:val="1"/>
      <w:marLeft w:val="0"/>
      <w:marRight w:val="0"/>
      <w:marTop w:val="0"/>
      <w:marBottom w:val="0"/>
      <w:divBdr>
        <w:top w:val="none" w:sz="0" w:space="0" w:color="auto"/>
        <w:left w:val="none" w:sz="0" w:space="0" w:color="auto"/>
        <w:bottom w:val="none" w:sz="0" w:space="0" w:color="auto"/>
        <w:right w:val="none" w:sz="0" w:space="0" w:color="auto"/>
      </w:divBdr>
    </w:div>
    <w:div w:id="228852739">
      <w:bodyDiv w:val="1"/>
      <w:marLeft w:val="0"/>
      <w:marRight w:val="0"/>
      <w:marTop w:val="0"/>
      <w:marBottom w:val="0"/>
      <w:divBdr>
        <w:top w:val="none" w:sz="0" w:space="0" w:color="auto"/>
        <w:left w:val="none" w:sz="0" w:space="0" w:color="auto"/>
        <w:bottom w:val="none" w:sz="0" w:space="0" w:color="auto"/>
        <w:right w:val="none" w:sz="0" w:space="0" w:color="auto"/>
      </w:divBdr>
    </w:div>
    <w:div w:id="231890958">
      <w:bodyDiv w:val="1"/>
      <w:marLeft w:val="0"/>
      <w:marRight w:val="0"/>
      <w:marTop w:val="0"/>
      <w:marBottom w:val="0"/>
      <w:divBdr>
        <w:top w:val="none" w:sz="0" w:space="0" w:color="auto"/>
        <w:left w:val="none" w:sz="0" w:space="0" w:color="auto"/>
        <w:bottom w:val="none" w:sz="0" w:space="0" w:color="auto"/>
        <w:right w:val="none" w:sz="0" w:space="0" w:color="auto"/>
      </w:divBdr>
    </w:div>
    <w:div w:id="232543875">
      <w:bodyDiv w:val="1"/>
      <w:marLeft w:val="0"/>
      <w:marRight w:val="0"/>
      <w:marTop w:val="0"/>
      <w:marBottom w:val="0"/>
      <w:divBdr>
        <w:top w:val="none" w:sz="0" w:space="0" w:color="auto"/>
        <w:left w:val="none" w:sz="0" w:space="0" w:color="auto"/>
        <w:bottom w:val="none" w:sz="0" w:space="0" w:color="auto"/>
        <w:right w:val="none" w:sz="0" w:space="0" w:color="auto"/>
      </w:divBdr>
    </w:div>
    <w:div w:id="233510551">
      <w:bodyDiv w:val="1"/>
      <w:marLeft w:val="0"/>
      <w:marRight w:val="0"/>
      <w:marTop w:val="0"/>
      <w:marBottom w:val="0"/>
      <w:divBdr>
        <w:top w:val="none" w:sz="0" w:space="0" w:color="auto"/>
        <w:left w:val="none" w:sz="0" w:space="0" w:color="auto"/>
        <w:bottom w:val="none" w:sz="0" w:space="0" w:color="auto"/>
        <w:right w:val="none" w:sz="0" w:space="0" w:color="auto"/>
      </w:divBdr>
    </w:div>
    <w:div w:id="236130547">
      <w:bodyDiv w:val="1"/>
      <w:marLeft w:val="0"/>
      <w:marRight w:val="0"/>
      <w:marTop w:val="0"/>
      <w:marBottom w:val="0"/>
      <w:divBdr>
        <w:top w:val="none" w:sz="0" w:space="0" w:color="auto"/>
        <w:left w:val="none" w:sz="0" w:space="0" w:color="auto"/>
        <w:bottom w:val="none" w:sz="0" w:space="0" w:color="auto"/>
        <w:right w:val="none" w:sz="0" w:space="0" w:color="auto"/>
      </w:divBdr>
    </w:div>
    <w:div w:id="236325660">
      <w:bodyDiv w:val="1"/>
      <w:marLeft w:val="0"/>
      <w:marRight w:val="0"/>
      <w:marTop w:val="0"/>
      <w:marBottom w:val="0"/>
      <w:divBdr>
        <w:top w:val="none" w:sz="0" w:space="0" w:color="auto"/>
        <w:left w:val="none" w:sz="0" w:space="0" w:color="auto"/>
        <w:bottom w:val="none" w:sz="0" w:space="0" w:color="auto"/>
        <w:right w:val="none" w:sz="0" w:space="0" w:color="auto"/>
      </w:divBdr>
    </w:div>
    <w:div w:id="237710730">
      <w:bodyDiv w:val="1"/>
      <w:marLeft w:val="0"/>
      <w:marRight w:val="0"/>
      <w:marTop w:val="0"/>
      <w:marBottom w:val="0"/>
      <w:divBdr>
        <w:top w:val="none" w:sz="0" w:space="0" w:color="auto"/>
        <w:left w:val="none" w:sz="0" w:space="0" w:color="auto"/>
        <w:bottom w:val="none" w:sz="0" w:space="0" w:color="auto"/>
        <w:right w:val="none" w:sz="0" w:space="0" w:color="auto"/>
      </w:divBdr>
    </w:div>
    <w:div w:id="237833457">
      <w:bodyDiv w:val="1"/>
      <w:marLeft w:val="0"/>
      <w:marRight w:val="0"/>
      <w:marTop w:val="0"/>
      <w:marBottom w:val="0"/>
      <w:divBdr>
        <w:top w:val="none" w:sz="0" w:space="0" w:color="auto"/>
        <w:left w:val="none" w:sz="0" w:space="0" w:color="auto"/>
        <w:bottom w:val="none" w:sz="0" w:space="0" w:color="auto"/>
        <w:right w:val="none" w:sz="0" w:space="0" w:color="auto"/>
      </w:divBdr>
    </w:div>
    <w:div w:id="237908240">
      <w:bodyDiv w:val="1"/>
      <w:marLeft w:val="0"/>
      <w:marRight w:val="0"/>
      <w:marTop w:val="0"/>
      <w:marBottom w:val="0"/>
      <w:divBdr>
        <w:top w:val="none" w:sz="0" w:space="0" w:color="auto"/>
        <w:left w:val="none" w:sz="0" w:space="0" w:color="auto"/>
        <w:bottom w:val="none" w:sz="0" w:space="0" w:color="auto"/>
        <w:right w:val="none" w:sz="0" w:space="0" w:color="auto"/>
      </w:divBdr>
    </w:div>
    <w:div w:id="238490664">
      <w:bodyDiv w:val="1"/>
      <w:marLeft w:val="0"/>
      <w:marRight w:val="0"/>
      <w:marTop w:val="0"/>
      <w:marBottom w:val="0"/>
      <w:divBdr>
        <w:top w:val="none" w:sz="0" w:space="0" w:color="auto"/>
        <w:left w:val="none" w:sz="0" w:space="0" w:color="auto"/>
        <w:bottom w:val="none" w:sz="0" w:space="0" w:color="auto"/>
        <w:right w:val="none" w:sz="0" w:space="0" w:color="auto"/>
      </w:divBdr>
    </w:div>
    <w:div w:id="239020978">
      <w:bodyDiv w:val="1"/>
      <w:marLeft w:val="0"/>
      <w:marRight w:val="0"/>
      <w:marTop w:val="0"/>
      <w:marBottom w:val="0"/>
      <w:divBdr>
        <w:top w:val="none" w:sz="0" w:space="0" w:color="auto"/>
        <w:left w:val="none" w:sz="0" w:space="0" w:color="auto"/>
        <w:bottom w:val="none" w:sz="0" w:space="0" w:color="auto"/>
        <w:right w:val="none" w:sz="0" w:space="0" w:color="auto"/>
      </w:divBdr>
    </w:div>
    <w:div w:id="239297503">
      <w:bodyDiv w:val="1"/>
      <w:marLeft w:val="0"/>
      <w:marRight w:val="0"/>
      <w:marTop w:val="0"/>
      <w:marBottom w:val="0"/>
      <w:divBdr>
        <w:top w:val="none" w:sz="0" w:space="0" w:color="auto"/>
        <w:left w:val="none" w:sz="0" w:space="0" w:color="auto"/>
        <w:bottom w:val="none" w:sz="0" w:space="0" w:color="auto"/>
        <w:right w:val="none" w:sz="0" w:space="0" w:color="auto"/>
      </w:divBdr>
    </w:div>
    <w:div w:id="239411137">
      <w:bodyDiv w:val="1"/>
      <w:marLeft w:val="0"/>
      <w:marRight w:val="0"/>
      <w:marTop w:val="0"/>
      <w:marBottom w:val="0"/>
      <w:divBdr>
        <w:top w:val="none" w:sz="0" w:space="0" w:color="auto"/>
        <w:left w:val="none" w:sz="0" w:space="0" w:color="auto"/>
        <w:bottom w:val="none" w:sz="0" w:space="0" w:color="auto"/>
        <w:right w:val="none" w:sz="0" w:space="0" w:color="auto"/>
      </w:divBdr>
    </w:div>
    <w:div w:id="242882140">
      <w:bodyDiv w:val="1"/>
      <w:marLeft w:val="0"/>
      <w:marRight w:val="0"/>
      <w:marTop w:val="0"/>
      <w:marBottom w:val="0"/>
      <w:divBdr>
        <w:top w:val="none" w:sz="0" w:space="0" w:color="auto"/>
        <w:left w:val="none" w:sz="0" w:space="0" w:color="auto"/>
        <w:bottom w:val="none" w:sz="0" w:space="0" w:color="auto"/>
        <w:right w:val="none" w:sz="0" w:space="0" w:color="auto"/>
      </w:divBdr>
    </w:div>
    <w:div w:id="243033022">
      <w:bodyDiv w:val="1"/>
      <w:marLeft w:val="0"/>
      <w:marRight w:val="0"/>
      <w:marTop w:val="0"/>
      <w:marBottom w:val="0"/>
      <w:divBdr>
        <w:top w:val="none" w:sz="0" w:space="0" w:color="auto"/>
        <w:left w:val="none" w:sz="0" w:space="0" w:color="auto"/>
        <w:bottom w:val="none" w:sz="0" w:space="0" w:color="auto"/>
        <w:right w:val="none" w:sz="0" w:space="0" w:color="auto"/>
      </w:divBdr>
    </w:div>
    <w:div w:id="243419304">
      <w:bodyDiv w:val="1"/>
      <w:marLeft w:val="0"/>
      <w:marRight w:val="0"/>
      <w:marTop w:val="0"/>
      <w:marBottom w:val="0"/>
      <w:divBdr>
        <w:top w:val="none" w:sz="0" w:space="0" w:color="auto"/>
        <w:left w:val="none" w:sz="0" w:space="0" w:color="auto"/>
        <w:bottom w:val="none" w:sz="0" w:space="0" w:color="auto"/>
        <w:right w:val="none" w:sz="0" w:space="0" w:color="auto"/>
      </w:divBdr>
    </w:div>
    <w:div w:id="243493610">
      <w:bodyDiv w:val="1"/>
      <w:marLeft w:val="0"/>
      <w:marRight w:val="0"/>
      <w:marTop w:val="0"/>
      <w:marBottom w:val="0"/>
      <w:divBdr>
        <w:top w:val="none" w:sz="0" w:space="0" w:color="auto"/>
        <w:left w:val="none" w:sz="0" w:space="0" w:color="auto"/>
        <w:bottom w:val="none" w:sz="0" w:space="0" w:color="auto"/>
        <w:right w:val="none" w:sz="0" w:space="0" w:color="auto"/>
      </w:divBdr>
    </w:div>
    <w:div w:id="245962932">
      <w:bodyDiv w:val="1"/>
      <w:marLeft w:val="0"/>
      <w:marRight w:val="0"/>
      <w:marTop w:val="0"/>
      <w:marBottom w:val="0"/>
      <w:divBdr>
        <w:top w:val="none" w:sz="0" w:space="0" w:color="auto"/>
        <w:left w:val="none" w:sz="0" w:space="0" w:color="auto"/>
        <w:bottom w:val="none" w:sz="0" w:space="0" w:color="auto"/>
        <w:right w:val="none" w:sz="0" w:space="0" w:color="auto"/>
      </w:divBdr>
    </w:div>
    <w:div w:id="246427351">
      <w:bodyDiv w:val="1"/>
      <w:marLeft w:val="0"/>
      <w:marRight w:val="0"/>
      <w:marTop w:val="0"/>
      <w:marBottom w:val="0"/>
      <w:divBdr>
        <w:top w:val="none" w:sz="0" w:space="0" w:color="auto"/>
        <w:left w:val="none" w:sz="0" w:space="0" w:color="auto"/>
        <w:bottom w:val="none" w:sz="0" w:space="0" w:color="auto"/>
        <w:right w:val="none" w:sz="0" w:space="0" w:color="auto"/>
      </w:divBdr>
    </w:div>
    <w:div w:id="246618781">
      <w:bodyDiv w:val="1"/>
      <w:marLeft w:val="0"/>
      <w:marRight w:val="0"/>
      <w:marTop w:val="0"/>
      <w:marBottom w:val="0"/>
      <w:divBdr>
        <w:top w:val="none" w:sz="0" w:space="0" w:color="auto"/>
        <w:left w:val="none" w:sz="0" w:space="0" w:color="auto"/>
        <w:bottom w:val="none" w:sz="0" w:space="0" w:color="auto"/>
        <w:right w:val="none" w:sz="0" w:space="0" w:color="auto"/>
      </w:divBdr>
    </w:div>
    <w:div w:id="246882949">
      <w:bodyDiv w:val="1"/>
      <w:marLeft w:val="0"/>
      <w:marRight w:val="0"/>
      <w:marTop w:val="0"/>
      <w:marBottom w:val="0"/>
      <w:divBdr>
        <w:top w:val="none" w:sz="0" w:space="0" w:color="auto"/>
        <w:left w:val="none" w:sz="0" w:space="0" w:color="auto"/>
        <w:bottom w:val="none" w:sz="0" w:space="0" w:color="auto"/>
        <w:right w:val="none" w:sz="0" w:space="0" w:color="auto"/>
      </w:divBdr>
    </w:div>
    <w:div w:id="247429771">
      <w:bodyDiv w:val="1"/>
      <w:marLeft w:val="0"/>
      <w:marRight w:val="0"/>
      <w:marTop w:val="0"/>
      <w:marBottom w:val="0"/>
      <w:divBdr>
        <w:top w:val="none" w:sz="0" w:space="0" w:color="auto"/>
        <w:left w:val="none" w:sz="0" w:space="0" w:color="auto"/>
        <w:bottom w:val="none" w:sz="0" w:space="0" w:color="auto"/>
        <w:right w:val="none" w:sz="0" w:space="0" w:color="auto"/>
      </w:divBdr>
    </w:div>
    <w:div w:id="247542293">
      <w:bodyDiv w:val="1"/>
      <w:marLeft w:val="0"/>
      <w:marRight w:val="0"/>
      <w:marTop w:val="0"/>
      <w:marBottom w:val="0"/>
      <w:divBdr>
        <w:top w:val="none" w:sz="0" w:space="0" w:color="auto"/>
        <w:left w:val="none" w:sz="0" w:space="0" w:color="auto"/>
        <w:bottom w:val="none" w:sz="0" w:space="0" w:color="auto"/>
        <w:right w:val="none" w:sz="0" w:space="0" w:color="auto"/>
      </w:divBdr>
    </w:div>
    <w:div w:id="248462894">
      <w:bodyDiv w:val="1"/>
      <w:marLeft w:val="0"/>
      <w:marRight w:val="0"/>
      <w:marTop w:val="0"/>
      <w:marBottom w:val="0"/>
      <w:divBdr>
        <w:top w:val="none" w:sz="0" w:space="0" w:color="auto"/>
        <w:left w:val="none" w:sz="0" w:space="0" w:color="auto"/>
        <w:bottom w:val="none" w:sz="0" w:space="0" w:color="auto"/>
        <w:right w:val="none" w:sz="0" w:space="0" w:color="auto"/>
      </w:divBdr>
    </w:div>
    <w:div w:id="248928811">
      <w:bodyDiv w:val="1"/>
      <w:marLeft w:val="0"/>
      <w:marRight w:val="0"/>
      <w:marTop w:val="0"/>
      <w:marBottom w:val="0"/>
      <w:divBdr>
        <w:top w:val="none" w:sz="0" w:space="0" w:color="auto"/>
        <w:left w:val="none" w:sz="0" w:space="0" w:color="auto"/>
        <w:bottom w:val="none" w:sz="0" w:space="0" w:color="auto"/>
        <w:right w:val="none" w:sz="0" w:space="0" w:color="auto"/>
      </w:divBdr>
    </w:div>
    <w:div w:id="248974213">
      <w:bodyDiv w:val="1"/>
      <w:marLeft w:val="0"/>
      <w:marRight w:val="0"/>
      <w:marTop w:val="0"/>
      <w:marBottom w:val="0"/>
      <w:divBdr>
        <w:top w:val="none" w:sz="0" w:space="0" w:color="auto"/>
        <w:left w:val="none" w:sz="0" w:space="0" w:color="auto"/>
        <w:bottom w:val="none" w:sz="0" w:space="0" w:color="auto"/>
        <w:right w:val="none" w:sz="0" w:space="0" w:color="auto"/>
      </w:divBdr>
    </w:div>
    <w:div w:id="249971766">
      <w:bodyDiv w:val="1"/>
      <w:marLeft w:val="0"/>
      <w:marRight w:val="0"/>
      <w:marTop w:val="0"/>
      <w:marBottom w:val="0"/>
      <w:divBdr>
        <w:top w:val="none" w:sz="0" w:space="0" w:color="auto"/>
        <w:left w:val="none" w:sz="0" w:space="0" w:color="auto"/>
        <w:bottom w:val="none" w:sz="0" w:space="0" w:color="auto"/>
        <w:right w:val="none" w:sz="0" w:space="0" w:color="auto"/>
      </w:divBdr>
    </w:div>
    <w:div w:id="251204492">
      <w:bodyDiv w:val="1"/>
      <w:marLeft w:val="0"/>
      <w:marRight w:val="0"/>
      <w:marTop w:val="0"/>
      <w:marBottom w:val="0"/>
      <w:divBdr>
        <w:top w:val="none" w:sz="0" w:space="0" w:color="auto"/>
        <w:left w:val="none" w:sz="0" w:space="0" w:color="auto"/>
        <w:bottom w:val="none" w:sz="0" w:space="0" w:color="auto"/>
        <w:right w:val="none" w:sz="0" w:space="0" w:color="auto"/>
      </w:divBdr>
    </w:div>
    <w:div w:id="253563000">
      <w:bodyDiv w:val="1"/>
      <w:marLeft w:val="0"/>
      <w:marRight w:val="0"/>
      <w:marTop w:val="0"/>
      <w:marBottom w:val="0"/>
      <w:divBdr>
        <w:top w:val="none" w:sz="0" w:space="0" w:color="auto"/>
        <w:left w:val="none" w:sz="0" w:space="0" w:color="auto"/>
        <w:bottom w:val="none" w:sz="0" w:space="0" w:color="auto"/>
        <w:right w:val="none" w:sz="0" w:space="0" w:color="auto"/>
      </w:divBdr>
    </w:div>
    <w:div w:id="253905988">
      <w:bodyDiv w:val="1"/>
      <w:marLeft w:val="0"/>
      <w:marRight w:val="0"/>
      <w:marTop w:val="0"/>
      <w:marBottom w:val="0"/>
      <w:divBdr>
        <w:top w:val="none" w:sz="0" w:space="0" w:color="auto"/>
        <w:left w:val="none" w:sz="0" w:space="0" w:color="auto"/>
        <w:bottom w:val="none" w:sz="0" w:space="0" w:color="auto"/>
        <w:right w:val="none" w:sz="0" w:space="0" w:color="auto"/>
      </w:divBdr>
    </w:div>
    <w:div w:id="255938777">
      <w:bodyDiv w:val="1"/>
      <w:marLeft w:val="0"/>
      <w:marRight w:val="0"/>
      <w:marTop w:val="0"/>
      <w:marBottom w:val="0"/>
      <w:divBdr>
        <w:top w:val="none" w:sz="0" w:space="0" w:color="auto"/>
        <w:left w:val="none" w:sz="0" w:space="0" w:color="auto"/>
        <w:bottom w:val="none" w:sz="0" w:space="0" w:color="auto"/>
        <w:right w:val="none" w:sz="0" w:space="0" w:color="auto"/>
      </w:divBdr>
    </w:div>
    <w:div w:id="256714724">
      <w:bodyDiv w:val="1"/>
      <w:marLeft w:val="0"/>
      <w:marRight w:val="0"/>
      <w:marTop w:val="0"/>
      <w:marBottom w:val="0"/>
      <w:divBdr>
        <w:top w:val="none" w:sz="0" w:space="0" w:color="auto"/>
        <w:left w:val="none" w:sz="0" w:space="0" w:color="auto"/>
        <w:bottom w:val="none" w:sz="0" w:space="0" w:color="auto"/>
        <w:right w:val="none" w:sz="0" w:space="0" w:color="auto"/>
      </w:divBdr>
    </w:div>
    <w:div w:id="257174444">
      <w:bodyDiv w:val="1"/>
      <w:marLeft w:val="0"/>
      <w:marRight w:val="0"/>
      <w:marTop w:val="0"/>
      <w:marBottom w:val="0"/>
      <w:divBdr>
        <w:top w:val="none" w:sz="0" w:space="0" w:color="auto"/>
        <w:left w:val="none" w:sz="0" w:space="0" w:color="auto"/>
        <w:bottom w:val="none" w:sz="0" w:space="0" w:color="auto"/>
        <w:right w:val="none" w:sz="0" w:space="0" w:color="auto"/>
      </w:divBdr>
    </w:div>
    <w:div w:id="257713546">
      <w:bodyDiv w:val="1"/>
      <w:marLeft w:val="0"/>
      <w:marRight w:val="0"/>
      <w:marTop w:val="0"/>
      <w:marBottom w:val="0"/>
      <w:divBdr>
        <w:top w:val="none" w:sz="0" w:space="0" w:color="auto"/>
        <w:left w:val="none" w:sz="0" w:space="0" w:color="auto"/>
        <w:bottom w:val="none" w:sz="0" w:space="0" w:color="auto"/>
        <w:right w:val="none" w:sz="0" w:space="0" w:color="auto"/>
      </w:divBdr>
    </w:div>
    <w:div w:id="257717387">
      <w:bodyDiv w:val="1"/>
      <w:marLeft w:val="0"/>
      <w:marRight w:val="0"/>
      <w:marTop w:val="0"/>
      <w:marBottom w:val="0"/>
      <w:divBdr>
        <w:top w:val="none" w:sz="0" w:space="0" w:color="auto"/>
        <w:left w:val="none" w:sz="0" w:space="0" w:color="auto"/>
        <w:bottom w:val="none" w:sz="0" w:space="0" w:color="auto"/>
        <w:right w:val="none" w:sz="0" w:space="0" w:color="auto"/>
      </w:divBdr>
    </w:div>
    <w:div w:id="258491323">
      <w:bodyDiv w:val="1"/>
      <w:marLeft w:val="0"/>
      <w:marRight w:val="0"/>
      <w:marTop w:val="0"/>
      <w:marBottom w:val="0"/>
      <w:divBdr>
        <w:top w:val="none" w:sz="0" w:space="0" w:color="auto"/>
        <w:left w:val="none" w:sz="0" w:space="0" w:color="auto"/>
        <w:bottom w:val="none" w:sz="0" w:space="0" w:color="auto"/>
        <w:right w:val="none" w:sz="0" w:space="0" w:color="auto"/>
      </w:divBdr>
    </w:div>
    <w:div w:id="261229038">
      <w:bodyDiv w:val="1"/>
      <w:marLeft w:val="0"/>
      <w:marRight w:val="0"/>
      <w:marTop w:val="0"/>
      <w:marBottom w:val="0"/>
      <w:divBdr>
        <w:top w:val="none" w:sz="0" w:space="0" w:color="auto"/>
        <w:left w:val="none" w:sz="0" w:space="0" w:color="auto"/>
        <w:bottom w:val="none" w:sz="0" w:space="0" w:color="auto"/>
        <w:right w:val="none" w:sz="0" w:space="0" w:color="auto"/>
      </w:divBdr>
    </w:div>
    <w:div w:id="261648450">
      <w:bodyDiv w:val="1"/>
      <w:marLeft w:val="0"/>
      <w:marRight w:val="0"/>
      <w:marTop w:val="0"/>
      <w:marBottom w:val="0"/>
      <w:divBdr>
        <w:top w:val="none" w:sz="0" w:space="0" w:color="auto"/>
        <w:left w:val="none" w:sz="0" w:space="0" w:color="auto"/>
        <w:bottom w:val="none" w:sz="0" w:space="0" w:color="auto"/>
        <w:right w:val="none" w:sz="0" w:space="0" w:color="auto"/>
      </w:divBdr>
    </w:div>
    <w:div w:id="262615014">
      <w:bodyDiv w:val="1"/>
      <w:marLeft w:val="0"/>
      <w:marRight w:val="0"/>
      <w:marTop w:val="0"/>
      <w:marBottom w:val="0"/>
      <w:divBdr>
        <w:top w:val="none" w:sz="0" w:space="0" w:color="auto"/>
        <w:left w:val="none" w:sz="0" w:space="0" w:color="auto"/>
        <w:bottom w:val="none" w:sz="0" w:space="0" w:color="auto"/>
        <w:right w:val="none" w:sz="0" w:space="0" w:color="auto"/>
      </w:divBdr>
    </w:div>
    <w:div w:id="262808199">
      <w:bodyDiv w:val="1"/>
      <w:marLeft w:val="0"/>
      <w:marRight w:val="0"/>
      <w:marTop w:val="0"/>
      <w:marBottom w:val="0"/>
      <w:divBdr>
        <w:top w:val="none" w:sz="0" w:space="0" w:color="auto"/>
        <w:left w:val="none" w:sz="0" w:space="0" w:color="auto"/>
        <w:bottom w:val="none" w:sz="0" w:space="0" w:color="auto"/>
        <w:right w:val="none" w:sz="0" w:space="0" w:color="auto"/>
      </w:divBdr>
    </w:div>
    <w:div w:id="263995302">
      <w:bodyDiv w:val="1"/>
      <w:marLeft w:val="0"/>
      <w:marRight w:val="0"/>
      <w:marTop w:val="0"/>
      <w:marBottom w:val="0"/>
      <w:divBdr>
        <w:top w:val="none" w:sz="0" w:space="0" w:color="auto"/>
        <w:left w:val="none" w:sz="0" w:space="0" w:color="auto"/>
        <w:bottom w:val="none" w:sz="0" w:space="0" w:color="auto"/>
        <w:right w:val="none" w:sz="0" w:space="0" w:color="auto"/>
      </w:divBdr>
    </w:div>
    <w:div w:id="264265221">
      <w:bodyDiv w:val="1"/>
      <w:marLeft w:val="0"/>
      <w:marRight w:val="0"/>
      <w:marTop w:val="0"/>
      <w:marBottom w:val="0"/>
      <w:divBdr>
        <w:top w:val="none" w:sz="0" w:space="0" w:color="auto"/>
        <w:left w:val="none" w:sz="0" w:space="0" w:color="auto"/>
        <w:bottom w:val="none" w:sz="0" w:space="0" w:color="auto"/>
        <w:right w:val="none" w:sz="0" w:space="0" w:color="auto"/>
      </w:divBdr>
    </w:div>
    <w:div w:id="264506797">
      <w:bodyDiv w:val="1"/>
      <w:marLeft w:val="0"/>
      <w:marRight w:val="0"/>
      <w:marTop w:val="0"/>
      <w:marBottom w:val="0"/>
      <w:divBdr>
        <w:top w:val="none" w:sz="0" w:space="0" w:color="auto"/>
        <w:left w:val="none" w:sz="0" w:space="0" w:color="auto"/>
        <w:bottom w:val="none" w:sz="0" w:space="0" w:color="auto"/>
        <w:right w:val="none" w:sz="0" w:space="0" w:color="auto"/>
      </w:divBdr>
    </w:div>
    <w:div w:id="264656373">
      <w:bodyDiv w:val="1"/>
      <w:marLeft w:val="0"/>
      <w:marRight w:val="0"/>
      <w:marTop w:val="0"/>
      <w:marBottom w:val="0"/>
      <w:divBdr>
        <w:top w:val="none" w:sz="0" w:space="0" w:color="auto"/>
        <w:left w:val="none" w:sz="0" w:space="0" w:color="auto"/>
        <w:bottom w:val="none" w:sz="0" w:space="0" w:color="auto"/>
        <w:right w:val="none" w:sz="0" w:space="0" w:color="auto"/>
      </w:divBdr>
    </w:div>
    <w:div w:id="264919377">
      <w:bodyDiv w:val="1"/>
      <w:marLeft w:val="0"/>
      <w:marRight w:val="0"/>
      <w:marTop w:val="0"/>
      <w:marBottom w:val="0"/>
      <w:divBdr>
        <w:top w:val="none" w:sz="0" w:space="0" w:color="auto"/>
        <w:left w:val="none" w:sz="0" w:space="0" w:color="auto"/>
        <w:bottom w:val="none" w:sz="0" w:space="0" w:color="auto"/>
        <w:right w:val="none" w:sz="0" w:space="0" w:color="auto"/>
      </w:divBdr>
    </w:div>
    <w:div w:id="265306320">
      <w:bodyDiv w:val="1"/>
      <w:marLeft w:val="0"/>
      <w:marRight w:val="0"/>
      <w:marTop w:val="0"/>
      <w:marBottom w:val="0"/>
      <w:divBdr>
        <w:top w:val="none" w:sz="0" w:space="0" w:color="auto"/>
        <w:left w:val="none" w:sz="0" w:space="0" w:color="auto"/>
        <w:bottom w:val="none" w:sz="0" w:space="0" w:color="auto"/>
        <w:right w:val="none" w:sz="0" w:space="0" w:color="auto"/>
      </w:divBdr>
    </w:div>
    <w:div w:id="267615520">
      <w:bodyDiv w:val="1"/>
      <w:marLeft w:val="0"/>
      <w:marRight w:val="0"/>
      <w:marTop w:val="0"/>
      <w:marBottom w:val="0"/>
      <w:divBdr>
        <w:top w:val="none" w:sz="0" w:space="0" w:color="auto"/>
        <w:left w:val="none" w:sz="0" w:space="0" w:color="auto"/>
        <w:bottom w:val="none" w:sz="0" w:space="0" w:color="auto"/>
        <w:right w:val="none" w:sz="0" w:space="0" w:color="auto"/>
      </w:divBdr>
    </w:div>
    <w:div w:id="268246933">
      <w:bodyDiv w:val="1"/>
      <w:marLeft w:val="0"/>
      <w:marRight w:val="0"/>
      <w:marTop w:val="0"/>
      <w:marBottom w:val="0"/>
      <w:divBdr>
        <w:top w:val="none" w:sz="0" w:space="0" w:color="auto"/>
        <w:left w:val="none" w:sz="0" w:space="0" w:color="auto"/>
        <w:bottom w:val="none" w:sz="0" w:space="0" w:color="auto"/>
        <w:right w:val="none" w:sz="0" w:space="0" w:color="auto"/>
      </w:divBdr>
    </w:div>
    <w:div w:id="268899497">
      <w:bodyDiv w:val="1"/>
      <w:marLeft w:val="0"/>
      <w:marRight w:val="0"/>
      <w:marTop w:val="0"/>
      <w:marBottom w:val="0"/>
      <w:divBdr>
        <w:top w:val="none" w:sz="0" w:space="0" w:color="auto"/>
        <w:left w:val="none" w:sz="0" w:space="0" w:color="auto"/>
        <w:bottom w:val="none" w:sz="0" w:space="0" w:color="auto"/>
        <w:right w:val="none" w:sz="0" w:space="0" w:color="auto"/>
      </w:divBdr>
    </w:div>
    <w:div w:id="268926923">
      <w:bodyDiv w:val="1"/>
      <w:marLeft w:val="0"/>
      <w:marRight w:val="0"/>
      <w:marTop w:val="0"/>
      <w:marBottom w:val="0"/>
      <w:divBdr>
        <w:top w:val="none" w:sz="0" w:space="0" w:color="auto"/>
        <w:left w:val="none" w:sz="0" w:space="0" w:color="auto"/>
        <w:bottom w:val="none" w:sz="0" w:space="0" w:color="auto"/>
        <w:right w:val="none" w:sz="0" w:space="0" w:color="auto"/>
      </w:divBdr>
    </w:div>
    <w:div w:id="268971467">
      <w:bodyDiv w:val="1"/>
      <w:marLeft w:val="0"/>
      <w:marRight w:val="0"/>
      <w:marTop w:val="0"/>
      <w:marBottom w:val="0"/>
      <w:divBdr>
        <w:top w:val="none" w:sz="0" w:space="0" w:color="auto"/>
        <w:left w:val="none" w:sz="0" w:space="0" w:color="auto"/>
        <w:bottom w:val="none" w:sz="0" w:space="0" w:color="auto"/>
        <w:right w:val="none" w:sz="0" w:space="0" w:color="auto"/>
      </w:divBdr>
    </w:div>
    <w:div w:id="269242303">
      <w:bodyDiv w:val="1"/>
      <w:marLeft w:val="0"/>
      <w:marRight w:val="0"/>
      <w:marTop w:val="0"/>
      <w:marBottom w:val="0"/>
      <w:divBdr>
        <w:top w:val="none" w:sz="0" w:space="0" w:color="auto"/>
        <w:left w:val="none" w:sz="0" w:space="0" w:color="auto"/>
        <w:bottom w:val="none" w:sz="0" w:space="0" w:color="auto"/>
        <w:right w:val="none" w:sz="0" w:space="0" w:color="auto"/>
      </w:divBdr>
    </w:div>
    <w:div w:id="270554623">
      <w:bodyDiv w:val="1"/>
      <w:marLeft w:val="0"/>
      <w:marRight w:val="0"/>
      <w:marTop w:val="0"/>
      <w:marBottom w:val="0"/>
      <w:divBdr>
        <w:top w:val="none" w:sz="0" w:space="0" w:color="auto"/>
        <w:left w:val="none" w:sz="0" w:space="0" w:color="auto"/>
        <w:bottom w:val="none" w:sz="0" w:space="0" w:color="auto"/>
        <w:right w:val="none" w:sz="0" w:space="0" w:color="auto"/>
      </w:divBdr>
    </w:div>
    <w:div w:id="271670986">
      <w:bodyDiv w:val="1"/>
      <w:marLeft w:val="0"/>
      <w:marRight w:val="0"/>
      <w:marTop w:val="0"/>
      <w:marBottom w:val="0"/>
      <w:divBdr>
        <w:top w:val="none" w:sz="0" w:space="0" w:color="auto"/>
        <w:left w:val="none" w:sz="0" w:space="0" w:color="auto"/>
        <w:bottom w:val="none" w:sz="0" w:space="0" w:color="auto"/>
        <w:right w:val="none" w:sz="0" w:space="0" w:color="auto"/>
      </w:divBdr>
    </w:div>
    <w:div w:id="271982642">
      <w:bodyDiv w:val="1"/>
      <w:marLeft w:val="0"/>
      <w:marRight w:val="0"/>
      <w:marTop w:val="0"/>
      <w:marBottom w:val="0"/>
      <w:divBdr>
        <w:top w:val="none" w:sz="0" w:space="0" w:color="auto"/>
        <w:left w:val="none" w:sz="0" w:space="0" w:color="auto"/>
        <w:bottom w:val="none" w:sz="0" w:space="0" w:color="auto"/>
        <w:right w:val="none" w:sz="0" w:space="0" w:color="auto"/>
      </w:divBdr>
    </w:div>
    <w:div w:id="272592434">
      <w:bodyDiv w:val="1"/>
      <w:marLeft w:val="0"/>
      <w:marRight w:val="0"/>
      <w:marTop w:val="0"/>
      <w:marBottom w:val="0"/>
      <w:divBdr>
        <w:top w:val="none" w:sz="0" w:space="0" w:color="auto"/>
        <w:left w:val="none" w:sz="0" w:space="0" w:color="auto"/>
        <w:bottom w:val="none" w:sz="0" w:space="0" w:color="auto"/>
        <w:right w:val="none" w:sz="0" w:space="0" w:color="auto"/>
      </w:divBdr>
    </w:div>
    <w:div w:id="273632155">
      <w:bodyDiv w:val="1"/>
      <w:marLeft w:val="0"/>
      <w:marRight w:val="0"/>
      <w:marTop w:val="0"/>
      <w:marBottom w:val="0"/>
      <w:divBdr>
        <w:top w:val="none" w:sz="0" w:space="0" w:color="auto"/>
        <w:left w:val="none" w:sz="0" w:space="0" w:color="auto"/>
        <w:bottom w:val="none" w:sz="0" w:space="0" w:color="auto"/>
        <w:right w:val="none" w:sz="0" w:space="0" w:color="auto"/>
      </w:divBdr>
    </w:div>
    <w:div w:id="274792650">
      <w:bodyDiv w:val="1"/>
      <w:marLeft w:val="0"/>
      <w:marRight w:val="0"/>
      <w:marTop w:val="0"/>
      <w:marBottom w:val="0"/>
      <w:divBdr>
        <w:top w:val="none" w:sz="0" w:space="0" w:color="auto"/>
        <w:left w:val="none" w:sz="0" w:space="0" w:color="auto"/>
        <w:bottom w:val="none" w:sz="0" w:space="0" w:color="auto"/>
        <w:right w:val="none" w:sz="0" w:space="0" w:color="auto"/>
      </w:divBdr>
    </w:div>
    <w:div w:id="274792836">
      <w:bodyDiv w:val="1"/>
      <w:marLeft w:val="0"/>
      <w:marRight w:val="0"/>
      <w:marTop w:val="0"/>
      <w:marBottom w:val="0"/>
      <w:divBdr>
        <w:top w:val="none" w:sz="0" w:space="0" w:color="auto"/>
        <w:left w:val="none" w:sz="0" w:space="0" w:color="auto"/>
        <w:bottom w:val="none" w:sz="0" w:space="0" w:color="auto"/>
        <w:right w:val="none" w:sz="0" w:space="0" w:color="auto"/>
      </w:divBdr>
    </w:div>
    <w:div w:id="275059984">
      <w:bodyDiv w:val="1"/>
      <w:marLeft w:val="0"/>
      <w:marRight w:val="0"/>
      <w:marTop w:val="0"/>
      <w:marBottom w:val="0"/>
      <w:divBdr>
        <w:top w:val="none" w:sz="0" w:space="0" w:color="auto"/>
        <w:left w:val="none" w:sz="0" w:space="0" w:color="auto"/>
        <w:bottom w:val="none" w:sz="0" w:space="0" w:color="auto"/>
        <w:right w:val="none" w:sz="0" w:space="0" w:color="auto"/>
      </w:divBdr>
    </w:div>
    <w:div w:id="275061733">
      <w:bodyDiv w:val="1"/>
      <w:marLeft w:val="0"/>
      <w:marRight w:val="0"/>
      <w:marTop w:val="0"/>
      <w:marBottom w:val="0"/>
      <w:divBdr>
        <w:top w:val="none" w:sz="0" w:space="0" w:color="auto"/>
        <w:left w:val="none" w:sz="0" w:space="0" w:color="auto"/>
        <w:bottom w:val="none" w:sz="0" w:space="0" w:color="auto"/>
        <w:right w:val="none" w:sz="0" w:space="0" w:color="auto"/>
      </w:divBdr>
    </w:div>
    <w:div w:id="275062442">
      <w:bodyDiv w:val="1"/>
      <w:marLeft w:val="0"/>
      <w:marRight w:val="0"/>
      <w:marTop w:val="0"/>
      <w:marBottom w:val="0"/>
      <w:divBdr>
        <w:top w:val="none" w:sz="0" w:space="0" w:color="auto"/>
        <w:left w:val="none" w:sz="0" w:space="0" w:color="auto"/>
        <w:bottom w:val="none" w:sz="0" w:space="0" w:color="auto"/>
        <w:right w:val="none" w:sz="0" w:space="0" w:color="auto"/>
      </w:divBdr>
    </w:div>
    <w:div w:id="275139906">
      <w:bodyDiv w:val="1"/>
      <w:marLeft w:val="0"/>
      <w:marRight w:val="0"/>
      <w:marTop w:val="0"/>
      <w:marBottom w:val="0"/>
      <w:divBdr>
        <w:top w:val="none" w:sz="0" w:space="0" w:color="auto"/>
        <w:left w:val="none" w:sz="0" w:space="0" w:color="auto"/>
        <w:bottom w:val="none" w:sz="0" w:space="0" w:color="auto"/>
        <w:right w:val="none" w:sz="0" w:space="0" w:color="auto"/>
      </w:divBdr>
    </w:div>
    <w:div w:id="275647758">
      <w:bodyDiv w:val="1"/>
      <w:marLeft w:val="0"/>
      <w:marRight w:val="0"/>
      <w:marTop w:val="0"/>
      <w:marBottom w:val="0"/>
      <w:divBdr>
        <w:top w:val="none" w:sz="0" w:space="0" w:color="auto"/>
        <w:left w:val="none" w:sz="0" w:space="0" w:color="auto"/>
        <w:bottom w:val="none" w:sz="0" w:space="0" w:color="auto"/>
        <w:right w:val="none" w:sz="0" w:space="0" w:color="auto"/>
      </w:divBdr>
    </w:div>
    <w:div w:id="275867043">
      <w:bodyDiv w:val="1"/>
      <w:marLeft w:val="0"/>
      <w:marRight w:val="0"/>
      <w:marTop w:val="0"/>
      <w:marBottom w:val="0"/>
      <w:divBdr>
        <w:top w:val="none" w:sz="0" w:space="0" w:color="auto"/>
        <w:left w:val="none" w:sz="0" w:space="0" w:color="auto"/>
        <w:bottom w:val="none" w:sz="0" w:space="0" w:color="auto"/>
        <w:right w:val="none" w:sz="0" w:space="0" w:color="auto"/>
      </w:divBdr>
    </w:div>
    <w:div w:id="276181666">
      <w:bodyDiv w:val="1"/>
      <w:marLeft w:val="0"/>
      <w:marRight w:val="0"/>
      <w:marTop w:val="0"/>
      <w:marBottom w:val="0"/>
      <w:divBdr>
        <w:top w:val="none" w:sz="0" w:space="0" w:color="auto"/>
        <w:left w:val="none" w:sz="0" w:space="0" w:color="auto"/>
        <w:bottom w:val="none" w:sz="0" w:space="0" w:color="auto"/>
        <w:right w:val="none" w:sz="0" w:space="0" w:color="auto"/>
      </w:divBdr>
    </w:div>
    <w:div w:id="276446694">
      <w:bodyDiv w:val="1"/>
      <w:marLeft w:val="0"/>
      <w:marRight w:val="0"/>
      <w:marTop w:val="0"/>
      <w:marBottom w:val="0"/>
      <w:divBdr>
        <w:top w:val="none" w:sz="0" w:space="0" w:color="auto"/>
        <w:left w:val="none" w:sz="0" w:space="0" w:color="auto"/>
        <w:bottom w:val="none" w:sz="0" w:space="0" w:color="auto"/>
        <w:right w:val="none" w:sz="0" w:space="0" w:color="auto"/>
      </w:divBdr>
    </w:div>
    <w:div w:id="276564920">
      <w:bodyDiv w:val="1"/>
      <w:marLeft w:val="0"/>
      <w:marRight w:val="0"/>
      <w:marTop w:val="0"/>
      <w:marBottom w:val="0"/>
      <w:divBdr>
        <w:top w:val="none" w:sz="0" w:space="0" w:color="auto"/>
        <w:left w:val="none" w:sz="0" w:space="0" w:color="auto"/>
        <w:bottom w:val="none" w:sz="0" w:space="0" w:color="auto"/>
        <w:right w:val="none" w:sz="0" w:space="0" w:color="auto"/>
      </w:divBdr>
    </w:div>
    <w:div w:id="276790490">
      <w:bodyDiv w:val="1"/>
      <w:marLeft w:val="0"/>
      <w:marRight w:val="0"/>
      <w:marTop w:val="0"/>
      <w:marBottom w:val="0"/>
      <w:divBdr>
        <w:top w:val="none" w:sz="0" w:space="0" w:color="auto"/>
        <w:left w:val="none" w:sz="0" w:space="0" w:color="auto"/>
        <w:bottom w:val="none" w:sz="0" w:space="0" w:color="auto"/>
        <w:right w:val="none" w:sz="0" w:space="0" w:color="auto"/>
      </w:divBdr>
    </w:div>
    <w:div w:id="277299227">
      <w:bodyDiv w:val="1"/>
      <w:marLeft w:val="0"/>
      <w:marRight w:val="0"/>
      <w:marTop w:val="0"/>
      <w:marBottom w:val="0"/>
      <w:divBdr>
        <w:top w:val="none" w:sz="0" w:space="0" w:color="auto"/>
        <w:left w:val="none" w:sz="0" w:space="0" w:color="auto"/>
        <w:bottom w:val="none" w:sz="0" w:space="0" w:color="auto"/>
        <w:right w:val="none" w:sz="0" w:space="0" w:color="auto"/>
      </w:divBdr>
    </w:div>
    <w:div w:id="277445985">
      <w:bodyDiv w:val="1"/>
      <w:marLeft w:val="0"/>
      <w:marRight w:val="0"/>
      <w:marTop w:val="0"/>
      <w:marBottom w:val="0"/>
      <w:divBdr>
        <w:top w:val="none" w:sz="0" w:space="0" w:color="auto"/>
        <w:left w:val="none" w:sz="0" w:space="0" w:color="auto"/>
        <w:bottom w:val="none" w:sz="0" w:space="0" w:color="auto"/>
        <w:right w:val="none" w:sz="0" w:space="0" w:color="auto"/>
      </w:divBdr>
    </w:div>
    <w:div w:id="278612943">
      <w:bodyDiv w:val="1"/>
      <w:marLeft w:val="0"/>
      <w:marRight w:val="0"/>
      <w:marTop w:val="0"/>
      <w:marBottom w:val="0"/>
      <w:divBdr>
        <w:top w:val="none" w:sz="0" w:space="0" w:color="auto"/>
        <w:left w:val="none" w:sz="0" w:space="0" w:color="auto"/>
        <w:bottom w:val="none" w:sz="0" w:space="0" w:color="auto"/>
        <w:right w:val="none" w:sz="0" w:space="0" w:color="auto"/>
      </w:divBdr>
    </w:div>
    <w:div w:id="279142592">
      <w:bodyDiv w:val="1"/>
      <w:marLeft w:val="0"/>
      <w:marRight w:val="0"/>
      <w:marTop w:val="0"/>
      <w:marBottom w:val="0"/>
      <w:divBdr>
        <w:top w:val="none" w:sz="0" w:space="0" w:color="auto"/>
        <w:left w:val="none" w:sz="0" w:space="0" w:color="auto"/>
        <w:bottom w:val="none" w:sz="0" w:space="0" w:color="auto"/>
        <w:right w:val="none" w:sz="0" w:space="0" w:color="auto"/>
      </w:divBdr>
    </w:div>
    <w:div w:id="279263780">
      <w:bodyDiv w:val="1"/>
      <w:marLeft w:val="0"/>
      <w:marRight w:val="0"/>
      <w:marTop w:val="0"/>
      <w:marBottom w:val="0"/>
      <w:divBdr>
        <w:top w:val="none" w:sz="0" w:space="0" w:color="auto"/>
        <w:left w:val="none" w:sz="0" w:space="0" w:color="auto"/>
        <w:bottom w:val="none" w:sz="0" w:space="0" w:color="auto"/>
        <w:right w:val="none" w:sz="0" w:space="0" w:color="auto"/>
      </w:divBdr>
    </w:div>
    <w:div w:id="281613430">
      <w:bodyDiv w:val="1"/>
      <w:marLeft w:val="0"/>
      <w:marRight w:val="0"/>
      <w:marTop w:val="0"/>
      <w:marBottom w:val="0"/>
      <w:divBdr>
        <w:top w:val="none" w:sz="0" w:space="0" w:color="auto"/>
        <w:left w:val="none" w:sz="0" w:space="0" w:color="auto"/>
        <w:bottom w:val="none" w:sz="0" w:space="0" w:color="auto"/>
        <w:right w:val="none" w:sz="0" w:space="0" w:color="auto"/>
      </w:divBdr>
    </w:div>
    <w:div w:id="282151384">
      <w:bodyDiv w:val="1"/>
      <w:marLeft w:val="0"/>
      <w:marRight w:val="0"/>
      <w:marTop w:val="0"/>
      <w:marBottom w:val="0"/>
      <w:divBdr>
        <w:top w:val="none" w:sz="0" w:space="0" w:color="auto"/>
        <w:left w:val="none" w:sz="0" w:space="0" w:color="auto"/>
        <w:bottom w:val="none" w:sz="0" w:space="0" w:color="auto"/>
        <w:right w:val="none" w:sz="0" w:space="0" w:color="auto"/>
      </w:divBdr>
    </w:div>
    <w:div w:id="282348080">
      <w:bodyDiv w:val="1"/>
      <w:marLeft w:val="0"/>
      <w:marRight w:val="0"/>
      <w:marTop w:val="0"/>
      <w:marBottom w:val="0"/>
      <w:divBdr>
        <w:top w:val="none" w:sz="0" w:space="0" w:color="auto"/>
        <w:left w:val="none" w:sz="0" w:space="0" w:color="auto"/>
        <w:bottom w:val="none" w:sz="0" w:space="0" w:color="auto"/>
        <w:right w:val="none" w:sz="0" w:space="0" w:color="auto"/>
      </w:divBdr>
    </w:div>
    <w:div w:id="282922650">
      <w:bodyDiv w:val="1"/>
      <w:marLeft w:val="0"/>
      <w:marRight w:val="0"/>
      <w:marTop w:val="0"/>
      <w:marBottom w:val="0"/>
      <w:divBdr>
        <w:top w:val="none" w:sz="0" w:space="0" w:color="auto"/>
        <w:left w:val="none" w:sz="0" w:space="0" w:color="auto"/>
        <w:bottom w:val="none" w:sz="0" w:space="0" w:color="auto"/>
        <w:right w:val="none" w:sz="0" w:space="0" w:color="auto"/>
      </w:divBdr>
    </w:div>
    <w:div w:id="283387079">
      <w:bodyDiv w:val="1"/>
      <w:marLeft w:val="0"/>
      <w:marRight w:val="0"/>
      <w:marTop w:val="0"/>
      <w:marBottom w:val="0"/>
      <w:divBdr>
        <w:top w:val="none" w:sz="0" w:space="0" w:color="auto"/>
        <w:left w:val="none" w:sz="0" w:space="0" w:color="auto"/>
        <w:bottom w:val="none" w:sz="0" w:space="0" w:color="auto"/>
        <w:right w:val="none" w:sz="0" w:space="0" w:color="auto"/>
      </w:divBdr>
    </w:div>
    <w:div w:id="283467356">
      <w:bodyDiv w:val="1"/>
      <w:marLeft w:val="0"/>
      <w:marRight w:val="0"/>
      <w:marTop w:val="0"/>
      <w:marBottom w:val="0"/>
      <w:divBdr>
        <w:top w:val="none" w:sz="0" w:space="0" w:color="auto"/>
        <w:left w:val="none" w:sz="0" w:space="0" w:color="auto"/>
        <w:bottom w:val="none" w:sz="0" w:space="0" w:color="auto"/>
        <w:right w:val="none" w:sz="0" w:space="0" w:color="auto"/>
      </w:divBdr>
    </w:div>
    <w:div w:id="285501198">
      <w:bodyDiv w:val="1"/>
      <w:marLeft w:val="0"/>
      <w:marRight w:val="0"/>
      <w:marTop w:val="0"/>
      <w:marBottom w:val="0"/>
      <w:divBdr>
        <w:top w:val="none" w:sz="0" w:space="0" w:color="auto"/>
        <w:left w:val="none" w:sz="0" w:space="0" w:color="auto"/>
        <w:bottom w:val="none" w:sz="0" w:space="0" w:color="auto"/>
        <w:right w:val="none" w:sz="0" w:space="0" w:color="auto"/>
      </w:divBdr>
    </w:div>
    <w:div w:id="287781495">
      <w:bodyDiv w:val="1"/>
      <w:marLeft w:val="0"/>
      <w:marRight w:val="0"/>
      <w:marTop w:val="0"/>
      <w:marBottom w:val="0"/>
      <w:divBdr>
        <w:top w:val="none" w:sz="0" w:space="0" w:color="auto"/>
        <w:left w:val="none" w:sz="0" w:space="0" w:color="auto"/>
        <w:bottom w:val="none" w:sz="0" w:space="0" w:color="auto"/>
        <w:right w:val="none" w:sz="0" w:space="0" w:color="auto"/>
      </w:divBdr>
    </w:div>
    <w:div w:id="288096893">
      <w:bodyDiv w:val="1"/>
      <w:marLeft w:val="0"/>
      <w:marRight w:val="0"/>
      <w:marTop w:val="0"/>
      <w:marBottom w:val="0"/>
      <w:divBdr>
        <w:top w:val="none" w:sz="0" w:space="0" w:color="auto"/>
        <w:left w:val="none" w:sz="0" w:space="0" w:color="auto"/>
        <w:bottom w:val="none" w:sz="0" w:space="0" w:color="auto"/>
        <w:right w:val="none" w:sz="0" w:space="0" w:color="auto"/>
      </w:divBdr>
    </w:div>
    <w:div w:id="288778307">
      <w:bodyDiv w:val="1"/>
      <w:marLeft w:val="0"/>
      <w:marRight w:val="0"/>
      <w:marTop w:val="0"/>
      <w:marBottom w:val="0"/>
      <w:divBdr>
        <w:top w:val="none" w:sz="0" w:space="0" w:color="auto"/>
        <w:left w:val="none" w:sz="0" w:space="0" w:color="auto"/>
        <w:bottom w:val="none" w:sz="0" w:space="0" w:color="auto"/>
        <w:right w:val="none" w:sz="0" w:space="0" w:color="auto"/>
      </w:divBdr>
    </w:div>
    <w:div w:id="289671021">
      <w:bodyDiv w:val="1"/>
      <w:marLeft w:val="0"/>
      <w:marRight w:val="0"/>
      <w:marTop w:val="0"/>
      <w:marBottom w:val="0"/>
      <w:divBdr>
        <w:top w:val="none" w:sz="0" w:space="0" w:color="auto"/>
        <w:left w:val="none" w:sz="0" w:space="0" w:color="auto"/>
        <w:bottom w:val="none" w:sz="0" w:space="0" w:color="auto"/>
        <w:right w:val="none" w:sz="0" w:space="0" w:color="auto"/>
      </w:divBdr>
    </w:div>
    <w:div w:id="290092307">
      <w:bodyDiv w:val="1"/>
      <w:marLeft w:val="0"/>
      <w:marRight w:val="0"/>
      <w:marTop w:val="0"/>
      <w:marBottom w:val="0"/>
      <w:divBdr>
        <w:top w:val="none" w:sz="0" w:space="0" w:color="auto"/>
        <w:left w:val="none" w:sz="0" w:space="0" w:color="auto"/>
        <w:bottom w:val="none" w:sz="0" w:space="0" w:color="auto"/>
        <w:right w:val="none" w:sz="0" w:space="0" w:color="auto"/>
      </w:divBdr>
    </w:div>
    <w:div w:id="291251457">
      <w:bodyDiv w:val="1"/>
      <w:marLeft w:val="0"/>
      <w:marRight w:val="0"/>
      <w:marTop w:val="0"/>
      <w:marBottom w:val="0"/>
      <w:divBdr>
        <w:top w:val="none" w:sz="0" w:space="0" w:color="auto"/>
        <w:left w:val="none" w:sz="0" w:space="0" w:color="auto"/>
        <w:bottom w:val="none" w:sz="0" w:space="0" w:color="auto"/>
        <w:right w:val="none" w:sz="0" w:space="0" w:color="auto"/>
      </w:divBdr>
    </w:div>
    <w:div w:id="292491769">
      <w:bodyDiv w:val="1"/>
      <w:marLeft w:val="0"/>
      <w:marRight w:val="0"/>
      <w:marTop w:val="0"/>
      <w:marBottom w:val="0"/>
      <w:divBdr>
        <w:top w:val="none" w:sz="0" w:space="0" w:color="auto"/>
        <w:left w:val="none" w:sz="0" w:space="0" w:color="auto"/>
        <w:bottom w:val="none" w:sz="0" w:space="0" w:color="auto"/>
        <w:right w:val="none" w:sz="0" w:space="0" w:color="auto"/>
      </w:divBdr>
    </w:div>
    <w:div w:id="292949302">
      <w:bodyDiv w:val="1"/>
      <w:marLeft w:val="0"/>
      <w:marRight w:val="0"/>
      <w:marTop w:val="0"/>
      <w:marBottom w:val="0"/>
      <w:divBdr>
        <w:top w:val="none" w:sz="0" w:space="0" w:color="auto"/>
        <w:left w:val="none" w:sz="0" w:space="0" w:color="auto"/>
        <w:bottom w:val="none" w:sz="0" w:space="0" w:color="auto"/>
        <w:right w:val="none" w:sz="0" w:space="0" w:color="auto"/>
      </w:divBdr>
    </w:div>
    <w:div w:id="294214722">
      <w:bodyDiv w:val="1"/>
      <w:marLeft w:val="0"/>
      <w:marRight w:val="0"/>
      <w:marTop w:val="0"/>
      <w:marBottom w:val="0"/>
      <w:divBdr>
        <w:top w:val="none" w:sz="0" w:space="0" w:color="auto"/>
        <w:left w:val="none" w:sz="0" w:space="0" w:color="auto"/>
        <w:bottom w:val="none" w:sz="0" w:space="0" w:color="auto"/>
        <w:right w:val="none" w:sz="0" w:space="0" w:color="auto"/>
      </w:divBdr>
    </w:div>
    <w:div w:id="295719307">
      <w:bodyDiv w:val="1"/>
      <w:marLeft w:val="0"/>
      <w:marRight w:val="0"/>
      <w:marTop w:val="0"/>
      <w:marBottom w:val="0"/>
      <w:divBdr>
        <w:top w:val="none" w:sz="0" w:space="0" w:color="auto"/>
        <w:left w:val="none" w:sz="0" w:space="0" w:color="auto"/>
        <w:bottom w:val="none" w:sz="0" w:space="0" w:color="auto"/>
        <w:right w:val="none" w:sz="0" w:space="0" w:color="auto"/>
      </w:divBdr>
    </w:div>
    <w:div w:id="297296504">
      <w:bodyDiv w:val="1"/>
      <w:marLeft w:val="0"/>
      <w:marRight w:val="0"/>
      <w:marTop w:val="0"/>
      <w:marBottom w:val="0"/>
      <w:divBdr>
        <w:top w:val="none" w:sz="0" w:space="0" w:color="auto"/>
        <w:left w:val="none" w:sz="0" w:space="0" w:color="auto"/>
        <w:bottom w:val="none" w:sz="0" w:space="0" w:color="auto"/>
        <w:right w:val="none" w:sz="0" w:space="0" w:color="auto"/>
      </w:divBdr>
    </w:div>
    <w:div w:id="297541235">
      <w:bodyDiv w:val="1"/>
      <w:marLeft w:val="0"/>
      <w:marRight w:val="0"/>
      <w:marTop w:val="0"/>
      <w:marBottom w:val="0"/>
      <w:divBdr>
        <w:top w:val="none" w:sz="0" w:space="0" w:color="auto"/>
        <w:left w:val="none" w:sz="0" w:space="0" w:color="auto"/>
        <w:bottom w:val="none" w:sz="0" w:space="0" w:color="auto"/>
        <w:right w:val="none" w:sz="0" w:space="0" w:color="auto"/>
      </w:divBdr>
    </w:div>
    <w:div w:id="298147123">
      <w:bodyDiv w:val="1"/>
      <w:marLeft w:val="0"/>
      <w:marRight w:val="0"/>
      <w:marTop w:val="0"/>
      <w:marBottom w:val="0"/>
      <w:divBdr>
        <w:top w:val="none" w:sz="0" w:space="0" w:color="auto"/>
        <w:left w:val="none" w:sz="0" w:space="0" w:color="auto"/>
        <w:bottom w:val="none" w:sz="0" w:space="0" w:color="auto"/>
        <w:right w:val="none" w:sz="0" w:space="0" w:color="auto"/>
      </w:divBdr>
    </w:div>
    <w:div w:id="298147617">
      <w:bodyDiv w:val="1"/>
      <w:marLeft w:val="0"/>
      <w:marRight w:val="0"/>
      <w:marTop w:val="0"/>
      <w:marBottom w:val="0"/>
      <w:divBdr>
        <w:top w:val="none" w:sz="0" w:space="0" w:color="auto"/>
        <w:left w:val="none" w:sz="0" w:space="0" w:color="auto"/>
        <w:bottom w:val="none" w:sz="0" w:space="0" w:color="auto"/>
        <w:right w:val="none" w:sz="0" w:space="0" w:color="auto"/>
      </w:divBdr>
    </w:div>
    <w:div w:id="298270075">
      <w:bodyDiv w:val="1"/>
      <w:marLeft w:val="0"/>
      <w:marRight w:val="0"/>
      <w:marTop w:val="0"/>
      <w:marBottom w:val="0"/>
      <w:divBdr>
        <w:top w:val="none" w:sz="0" w:space="0" w:color="auto"/>
        <w:left w:val="none" w:sz="0" w:space="0" w:color="auto"/>
        <w:bottom w:val="none" w:sz="0" w:space="0" w:color="auto"/>
        <w:right w:val="none" w:sz="0" w:space="0" w:color="auto"/>
      </w:divBdr>
    </w:div>
    <w:div w:id="298417049">
      <w:bodyDiv w:val="1"/>
      <w:marLeft w:val="0"/>
      <w:marRight w:val="0"/>
      <w:marTop w:val="0"/>
      <w:marBottom w:val="0"/>
      <w:divBdr>
        <w:top w:val="none" w:sz="0" w:space="0" w:color="auto"/>
        <w:left w:val="none" w:sz="0" w:space="0" w:color="auto"/>
        <w:bottom w:val="none" w:sz="0" w:space="0" w:color="auto"/>
        <w:right w:val="none" w:sz="0" w:space="0" w:color="auto"/>
      </w:divBdr>
    </w:div>
    <w:div w:id="298846700">
      <w:bodyDiv w:val="1"/>
      <w:marLeft w:val="0"/>
      <w:marRight w:val="0"/>
      <w:marTop w:val="0"/>
      <w:marBottom w:val="0"/>
      <w:divBdr>
        <w:top w:val="none" w:sz="0" w:space="0" w:color="auto"/>
        <w:left w:val="none" w:sz="0" w:space="0" w:color="auto"/>
        <w:bottom w:val="none" w:sz="0" w:space="0" w:color="auto"/>
        <w:right w:val="none" w:sz="0" w:space="0" w:color="auto"/>
      </w:divBdr>
    </w:div>
    <w:div w:id="299381194">
      <w:bodyDiv w:val="1"/>
      <w:marLeft w:val="0"/>
      <w:marRight w:val="0"/>
      <w:marTop w:val="0"/>
      <w:marBottom w:val="0"/>
      <w:divBdr>
        <w:top w:val="none" w:sz="0" w:space="0" w:color="auto"/>
        <w:left w:val="none" w:sz="0" w:space="0" w:color="auto"/>
        <w:bottom w:val="none" w:sz="0" w:space="0" w:color="auto"/>
        <w:right w:val="none" w:sz="0" w:space="0" w:color="auto"/>
      </w:divBdr>
    </w:div>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301156720">
      <w:bodyDiv w:val="1"/>
      <w:marLeft w:val="0"/>
      <w:marRight w:val="0"/>
      <w:marTop w:val="0"/>
      <w:marBottom w:val="0"/>
      <w:divBdr>
        <w:top w:val="none" w:sz="0" w:space="0" w:color="auto"/>
        <w:left w:val="none" w:sz="0" w:space="0" w:color="auto"/>
        <w:bottom w:val="none" w:sz="0" w:space="0" w:color="auto"/>
        <w:right w:val="none" w:sz="0" w:space="0" w:color="auto"/>
      </w:divBdr>
    </w:div>
    <w:div w:id="301230931">
      <w:bodyDiv w:val="1"/>
      <w:marLeft w:val="0"/>
      <w:marRight w:val="0"/>
      <w:marTop w:val="0"/>
      <w:marBottom w:val="0"/>
      <w:divBdr>
        <w:top w:val="none" w:sz="0" w:space="0" w:color="auto"/>
        <w:left w:val="none" w:sz="0" w:space="0" w:color="auto"/>
        <w:bottom w:val="none" w:sz="0" w:space="0" w:color="auto"/>
        <w:right w:val="none" w:sz="0" w:space="0" w:color="auto"/>
      </w:divBdr>
    </w:div>
    <w:div w:id="301424526">
      <w:bodyDiv w:val="1"/>
      <w:marLeft w:val="0"/>
      <w:marRight w:val="0"/>
      <w:marTop w:val="0"/>
      <w:marBottom w:val="0"/>
      <w:divBdr>
        <w:top w:val="none" w:sz="0" w:space="0" w:color="auto"/>
        <w:left w:val="none" w:sz="0" w:space="0" w:color="auto"/>
        <w:bottom w:val="none" w:sz="0" w:space="0" w:color="auto"/>
        <w:right w:val="none" w:sz="0" w:space="0" w:color="auto"/>
      </w:divBdr>
    </w:div>
    <w:div w:id="302003949">
      <w:bodyDiv w:val="1"/>
      <w:marLeft w:val="0"/>
      <w:marRight w:val="0"/>
      <w:marTop w:val="0"/>
      <w:marBottom w:val="0"/>
      <w:divBdr>
        <w:top w:val="none" w:sz="0" w:space="0" w:color="auto"/>
        <w:left w:val="none" w:sz="0" w:space="0" w:color="auto"/>
        <w:bottom w:val="none" w:sz="0" w:space="0" w:color="auto"/>
        <w:right w:val="none" w:sz="0" w:space="0" w:color="auto"/>
      </w:divBdr>
    </w:div>
    <w:div w:id="302349112">
      <w:bodyDiv w:val="1"/>
      <w:marLeft w:val="0"/>
      <w:marRight w:val="0"/>
      <w:marTop w:val="0"/>
      <w:marBottom w:val="0"/>
      <w:divBdr>
        <w:top w:val="none" w:sz="0" w:space="0" w:color="auto"/>
        <w:left w:val="none" w:sz="0" w:space="0" w:color="auto"/>
        <w:bottom w:val="none" w:sz="0" w:space="0" w:color="auto"/>
        <w:right w:val="none" w:sz="0" w:space="0" w:color="auto"/>
      </w:divBdr>
    </w:div>
    <w:div w:id="302858015">
      <w:bodyDiv w:val="1"/>
      <w:marLeft w:val="0"/>
      <w:marRight w:val="0"/>
      <w:marTop w:val="0"/>
      <w:marBottom w:val="0"/>
      <w:divBdr>
        <w:top w:val="none" w:sz="0" w:space="0" w:color="auto"/>
        <w:left w:val="none" w:sz="0" w:space="0" w:color="auto"/>
        <w:bottom w:val="none" w:sz="0" w:space="0" w:color="auto"/>
        <w:right w:val="none" w:sz="0" w:space="0" w:color="auto"/>
      </w:divBdr>
    </w:div>
    <w:div w:id="303245488">
      <w:bodyDiv w:val="1"/>
      <w:marLeft w:val="0"/>
      <w:marRight w:val="0"/>
      <w:marTop w:val="0"/>
      <w:marBottom w:val="0"/>
      <w:divBdr>
        <w:top w:val="none" w:sz="0" w:space="0" w:color="auto"/>
        <w:left w:val="none" w:sz="0" w:space="0" w:color="auto"/>
        <w:bottom w:val="none" w:sz="0" w:space="0" w:color="auto"/>
        <w:right w:val="none" w:sz="0" w:space="0" w:color="auto"/>
      </w:divBdr>
    </w:div>
    <w:div w:id="306250339">
      <w:bodyDiv w:val="1"/>
      <w:marLeft w:val="0"/>
      <w:marRight w:val="0"/>
      <w:marTop w:val="0"/>
      <w:marBottom w:val="0"/>
      <w:divBdr>
        <w:top w:val="none" w:sz="0" w:space="0" w:color="auto"/>
        <w:left w:val="none" w:sz="0" w:space="0" w:color="auto"/>
        <w:bottom w:val="none" w:sz="0" w:space="0" w:color="auto"/>
        <w:right w:val="none" w:sz="0" w:space="0" w:color="auto"/>
      </w:divBdr>
    </w:div>
    <w:div w:id="306519621">
      <w:bodyDiv w:val="1"/>
      <w:marLeft w:val="0"/>
      <w:marRight w:val="0"/>
      <w:marTop w:val="0"/>
      <w:marBottom w:val="0"/>
      <w:divBdr>
        <w:top w:val="none" w:sz="0" w:space="0" w:color="auto"/>
        <w:left w:val="none" w:sz="0" w:space="0" w:color="auto"/>
        <w:bottom w:val="none" w:sz="0" w:space="0" w:color="auto"/>
        <w:right w:val="none" w:sz="0" w:space="0" w:color="auto"/>
      </w:divBdr>
    </w:div>
    <w:div w:id="307902242">
      <w:bodyDiv w:val="1"/>
      <w:marLeft w:val="0"/>
      <w:marRight w:val="0"/>
      <w:marTop w:val="0"/>
      <w:marBottom w:val="0"/>
      <w:divBdr>
        <w:top w:val="none" w:sz="0" w:space="0" w:color="auto"/>
        <w:left w:val="none" w:sz="0" w:space="0" w:color="auto"/>
        <w:bottom w:val="none" w:sz="0" w:space="0" w:color="auto"/>
        <w:right w:val="none" w:sz="0" w:space="0" w:color="auto"/>
      </w:divBdr>
    </w:div>
    <w:div w:id="308245405">
      <w:bodyDiv w:val="1"/>
      <w:marLeft w:val="0"/>
      <w:marRight w:val="0"/>
      <w:marTop w:val="0"/>
      <w:marBottom w:val="0"/>
      <w:divBdr>
        <w:top w:val="none" w:sz="0" w:space="0" w:color="auto"/>
        <w:left w:val="none" w:sz="0" w:space="0" w:color="auto"/>
        <w:bottom w:val="none" w:sz="0" w:space="0" w:color="auto"/>
        <w:right w:val="none" w:sz="0" w:space="0" w:color="auto"/>
      </w:divBdr>
    </w:div>
    <w:div w:id="308562493">
      <w:bodyDiv w:val="1"/>
      <w:marLeft w:val="0"/>
      <w:marRight w:val="0"/>
      <w:marTop w:val="0"/>
      <w:marBottom w:val="0"/>
      <w:divBdr>
        <w:top w:val="none" w:sz="0" w:space="0" w:color="auto"/>
        <w:left w:val="none" w:sz="0" w:space="0" w:color="auto"/>
        <w:bottom w:val="none" w:sz="0" w:space="0" w:color="auto"/>
        <w:right w:val="none" w:sz="0" w:space="0" w:color="auto"/>
      </w:divBdr>
    </w:div>
    <w:div w:id="308825175">
      <w:bodyDiv w:val="1"/>
      <w:marLeft w:val="0"/>
      <w:marRight w:val="0"/>
      <w:marTop w:val="0"/>
      <w:marBottom w:val="0"/>
      <w:divBdr>
        <w:top w:val="none" w:sz="0" w:space="0" w:color="auto"/>
        <w:left w:val="none" w:sz="0" w:space="0" w:color="auto"/>
        <w:bottom w:val="none" w:sz="0" w:space="0" w:color="auto"/>
        <w:right w:val="none" w:sz="0" w:space="0" w:color="auto"/>
      </w:divBdr>
    </w:div>
    <w:div w:id="309751257">
      <w:bodyDiv w:val="1"/>
      <w:marLeft w:val="0"/>
      <w:marRight w:val="0"/>
      <w:marTop w:val="0"/>
      <w:marBottom w:val="0"/>
      <w:divBdr>
        <w:top w:val="none" w:sz="0" w:space="0" w:color="auto"/>
        <w:left w:val="none" w:sz="0" w:space="0" w:color="auto"/>
        <w:bottom w:val="none" w:sz="0" w:space="0" w:color="auto"/>
        <w:right w:val="none" w:sz="0" w:space="0" w:color="auto"/>
      </w:divBdr>
    </w:div>
    <w:div w:id="309798283">
      <w:bodyDiv w:val="1"/>
      <w:marLeft w:val="0"/>
      <w:marRight w:val="0"/>
      <w:marTop w:val="0"/>
      <w:marBottom w:val="0"/>
      <w:divBdr>
        <w:top w:val="none" w:sz="0" w:space="0" w:color="auto"/>
        <w:left w:val="none" w:sz="0" w:space="0" w:color="auto"/>
        <w:bottom w:val="none" w:sz="0" w:space="0" w:color="auto"/>
        <w:right w:val="none" w:sz="0" w:space="0" w:color="auto"/>
      </w:divBdr>
    </w:div>
    <w:div w:id="312101690">
      <w:bodyDiv w:val="1"/>
      <w:marLeft w:val="0"/>
      <w:marRight w:val="0"/>
      <w:marTop w:val="0"/>
      <w:marBottom w:val="0"/>
      <w:divBdr>
        <w:top w:val="none" w:sz="0" w:space="0" w:color="auto"/>
        <w:left w:val="none" w:sz="0" w:space="0" w:color="auto"/>
        <w:bottom w:val="none" w:sz="0" w:space="0" w:color="auto"/>
        <w:right w:val="none" w:sz="0" w:space="0" w:color="auto"/>
      </w:divBdr>
    </w:div>
    <w:div w:id="312177727">
      <w:bodyDiv w:val="1"/>
      <w:marLeft w:val="0"/>
      <w:marRight w:val="0"/>
      <w:marTop w:val="0"/>
      <w:marBottom w:val="0"/>
      <w:divBdr>
        <w:top w:val="none" w:sz="0" w:space="0" w:color="auto"/>
        <w:left w:val="none" w:sz="0" w:space="0" w:color="auto"/>
        <w:bottom w:val="none" w:sz="0" w:space="0" w:color="auto"/>
        <w:right w:val="none" w:sz="0" w:space="0" w:color="auto"/>
      </w:divBdr>
    </w:div>
    <w:div w:id="312609812">
      <w:bodyDiv w:val="1"/>
      <w:marLeft w:val="0"/>
      <w:marRight w:val="0"/>
      <w:marTop w:val="0"/>
      <w:marBottom w:val="0"/>
      <w:divBdr>
        <w:top w:val="none" w:sz="0" w:space="0" w:color="auto"/>
        <w:left w:val="none" w:sz="0" w:space="0" w:color="auto"/>
        <w:bottom w:val="none" w:sz="0" w:space="0" w:color="auto"/>
        <w:right w:val="none" w:sz="0" w:space="0" w:color="auto"/>
      </w:divBdr>
    </w:div>
    <w:div w:id="313220764">
      <w:bodyDiv w:val="1"/>
      <w:marLeft w:val="0"/>
      <w:marRight w:val="0"/>
      <w:marTop w:val="0"/>
      <w:marBottom w:val="0"/>
      <w:divBdr>
        <w:top w:val="none" w:sz="0" w:space="0" w:color="auto"/>
        <w:left w:val="none" w:sz="0" w:space="0" w:color="auto"/>
        <w:bottom w:val="none" w:sz="0" w:space="0" w:color="auto"/>
        <w:right w:val="none" w:sz="0" w:space="0" w:color="auto"/>
      </w:divBdr>
    </w:div>
    <w:div w:id="314140750">
      <w:bodyDiv w:val="1"/>
      <w:marLeft w:val="0"/>
      <w:marRight w:val="0"/>
      <w:marTop w:val="0"/>
      <w:marBottom w:val="0"/>
      <w:divBdr>
        <w:top w:val="none" w:sz="0" w:space="0" w:color="auto"/>
        <w:left w:val="none" w:sz="0" w:space="0" w:color="auto"/>
        <w:bottom w:val="none" w:sz="0" w:space="0" w:color="auto"/>
        <w:right w:val="none" w:sz="0" w:space="0" w:color="auto"/>
      </w:divBdr>
    </w:div>
    <w:div w:id="314531014">
      <w:bodyDiv w:val="1"/>
      <w:marLeft w:val="0"/>
      <w:marRight w:val="0"/>
      <w:marTop w:val="0"/>
      <w:marBottom w:val="0"/>
      <w:divBdr>
        <w:top w:val="none" w:sz="0" w:space="0" w:color="auto"/>
        <w:left w:val="none" w:sz="0" w:space="0" w:color="auto"/>
        <w:bottom w:val="none" w:sz="0" w:space="0" w:color="auto"/>
        <w:right w:val="none" w:sz="0" w:space="0" w:color="auto"/>
      </w:divBdr>
    </w:div>
    <w:div w:id="314603658">
      <w:bodyDiv w:val="1"/>
      <w:marLeft w:val="0"/>
      <w:marRight w:val="0"/>
      <w:marTop w:val="0"/>
      <w:marBottom w:val="0"/>
      <w:divBdr>
        <w:top w:val="none" w:sz="0" w:space="0" w:color="auto"/>
        <w:left w:val="none" w:sz="0" w:space="0" w:color="auto"/>
        <w:bottom w:val="none" w:sz="0" w:space="0" w:color="auto"/>
        <w:right w:val="none" w:sz="0" w:space="0" w:color="auto"/>
      </w:divBdr>
    </w:div>
    <w:div w:id="316228889">
      <w:bodyDiv w:val="1"/>
      <w:marLeft w:val="0"/>
      <w:marRight w:val="0"/>
      <w:marTop w:val="0"/>
      <w:marBottom w:val="0"/>
      <w:divBdr>
        <w:top w:val="none" w:sz="0" w:space="0" w:color="auto"/>
        <w:left w:val="none" w:sz="0" w:space="0" w:color="auto"/>
        <w:bottom w:val="none" w:sz="0" w:space="0" w:color="auto"/>
        <w:right w:val="none" w:sz="0" w:space="0" w:color="auto"/>
      </w:divBdr>
    </w:div>
    <w:div w:id="316301070">
      <w:bodyDiv w:val="1"/>
      <w:marLeft w:val="0"/>
      <w:marRight w:val="0"/>
      <w:marTop w:val="0"/>
      <w:marBottom w:val="0"/>
      <w:divBdr>
        <w:top w:val="none" w:sz="0" w:space="0" w:color="auto"/>
        <w:left w:val="none" w:sz="0" w:space="0" w:color="auto"/>
        <w:bottom w:val="none" w:sz="0" w:space="0" w:color="auto"/>
        <w:right w:val="none" w:sz="0" w:space="0" w:color="auto"/>
      </w:divBdr>
    </w:div>
    <w:div w:id="316421033">
      <w:bodyDiv w:val="1"/>
      <w:marLeft w:val="0"/>
      <w:marRight w:val="0"/>
      <w:marTop w:val="0"/>
      <w:marBottom w:val="0"/>
      <w:divBdr>
        <w:top w:val="none" w:sz="0" w:space="0" w:color="auto"/>
        <w:left w:val="none" w:sz="0" w:space="0" w:color="auto"/>
        <w:bottom w:val="none" w:sz="0" w:space="0" w:color="auto"/>
        <w:right w:val="none" w:sz="0" w:space="0" w:color="auto"/>
      </w:divBdr>
    </w:div>
    <w:div w:id="316618361">
      <w:bodyDiv w:val="1"/>
      <w:marLeft w:val="0"/>
      <w:marRight w:val="0"/>
      <w:marTop w:val="0"/>
      <w:marBottom w:val="0"/>
      <w:divBdr>
        <w:top w:val="none" w:sz="0" w:space="0" w:color="auto"/>
        <w:left w:val="none" w:sz="0" w:space="0" w:color="auto"/>
        <w:bottom w:val="none" w:sz="0" w:space="0" w:color="auto"/>
        <w:right w:val="none" w:sz="0" w:space="0" w:color="auto"/>
      </w:divBdr>
    </w:div>
    <w:div w:id="317001277">
      <w:bodyDiv w:val="1"/>
      <w:marLeft w:val="0"/>
      <w:marRight w:val="0"/>
      <w:marTop w:val="0"/>
      <w:marBottom w:val="0"/>
      <w:divBdr>
        <w:top w:val="none" w:sz="0" w:space="0" w:color="auto"/>
        <w:left w:val="none" w:sz="0" w:space="0" w:color="auto"/>
        <w:bottom w:val="none" w:sz="0" w:space="0" w:color="auto"/>
        <w:right w:val="none" w:sz="0" w:space="0" w:color="auto"/>
      </w:divBdr>
    </w:div>
    <w:div w:id="317150530">
      <w:bodyDiv w:val="1"/>
      <w:marLeft w:val="0"/>
      <w:marRight w:val="0"/>
      <w:marTop w:val="0"/>
      <w:marBottom w:val="0"/>
      <w:divBdr>
        <w:top w:val="none" w:sz="0" w:space="0" w:color="auto"/>
        <w:left w:val="none" w:sz="0" w:space="0" w:color="auto"/>
        <w:bottom w:val="none" w:sz="0" w:space="0" w:color="auto"/>
        <w:right w:val="none" w:sz="0" w:space="0" w:color="auto"/>
      </w:divBdr>
    </w:div>
    <w:div w:id="318659466">
      <w:bodyDiv w:val="1"/>
      <w:marLeft w:val="0"/>
      <w:marRight w:val="0"/>
      <w:marTop w:val="0"/>
      <w:marBottom w:val="0"/>
      <w:divBdr>
        <w:top w:val="none" w:sz="0" w:space="0" w:color="auto"/>
        <w:left w:val="none" w:sz="0" w:space="0" w:color="auto"/>
        <w:bottom w:val="none" w:sz="0" w:space="0" w:color="auto"/>
        <w:right w:val="none" w:sz="0" w:space="0" w:color="auto"/>
      </w:divBdr>
    </w:div>
    <w:div w:id="319817398">
      <w:bodyDiv w:val="1"/>
      <w:marLeft w:val="0"/>
      <w:marRight w:val="0"/>
      <w:marTop w:val="0"/>
      <w:marBottom w:val="0"/>
      <w:divBdr>
        <w:top w:val="none" w:sz="0" w:space="0" w:color="auto"/>
        <w:left w:val="none" w:sz="0" w:space="0" w:color="auto"/>
        <w:bottom w:val="none" w:sz="0" w:space="0" w:color="auto"/>
        <w:right w:val="none" w:sz="0" w:space="0" w:color="auto"/>
      </w:divBdr>
    </w:div>
    <w:div w:id="320232920">
      <w:bodyDiv w:val="1"/>
      <w:marLeft w:val="0"/>
      <w:marRight w:val="0"/>
      <w:marTop w:val="0"/>
      <w:marBottom w:val="0"/>
      <w:divBdr>
        <w:top w:val="none" w:sz="0" w:space="0" w:color="auto"/>
        <w:left w:val="none" w:sz="0" w:space="0" w:color="auto"/>
        <w:bottom w:val="none" w:sz="0" w:space="0" w:color="auto"/>
        <w:right w:val="none" w:sz="0" w:space="0" w:color="auto"/>
      </w:divBdr>
    </w:div>
    <w:div w:id="321279979">
      <w:bodyDiv w:val="1"/>
      <w:marLeft w:val="0"/>
      <w:marRight w:val="0"/>
      <w:marTop w:val="0"/>
      <w:marBottom w:val="0"/>
      <w:divBdr>
        <w:top w:val="none" w:sz="0" w:space="0" w:color="auto"/>
        <w:left w:val="none" w:sz="0" w:space="0" w:color="auto"/>
        <w:bottom w:val="none" w:sz="0" w:space="0" w:color="auto"/>
        <w:right w:val="none" w:sz="0" w:space="0" w:color="auto"/>
      </w:divBdr>
    </w:div>
    <w:div w:id="321394213">
      <w:bodyDiv w:val="1"/>
      <w:marLeft w:val="0"/>
      <w:marRight w:val="0"/>
      <w:marTop w:val="0"/>
      <w:marBottom w:val="0"/>
      <w:divBdr>
        <w:top w:val="none" w:sz="0" w:space="0" w:color="auto"/>
        <w:left w:val="none" w:sz="0" w:space="0" w:color="auto"/>
        <w:bottom w:val="none" w:sz="0" w:space="0" w:color="auto"/>
        <w:right w:val="none" w:sz="0" w:space="0" w:color="auto"/>
      </w:divBdr>
    </w:div>
    <w:div w:id="321469870">
      <w:bodyDiv w:val="1"/>
      <w:marLeft w:val="0"/>
      <w:marRight w:val="0"/>
      <w:marTop w:val="0"/>
      <w:marBottom w:val="0"/>
      <w:divBdr>
        <w:top w:val="none" w:sz="0" w:space="0" w:color="auto"/>
        <w:left w:val="none" w:sz="0" w:space="0" w:color="auto"/>
        <w:bottom w:val="none" w:sz="0" w:space="0" w:color="auto"/>
        <w:right w:val="none" w:sz="0" w:space="0" w:color="auto"/>
      </w:divBdr>
    </w:div>
    <w:div w:id="322514144">
      <w:bodyDiv w:val="1"/>
      <w:marLeft w:val="0"/>
      <w:marRight w:val="0"/>
      <w:marTop w:val="0"/>
      <w:marBottom w:val="0"/>
      <w:divBdr>
        <w:top w:val="none" w:sz="0" w:space="0" w:color="auto"/>
        <w:left w:val="none" w:sz="0" w:space="0" w:color="auto"/>
        <w:bottom w:val="none" w:sz="0" w:space="0" w:color="auto"/>
        <w:right w:val="none" w:sz="0" w:space="0" w:color="auto"/>
      </w:divBdr>
    </w:div>
    <w:div w:id="322778423">
      <w:bodyDiv w:val="1"/>
      <w:marLeft w:val="0"/>
      <w:marRight w:val="0"/>
      <w:marTop w:val="0"/>
      <w:marBottom w:val="0"/>
      <w:divBdr>
        <w:top w:val="none" w:sz="0" w:space="0" w:color="auto"/>
        <w:left w:val="none" w:sz="0" w:space="0" w:color="auto"/>
        <w:bottom w:val="none" w:sz="0" w:space="0" w:color="auto"/>
        <w:right w:val="none" w:sz="0" w:space="0" w:color="auto"/>
      </w:divBdr>
    </w:div>
    <w:div w:id="322785515">
      <w:bodyDiv w:val="1"/>
      <w:marLeft w:val="0"/>
      <w:marRight w:val="0"/>
      <w:marTop w:val="0"/>
      <w:marBottom w:val="0"/>
      <w:divBdr>
        <w:top w:val="none" w:sz="0" w:space="0" w:color="auto"/>
        <w:left w:val="none" w:sz="0" w:space="0" w:color="auto"/>
        <w:bottom w:val="none" w:sz="0" w:space="0" w:color="auto"/>
        <w:right w:val="none" w:sz="0" w:space="0" w:color="auto"/>
      </w:divBdr>
    </w:div>
    <w:div w:id="322903070">
      <w:bodyDiv w:val="1"/>
      <w:marLeft w:val="0"/>
      <w:marRight w:val="0"/>
      <w:marTop w:val="0"/>
      <w:marBottom w:val="0"/>
      <w:divBdr>
        <w:top w:val="none" w:sz="0" w:space="0" w:color="auto"/>
        <w:left w:val="none" w:sz="0" w:space="0" w:color="auto"/>
        <w:bottom w:val="none" w:sz="0" w:space="0" w:color="auto"/>
        <w:right w:val="none" w:sz="0" w:space="0" w:color="auto"/>
      </w:divBdr>
    </w:div>
    <w:div w:id="323975057">
      <w:bodyDiv w:val="1"/>
      <w:marLeft w:val="0"/>
      <w:marRight w:val="0"/>
      <w:marTop w:val="0"/>
      <w:marBottom w:val="0"/>
      <w:divBdr>
        <w:top w:val="none" w:sz="0" w:space="0" w:color="auto"/>
        <w:left w:val="none" w:sz="0" w:space="0" w:color="auto"/>
        <w:bottom w:val="none" w:sz="0" w:space="0" w:color="auto"/>
        <w:right w:val="none" w:sz="0" w:space="0" w:color="auto"/>
      </w:divBdr>
    </w:div>
    <w:div w:id="324937365">
      <w:bodyDiv w:val="1"/>
      <w:marLeft w:val="0"/>
      <w:marRight w:val="0"/>
      <w:marTop w:val="0"/>
      <w:marBottom w:val="0"/>
      <w:divBdr>
        <w:top w:val="none" w:sz="0" w:space="0" w:color="auto"/>
        <w:left w:val="none" w:sz="0" w:space="0" w:color="auto"/>
        <w:bottom w:val="none" w:sz="0" w:space="0" w:color="auto"/>
        <w:right w:val="none" w:sz="0" w:space="0" w:color="auto"/>
      </w:divBdr>
    </w:div>
    <w:div w:id="326129283">
      <w:bodyDiv w:val="1"/>
      <w:marLeft w:val="0"/>
      <w:marRight w:val="0"/>
      <w:marTop w:val="0"/>
      <w:marBottom w:val="0"/>
      <w:divBdr>
        <w:top w:val="none" w:sz="0" w:space="0" w:color="auto"/>
        <w:left w:val="none" w:sz="0" w:space="0" w:color="auto"/>
        <w:bottom w:val="none" w:sz="0" w:space="0" w:color="auto"/>
        <w:right w:val="none" w:sz="0" w:space="0" w:color="auto"/>
      </w:divBdr>
    </w:div>
    <w:div w:id="326130682">
      <w:bodyDiv w:val="1"/>
      <w:marLeft w:val="0"/>
      <w:marRight w:val="0"/>
      <w:marTop w:val="0"/>
      <w:marBottom w:val="0"/>
      <w:divBdr>
        <w:top w:val="none" w:sz="0" w:space="0" w:color="auto"/>
        <w:left w:val="none" w:sz="0" w:space="0" w:color="auto"/>
        <w:bottom w:val="none" w:sz="0" w:space="0" w:color="auto"/>
        <w:right w:val="none" w:sz="0" w:space="0" w:color="auto"/>
      </w:divBdr>
    </w:div>
    <w:div w:id="326447464">
      <w:bodyDiv w:val="1"/>
      <w:marLeft w:val="0"/>
      <w:marRight w:val="0"/>
      <w:marTop w:val="0"/>
      <w:marBottom w:val="0"/>
      <w:divBdr>
        <w:top w:val="none" w:sz="0" w:space="0" w:color="auto"/>
        <w:left w:val="none" w:sz="0" w:space="0" w:color="auto"/>
        <w:bottom w:val="none" w:sz="0" w:space="0" w:color="auto"/>
        <w:right w:val="none" w:sz="0" w:space="0" w:color="auto"/>
      </w:divBdr>
    </w:div>
    <w:div w:id="327174057">
      <w:bodyDiv w:val="1"/>
      <w:marLeft w:val="0"/>
      <w:marRight w:val="0"/>
      <w:marTop w:val="0"/>
      <w:marBottom w:val="0"/>
      <w:divBdr>
        <w:top w:val="none" w:sz="0" w:space="0" w:color="auto"/>
        <w:left w:val="none" w:sz="0" w:space="0" w:color="auto"/>
        <w:bottom w:val="none" w:sz="0" w:space="0" w:color="auto"/>
        <w:right w:val="none" w:sz="0" w:space="0" w:color="auto"/>
      </w:divBdr>
    </w:div>
    <w:div w:id="327903612">
      <w:bodyDiv w:val="1"/>
      <w:marLeft w:val="0"/>
      <w:marRight w:val="0"/>
      <w:marTop w:val="0"/>
      <w:marBottom w:val="0"/>
      <w:divBdr>
        <w:top w:val="none" w:sz="0" w:space="0" w:color="auto"/>
        <w:left w:val="none" w:sz="0" w:space="0" w:color="auto"/>
        <w:bottom w:val="none" w:sz="0" w:space="0" w:color="auto"/>
        <w:right w:val="none" w:sz="0" w:space="0" w:color="auto"/>
      </w:divBdr>
    </w:div>
    <w:div w:id="328145491">
      <w:bodyDiv w:val="1"/>
      <w:marLeft w:val="0"/>
      <w:marRight w:val="0"/>
      <w:marTop w:val="0"/>
      <w:marBottom w:val="0"/>
      <w:divBdr>
        <w:top w:val="none" w:sz="0" w:space="0" w:color="auto"/>
        <w:left w:val="none" w:sz="0" w:space="0" w:color="auto"/>
        <w:bottom w:val="none" w:sz="0" w:space="0" w:color="auto"/>
        <w:right w:val="none" w:sz="0" w:space="0" w:color="auto"/>
      </w:divBdr>
    </w:div>
    <w:div w:id="328870791">
      <w:bodyDiv w:val="1"/>
      <w:marLeft w:val="0"/>
      <w:marRight w:val="0"/>
      <w:marTop w:val="0"/>
      <w:marBottom w:val="0"/>
      <w:divBdr>
        <w:top w:val="none" w:sz="0" w:space="0" w:color="auto"/>
        <w:left w:val="none" w:sz="0" w:space="0" w:color="auto"/>
        <w:bottom w:val="none" w:sz="0" w:space="0" w:color="auto"/>
        <w:right w:val="none" w:sz="0" w:space="0" w:color="auto"/>
      </w:divBdr>
    </w:div>
    <w:div w:id="329482045">
      <w:bodyDiv w:val="1"/>
      <w:marLeft w:val="0"/>
      <w:marRight w:val="0"/>
      <w:marTop w:val="0"/>
      <w:marBottom w:val="0"/>
      <w:divBdr>
        <w:top w:val="none" w:sz="0" w:space="0" w:color="auto"/>
        <w:left w:val="none" w:sz="0" w:space="0" w:color="auto"/>
        <w:bottom w:val="none" w:sz="0" w:space="0" w:color="auto"/>
        <w:right w:val="none" w:sz="0" w:space="0" w:color="auto"/>
      </w:divBdr>
    </w:div>
    <w:div w:id="329525782">
      <w:bodyDiv w:val="1"/>
      <w:marLeft w:val="0"/>
      <w:marRight w:val="0"/>
      <w:marTop w:val="0"/>
      <w:marBottom w:val="0"/>
      <w:divBdr>
        <w:top w:val="none" w:sz="0" w:space="0" w:color="auto"/>
        <w:left w:val="none" w:sz="0" w:space="0" w:color="auto"/>
        <w:bottom w:val="none" w:sz="0" w:space="0" w:color="auto"/>
        <w:right w:val="none" w:sz="0" w:space="0" w:color="auto"/>
      </w:divBdr>
    </w:div>
    <w:div w:id="332220754">
      <w:bodyDiv w:val="1"/>
      <w:marLeft w:val="0"/>
      <w:marRight w:val="0"/>
      <w:marTop w:val="0"/>
      <w:marBottom w:val="0"/>
      <w:divBdr>
        <w:top w:val="none" w:sz="0" w:space="0" w:color="auto"/>
        <w:left w:val="none" w:sz="0" w:space="0" w:color="auto"/>
        <w:bottom w:val="none" w:sz="0" w:space="0" w:color="auto"/>
        <w:right w:val="none" w:sz="0" w:space="0" w:color="auto"/>
      </w:divBdr>
    </w:div>
    <w:div w:id="334262122">
      <w:bodyDiv w:val="1"/>
      <w:marLeft w:val="0"/>
      <w:marRight w:val="0"/>
      <w:marTop w:val="0"/>
      <w:marBottom w:val="0"/>
      <w:divBdr>
        <w:top w:val="none" w:sz="0" w:space="0" w:color="auto"/>
        <w:left w:val="none" w:sz="0" w:space="0" w:color="auto"/>
        <w:bottom w:val="none" w:sz="0" w:space="0" w:color="auto"/>
        <w:right w:val="none" w:sz="0" w:space="0" w:color="auto"/>
      </w:divBdr>
    </w:div>
    <w:div w:id="335348562">
      <w:bodyDiv w:val="1"/>
      <w:marLeft w:val="0"/>
      <w:marRight w:val="0"/>
      <w:marTop w:val="0"/>
      <w:marBottom w:val="0"/>
      <w:divBdr>
        <w:top w:val="none" w:sz="0" w:space="0" w:color="auto"/>
        <w:left w:val="none" w:sz="0" w:space="0" w:color="auto"/>
        <w:bottom w:val="none" w:sz="0" w:space="0" w:color="auto"/>
        <w:right w:val="none" w:sz="0" w:space="0" w:color="auto"/>
      </w:divBdr>
    </w:div>
    <w:div w:id="337394011">
      <w:bodyDiv w:val="1"/>
      <w:marLeft w:val="0"/>
      <w:marRight w:val="0"/>
      <w:marTop w:val="0"/>
      <w:marBottom w:val="0"/>
      <w:divBdr>
        <w:top w:val="none" w:sz="0" w:space="0" w:color="auto"/>
        <w:left w:val="none" w:sz="0" w:space="0" w:color="auto"/>
        <w:bottom w:val="none" w:sz="0" w:space="0" w:color="auto"/>
        <w:right w:val="none" w:sz="0" w:space="0" w:color="auto"/>
      </w:divBdr>
    </w:div>
    <w:div w:id="337732561">
      <w:bodyDiv w:val="1"/>
      <w:marLeft w:val="0"/>
      <w:marRight w:val="0"/>
      <w:marTop w:val="0"/>
      <w:marBottom w:val="0"/>
      <w:divBdr>
        <w:top w:val="none" w:sz="0" w:space="0" w:color="auto"/>
        <w:left w:val="none" w:sz="0" w:space="0" w:color="auto"/>
        <w:bottom w:val="none" w:sz="0" w:space="0" w:color="auto"/>
        <w:right w:val="none" w:sz="0" w:space="0" w:color="auto"/>
      </w:divBdr>
    </w:div>
    <w:div w:id="337927362">
      <w:bodyDiv w:val="1"/>
      <w:marLeft w:val="0"/>
      <w:marRight w:val="0"/>
      <w:marTop w:val="0"/>
      <w:marBottom w:val="0"/>
      <w:divBdr>
        <w:top w:val="none" w:sz="0" w:space="0" w:color="auto"/>
        <w:left w:val="none" w:sz="0" w:space="0" w:color="auto"/>
        <w:bottom w:val="none" w:sz="0" w:space="0" w:color="auto"/>
        <w:right w:val="none" w:sz="0" w:space="0" w:color="auto"/>
      </w:divBdr>
    </w:div>
    <w:div w:id="338847638">
      <w:bodyDiv w:val="1"/>
      <w:marLeft w:val="0"/>
      <w:marRight w:val="0"/>
      <w:marTop w:val="0"/>
      <w:marBottom w:val="0"/>
      <w:divBdr>
        <w:top w:val="none" w:sz="0" w:space="0" w:color="auto"/>
        <w:left w:val="none" w:sz="0" w:space="0" w:color="auto"/>
        <w:bottom w:val="none" w:sz="0" w:space="0" w:color="auto"/>
        <w:right w:val="none" w:sz="0" w:space="0" w:color="auto"/>
      </w:divBdr>
    </w:div>
    <w:div w:id="339704728">
      <w:bodyDiv w:val="1"/>
      <w:marLeft w:val="0"/>
      <w:marRight w:val="0"/>
      <w:marTop w:val="0"/>
      <w:marBottom w:val="0"/>
      <w:divBdr>
        <w:top w:val="none" w:sz="0" w:space="0" w:color="auto"/>
        <w:left w:val="none" w:sz="0" w:space="0" w:color="auto"/>
        <w:bottom w:val="none" w:sz="0" w:space="0" w:color="auto"/>
        <w:right w:val="none" w:sz="0" w:space="0" w:color="auto"/>
      </w:divBdr>
    </w:div>
    <w:div w:id="340009385">
      <w:bodyDiv w:val="1"/>
      <w:marLeft w:val="0"/>
      <w:marRight w:val="0"/>
      <w:marTop w:val="0"/>
      <w:marBottom w:val="0"/>
      <w:divBdr>
        <w:top w:val="none" w:sz="0" w:space="0" w:color="auto"/>
        <w:left w:val="none" w:sz="0" w:space="0" w:color="auto"/>
        <w:bottom w:val="none" w:sz="0" w:space="0" w:color="auto"/>
        <w:right w:val="none" w:sz="0" w:space="0" w:color="auto"/>
      </w:divBdr>
    </w:div>
    <w:div w:id="340091243">
      <w:bodyDiv w:val="1"/>
      <w:marLeft w:val="0"/>
      <w:marRight w:val="0"/>
      <w:marTop w:val="0"/>
      <w:marBottom w:val="0"/>
      <w:divBdr>
        <w:top w:val="none" w:sz="0" w:space="0" w:color="auto"/>
        <w:left w:val="none" w:sz="0" w:space="0" w:color="auto"/>
        <w:bottom w:val="none" w:sz="0" w:space="0" w:color="auto"/>
        <w:right w:val="none" w:sz="0" w:space="0" w:color="auto"/>
      </w:divBdr>
    </w:div>
    <w:div w:id="341129949">
      <w:bodyDiv w:val="1"/>
      <w:marLeft w:val="0"/>
      <w:marRight w:val="0"/>
      <w:marTop w:val="0"/>
      <w:marBottom w:val="0"/>
      <w:divBdr>
        <w:top w:val="none" w:sz="0" w:space="0" w:color="auto"/>
        <w:left w:val="none" w:sz="0" w:space="0" w:color="auto"/>
        <w:bottom w:val="none" w:sz="0" w:space="0" w:color="auto"/>
        <w:right w:val="none" w:sz="0" w:space="0" w:color="auto"/>
      </w:divBdr>
    </w:div>
    <w:div w:id="342364342">
      <w:bodyDiv w:val="1"/>
      <w:marLeft w:val="0"/>
      <w:marRight w:val="0"/>
      <w:marTop w:val="0"/>
      <w:marBottom w:val="0"/>
      <w:divBdr>
        <w:top w:val="none" w:sz="0" w:space="0" w:color="auto"/>
        <w:left w:val="none" w:sz="0" w:space="0" w:color="auto"/>
        <w:bottom w:val="none" w:sz="0" w:space="0" w:color="auto"/>
        <w:right w:val="none" w:sz="0" w:space="0" w:color="auto"/>
      </w:divBdr>
    </w:div>
    <w:div w:id="344937641">
      <w:bodyDiv w:val="1"/>
      <w:marLeft w:val="0"/>
      <w:marRight w:val="0"/>
      <w:marTop w:val="0"/>
      <w:marBottom w:val="0"/>
      <w:divBdr>
        <w:top w:val="none" w:sz="0" w:space="0" w:color="auto"/>
        <w:left w:val="none" w:sz="0" w:space="0" w:color="auto"/>
        <w:bottom w:val="none" w:sz="0" w:space="0" w:color="auto"/>
        <w:right w:val="none" w:sz="0" w:space="0" w:color="auto"/>
      </w:divBdr>
    </w:div>
    <w:div w:id="345255527">
      <w:bodyDiv w:val="1"/>
      <w:marLeft w:val="0"/>
      <w:marRight w:val="0"/>
      <w:marTop w:val="0"/>
      <w:marBottom w:val="0"/>
      <w:divBdr>
        <w:top w:val="none" w:sz="0" w:space="0" w:color="auto"/>
        <w:left w:val="none" w:sz="0" w:space="0" w:color="auto"/>
        <w:bottom w:val="none" w:sz="0" w:space="0" w:color="auto"/>
        <w:right w:val="none" w:sz="0" w:space="0" w:color="auto"/>
      </w:divBdr>
    </w:div>
    <w:div w:id="345982960">
      <w:bodyDiv w:val="1"/>
      <w:marLeft w:val="0"/>
      <w:marRight w:val="0"/>
      <w:marTop w:val="0"/>
      <w:marBottom w:val="0"/>
      <w:divBdr>
        <w:top w:val="none" w:sz="0" w:space="0" w:color="auto"/>
        <w:left w:val="none" w:sz="0" w:space="0" w:color="auto"/>
        <w:bottom w:val="none" w:sz="0" w:space="0" w:color="auto"/>
        <w:right w:val="none" w:sz="0" w:space="0" w:color="auto"/>
      </w:divBdr>
    </w:div>
    <w:div w:id="346177125">
      <w:bodyDiv w:val="1"/>
      <w:marLeft w:val="0"/>
      <w:marRight w:val="0"/>
      <w:marTop w:val="0"/>
      <w:marBottom w:val="0"/>
      <w:divBdr>
        <w:top w:val="none" w:sz="0" w:space="0" w:color="auto"/>
        <w:left w:val="none" w:sz="0" w:space="0" w:color="auto"/>
        <w:bottom w:val="none" w:sz="0" w:space="0" w:color="auto"/>
        <w:right w:val="none" w:sz="0" w:space="0" w:color="auto"/>
      </w:divBdr>
    </w:div>
    <w:div w:id="347488357">
      <w:bodyDiv w:val="1"/>
      <w:marLeft w:val="0"/>
      <w:marRight w:val="0"/>
      <w:marTop w:val="0"/>
      <w:marBottom w:val="0"/>
      <w:divBdr>
        <w:top w:val="none" w:sz="0" w:space="0" w:color="auto"/>
        <w:left w:val="none" w:sz="0" w:space="0" w:color="auto"/>
        <w:bottom w:val="none" w:sz="0" w:space="0" w:color="auto"/>
        <w:right w:val="none" w:sz="0" w:space="0" w:color="auto"/>
      </w:divBdr>
    </w:div>
    <w:div w:id="349063628">
      <w:bodyDiv w:val="1"/>
      <w:marLeft w:val="0"/>
      <w:marRight w:val="0"/>
      <w:marTop w:val="0"/>
      <w:marBottom w:val="0"/>
      <w:divBdr>
        <w:top w:val="none" w:sz="0" w:space="0" w:color="auto"/>
        <w:left w:val="none" w:sz="0" w:space="0" w:color="auto"/>
        <w:bottom w:val="none" w:sz="0" w:space="0" w:color="auto"/>
        <w:right w:val="none" w:sz="0" w:space="0" w:color="auto"/>
      </w:divBdr>
    </w:div>
    <w:div w:id="349575155">
      <w:bodyDiv w:val="1"/>
      <w:marLeft w:val="0"/>
      <w:marRight w:val="0"/>
      <w:marTop w:val="0"/>
      <w:marBottom w:val="0"/>
      <w:divBdr>
        <w:top w:val="none" w:sz="0" w:space="0" w:color="auto"/>
        <w:left w:val="none" w:sz="0" w:space="0" w:color="auto"/>
        <w:bottom w:val="none" w:sz="0" w:space="0" w:color="auto"/>
        <w:right w:val="none" w:sz="0" w:space="0" w:color="auto"/>
      </w:divBdr>
    </w:div>
    <w:div w:id="350768264">
      <w:bodyDiv w:val="1"/>
      <w:marLeft w:val="0"/>
      <w:marRight w:val="0"/>
      <w:marTop w:val="0"/>
      <w:marBottom w:val="0"/>
      <w:divBdr>
        <w:top w:val="none" w:sz="0" w:space="0" w:color="auto"/>
        <w:left w:val="none" w:sz="0" w:space="0" w:color="auto"/>
        <w:bottom w:val="none" w:sz="0" w:space="0" w:color="auto"/>
        <w:right w:val="none" w:sz="0" w:space="0" w:color="auto"/>
      </w:divBdr>
    </w:div>
    <w:div w:id="352344549">
      <w:bodyDiv w:val="1"/>
      <w:marLeft w:val="0"/>
      <w:marRight w:val="0"/>
      <w:marTop w:val="0"/>
      <w:marBottom w:val="0"/>
      <w:divBdr>
        <w:top w:val="none" w:sz="0" w:space="0" w:color="auto"/>
        <w:left w:val="none" w:sz="0" w:space="0" w:color="auto"/>
        <w:bottom w:val="none" w:sz="0" w:space="0" w:color="auto"/>
        <w:right w:val="none" w:sz="0" w:space="0" w:color="auto"/>
      </w:divBdr>
    </w:div>
    <w:div w:id="352653823">
      <w:bodyDiv w:val="1"/>
      <w:marLeft w:val="0"/>
      <w:marRight w:val="0"/>
      <w:marTop w:val="0"/>
      <w:marBottom w:val="0"/>
      <w:divBdr>
        <w:top w:val="none" w:sz="0" w:space="0" w:color="auto"/>
        <w:left w:val="none" w:sz="0" w:space="0" w:color="auto"/>
        <w:bottom w:val="none" w:sz="0" w:space="0" w:color="auto"/>
        <w:right w:val="none" w:sz="0" w:space="0" w:color="auto"/>
      </w:divBdr>
    </w:div>
    <w:div w:id="354310938">
      <w:bodyDiv w:val="1"/>
      <w:marLeft w:val="0"/>
      <w:marRight w:val="0"/>
      <w:marTop w:val="0"/>
      <w:marBottom w:val="0"/>
      <w:divBdr>
        <w:top w:val="none" w:sz="0" w:space="0" w:color="auto"/>
        <w:left w:val="none" w:sz="0" w:space="0" w:color="auto"/>
        <w:bottom w:val="none" w:sz="0" w:space="0" w:color="auto"/>
        <w:right w:val="none" w:sz="0" w:space="0" w:color="auto"/>
      </w:divBdr>
    </w:div>
    <w:div w:id="354581107">
      <w:bodyDiv w:val="1"/>
      <w:marLeft w:val="0"/>
      <w:marRight w:val="0"/>
      <w:marTop w:val="0"/>
      <w:marBottom w:val="0"/>
      <w:divBdr>
        <w:top w:val="none" w:sz="0" w:space="0" w:color="auto"/>
        <w:left w:val="none" w:sz="0" w:space="0" w:color="auto"/>
        <w:bottom w:val="none" w:sz="0" w:space="0" w:color="auto"/>
        <w:right w:val="none" w:sz="0" w:space="0" w:color="auto"/>
      </w:divBdr>
    </w:div>
    <w:div w:id="354814426">
      <w:bodyDiv w:val="1"/>
      <w:marLeft w:val="0"/>
      <w:marRight w:val="0"/>
      <w:marTop w:val="0"/>
      <w:marBottom w:val="0"/>
      <w:divBdr>
        <w:top w:val="none" w:sz="0" w:space="0" w:color="auto"/>
        <w:left w:val="none" w:sz="0" w:space="0" w:color="auto"/>
        <w:bottom w:val="none" w:sz="0" w:space="0" w:color="auto"/>
        <w:right w:val="none" w:sz="0" w:space="0" w:color="auto"/>
      </w:divBdr>
    </w:div>
    <w:div w:id="356545422">
      <w:bodyDiv w:val="1"/>
      <w:marLeft w:val="0"/>
      <w:marRight w:val="0"/>
      <w:marTop w:val="0"/>
      <w:marBottom w:val="0"/>
      <w:divBdr>
        <w:top w:val="none" w:sz="0" w:space="0" w:color="auto"/>
        <w:left w:val="none" w:sz="0" w:space="0" w:color="auto"/>
        <w:bottom w:val="none" w:sz="0" w:space="0" w:color="auto"/>
        <w:right w:val="none" w:sz="0" w:space="0" w:color="auto"/>
      </w:divBdr>
    </w:div>
    <w:div w:id="356545849">
      <w:bodyDiv w:val="1"/>
      <w:marLeft w:val="0"/>
      <w:marRight w:val="0"/>
      <w:marTop w:val="0"/>
      <w:marBottom w:val="0"/>
      <w:divBdr>
        <w:top w:val="none" w:sz="0" w:space="0" w:color="auto"/>
        <w:left w:val="none" w:sz="0" w:space="0" w:color="auto"/>
        <w:bottom w:val="none" w:sz="0" w:space="0" w:color="auto"/>
        <w:right w:val="none" w:sz="0" w:space="0" w:color="auto"/>
      </w:divBdr>
    </w:div>
    <w:div w:id="356741168">
      <w:bodyDiv w:val="1"/>
      <w:marLeft w:val="0"/>
      <w:marRight w:val="0"/>
      <w:marTop w:val="0"/>
      <w:marBottom w:val="0"/>
      <w:divBdr>
        <w:top w:val="none" w:sz="0" w:space="0" w:color="auto"/>
        <w:left w:val="none" w:sz="0" w:space="0" w:color="auto"/>
        <w:bottom w:val="none" w:sz="0" w:space="0" w:color="auto"/>
        <w:right w:val="none" w:sz="0" w:space="0" w:color="auto"/>
      </w:divBdr>
    </w:div>
    <w:div w:id="357774794">
      <w:bodyDiv w:val="1"/>
      <w:marLeft w:val="0"/>
      <w:marRight w:val="0"/>
      <w:marTop w:val="0"/>
      <w:marBottom w:val="0"/>
      <w:divBdr>
        <w:top w:val="none" w:sz="0" w:space="0" w:color="auto"/>
        <w:left w:val="none" w:sz="0" w:space="0" w:color="auto"/>
        <w:bottom w:val="none" w:sz="0" w:space="0" w:color="auto"/>
        <w:right w:val="none" w:sz="0" w:space="0" w:color="auto"/>
      </w:divBdr>
    </w:div>
    <w:div w:id="358044121">
      <w:bodyDiv w:val="1"/>
      <w:marLeft w:val="0"/>
      <w:marRight w:val="0"/>
      <w:marTop w:val="0"/>
      <w:marBottom w:val="0"/>
      <w:divBdr>
        <w:top w:val="none" w:sz="0" w:space="0" w:color="auto"/>
        <w:left w:val="none" w:sz="0" w:space="0" w:color="auto"/>
        <w:bottom w:val="none" w:sz="0" w:space="0" w:color="auto"/>
        <w:right w:val="none" w:sz="0" w:space="0" w:color="auto"/>
      </w:divBdr>
    </w:div>
    <w:div w:id="359865470">
      <w:bodyDiv w:val="1"/>
      <w:marLeft w:val="0"/>
      <w:marRight w:val="0"/>
      <w:marTop w:val="0"/>
      <w:marBottom w:val="0"/>
      <w:divBdr>
        <w:top w:val="none" w:sz="0" w:space="0" w:color="auto"/>
        <w:left w:val="none" w:sz="0" w:space="0" w:color="auto"/>
        <w:bottom w:val="none" w:sz="0" w:space="0" w:color="auto"/>
        <w:right w:val="none" w:sz="0" w:space="0" w:color="auto"/>
      </w:divBdr>
    </w:div>
    <w:div w:id="360712552">
      <w:bodyDiv w:val="1"/>
      <w:marLeft w:val="0"/>
      <w:marRight w:val="0"/>
      <w:marTop w:val="0"/>
      <w:marBottom w:val="0"/>
      <w:divBdr>
        <w:top w:val="none" w:sz="0" w:space="0" w:color="auto"/>
        <w:left w:val="none" w:sz="0" w:space="0" w:color="auto"/>
        <w:bottom w:val="none" w:sz="0" w:space="0" w:color="auto"/>
        <w:right w:val="none" w:sz="0" w:space="0" w:color="auto"/>
      </w:divBdr>
    </w:div>
    <w:div w:id="362678783">
      <w:bodyDiv w:val="1"/>
      <w:marLeft w:val="0"/>
      <w:marRight w:val="0"/>
      <w:marTop w:val="0"/>
      <w:marBottom w:val="0"/>
      <w:divBdr>
        <w:top w:val="none" w:sz="0" w:space="0" w:color="auto"/>
        <w:left w:val="none" w:sz="0" w:space="0" w:color="auto"/>
        <w:bottom w:val="none" w:sz="0" w:space="0" w:color="auto"/>
        <w:right w:val="none" w:sz="0" w:space="0" w:color="auto"/>
      </w:divBdr>
    </w:div>
    <w:div w:id="363292199">
      <w:bodyDiv w:val="1"/>
      <w:marLeft w:val="0"/>
      <w:marRight w:val="0"/>
      <w:marTop w:val="0"/>
      <w:marBottom w:val="0"/>
      <w:divBdr>
        <w:top w:val="none" w:sz="0" w:space="0" w:color="auto"/>
        <w:left w:val="none" w:sz="0" w:space="0" w:color="auto"/>
        <w:bottom w:val="none" w:sz="0" w:space="0" w:color="auto"/>
        <w:right w:val="none" w:sz="0" w:space="0" w:color="auto"/>
      </w:divBdr>
    </w:div>
    <w:div w:id="365720126">
      <w:bodyDiv w:val="1"/>
      <w:marLeft w:val="0"/>
      <w:marRight w:val="0"/>
      <w:marTop w:val="0"/>
      <w:marBottom w:val="0"/>
      <w:divBdr>
        <w:top w:val="none" w:sz="0" w:space="0" w:color="auto"/>
        <w:left w:val="none" w:sz="0" w:space="0" w:color="auto"/>
        <w:bottom w:val="none" w:sz="0" w:space="0" w:color="auto"/>
        <w:right w:val="none" w:sz="0" w:space="0" w:color="auto"/>
      </w:divBdr>
    </w:div>
    <w:div w:id="366759704">
      <w:bodyDiv w:val="1"/>
      <w:marLeft w:val="0"/>
      <w:marRight w:val="0"/>
      <w:marTop w:val="0"/>
      <w:marBottom w:val="0"/>
      <w:divBdr>
        <w:top w:val="none" w:sz="0" w:space="0" w:color="auto"/>
        <w:left w:val="none" w:sz="0" w:space="0" w:color="auto"/>
        <w:bottom w:val="none" w:sz="0" w:space="0" w:color="auto"/>
        <w:right w:val="none" w:sz="0" w:space="0" w:color="auto"/>
      </w:divBdr>
    </w:div>
    <w:div w:id="366877656">
      <w:bodyDiv w:val="1"/>
      <w:marLeft w:val="0"/>
      <w:marRight w:val="0"/>
      <w:marTop w:val="0"/>
      <w:marBottom w:val="0"/>
      <w:divBdr>
        <w:top w:val="none" w:sz="0" w:space="0" w:color="auto"/>
        <w:left w:val="none" w:sz="0" w:space="0" w:color="auto"/>
        <w:bottom w:val="none" w:sz="0" w:space="0" w:color="auto"/>
        <w:right w:val="none" w:sz="0" w:space="0" w:color="auto"/>
      </w:divBdr>
    </w:div>
    <w:div w:id="368409656">
      <w:bodyDiv w:val="1"/>
      <w:marLeft w:val="0"/>
      <w:marRight w:val="0"/>
      <w:marTop w:val="0"/>
      <w:marBottom w:val="0"/>
      <w:divBdr>
        <w:top w:val="none" w:sz="0" w:space="0" w:color="auto"/>
        <w:left w:val="none" w:sz="0" w:space="0" w:color="auto"/>
        <w:bottom w:val="none" w:sz="0" w:space="0" w:color="auto"/>
        <w:right w:val="none" w:sz="0" w:space="0" w:color="auto"/>
      </w:divBdr>
    </w:div>
    <w:div w:id="371618311">
      <w:bodyDiv w:val="1"/>
      <w:marLeft w:val="0"/>
      <w:marRight w:val="0"/>
      <w:marTop w:val="0"/>
      <w:marBottom w:val="0"/>
      <w:divBdr>
        <w:top w:val="none" w:sz="0" w:space="0" w:color="auto"/>
        <w:left w:val="none" w:sz="0" w:space="0" w:color="auto"/>
        <w:bottom w:val="none" w:sz="0" w:space="0" w:color="auto"/>
        <w:right w:val="none" w:sz="0" w:space="0" w:color="auto"/>
      </w:divBdr>
    </w:div>
    <w:div w:id="372117327">
      <w:bodyDiv w:val="1"/>
      <w:marLeft w:val="0"/>
      <w:marRight w:val="0"/>
      <w:marTop w:val="0"/>
      <w:marBottom w:val="0"/>
      <w:divBdr>
        <w:top w:val="none" w:sz="0" w:space="0" w:color="auto"/>
        <w:left w:val="none" w:sz="0" w:space="0" w:color="auto"/>
        <w:bottom w:val="none" w:sz="0" w:space="0" w:color="auto"/>
        <w:right w:val="none" w:sz="0" w:space="0" w:color="auto"/>
      </w:divBdr>
    </w:div>
    <w:div w:id="372387098">
      <w:bodyDiv w:val="1"/>
      <w:marLeft w:val="0"/>
      <w:marRight w:val="0"/>
      <w:marTop w:val="0"/>
      <w:marBottom w:val="0"/>
      <w:divBdr>
        <w:top w:val="none" w:sz="0" w:space="0" w:color="auto"/>
        <w:left w:val="none" w:sz="0" w:space="0" w:color="auto"/>
        <w:bottom w:val="none" w:sz="0" w:space="0" w:color="auto"/>
        <w:right w:val="none" w:sz="0" w:space="0" w:color="auto"/>
      </w:divBdr>
    </w:div>
    <w:div w:id="373502433">
      <w:bodyDiv w:val="1"/>
      <w:marLeft w:val="0"/>
      <w:marRight w:val="0"/>
      <w:marTop w:val="0"/>
      <w:marBottom w:val="0"/>
      <w:divBdr>
        <w:top w:val="none" w:sz="0" w:space="0" w:color="auto"/>
        <w:left w:val="none" w:sz="0" w:space="0" w:color="auto"/>
        <w:bottom w:val="none" w:sz="0" w:space="0" w:color="auto"/>
        <w:right w:val="none" w:sz="0" w:space="0" w:color="auto"/>
      </w:divBdr>
    </w:div>
    <w:div w:id="374544116">
      <w:bodyDiv w:val="1"/>
      <w:marLeft w:val="0"/>
      <w:marRight w:val="0"/>
      <w:marTop w:val="0"/>
      <w:marBottom w:val="0"/>
      <w:divBdr>
        <w:top w:val="none" w:sz="0" w:space="0" w:color="auto"/>
        <w:left w:val="none" w:sz="0" w:space="0" w:color="auto"/>
        <w:bottom w:val="none" w:sz="0" w:space="0" w:color="auto"/>
        <w:right w:val="none" w:sz="0" w:space="0" w:color="auto"/>
      </w:divBdr>
    </w:div>
    <w:div w:id="374812580">
      <w:bodyDiv w:val="1"/>
      <w:marLeft w:val="0"/>
      <w:marRight w:val="0"/>
      <w:marTop w:val="0"/>
      <w:marBottom w:val="0"/>
      <w:divBdr>
        <w:top w:val="none" w:sz="0" w:space="0" w:color="auto"/>
        <w:left w:val="none" w:sz="0" w:space="0" w:color="auto"/>
        <w:bottom w:val="none" w:sz="0" w:space="0" w:color="auto"/>
        <w:right w:val="none" w:sz="0" w:space="0" w:color="auto"/>
      </w:divBdr>
    </w:div>
    <w:div w:id="375353106">
      <w:bodyDiv w:val="1"/>
      <w:marLeft w:val="0"/>
      <w:marRight w:val="0"/>
      <w:marTop w:val="0"/>
      <w:marBottom w:val="0"/>
      <w:divBdr>
        <w:top w:val="none" w:sz="0" w:space="0" w:color="auto"/>
        <w:left w:val="none" w:sz="0" w:space="0" w:color="auto"/>
        <w:bottom w:val="none" w:sz="0" w:space="0" w:color="auto"/>
        <w:right w:val="none" w:sz="0" w:space="0" w:color="auto"/>
      </w:divBdr>
    </w:div>
    <w:div w:id="376316665">
      <w:bodyDiv w:val="1"/>
      <w:marLeft w:val="0"/>
      <w:marRight w:val="0"/>
      <w:marTop w:val="0"/>
      <w:marBottom w:val="0"/>
      <w:divBdr>
        <w:top w:val="none" w:sz="0" w:space="0" w:color="auto"/>
        <w:left w:val="none" w:sz="0" w:space="0" w:color="auto"/>
        <w:bottom w:val="none" w:sz="0" w:space="0" w:color="auto"/>
        <w:right w:val="none" w:sz="0" w:space="0" w:color="auto"/>
      </w:divBdr>
    </w:div>
    <w:div w:id="376857651">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77049530">
      <w:bodyDiv w:val="1"/>
      <w:marLeft w:val="0"/>
      <w:marRight w:val="0"/>
      <w:marTop w:val="0"/>
      <w:marBottom w:val="0"/>
      <w:divBdr>
        <w:top w:val="none" w:sz="0" w:space="0" w:color="auto"/>
        <w:left w:val="none" w:sz="0" w:space="0" w:color="auto"/>
        <w:bottom w:val="none" w:sz="0" w:space="0" w:color="auto"/>
        <w:right w:val="none" w:sz="0" w:space="0" w:color="auto"/>
      </w:divBdr>
    </w:div>
    <w:div w:id="377173055">
      <w:bodyDiv w:val="1"/>
      <w:marLeft w:val="0"/>
      <w:marRight w:val="0"/>
      <w:marTop w:val="0"/>
      <w:marBottom w:val="0"/>
      <w:divBdr>
        <w:top w:val="none" w:sz="0" w:space="0" w:color="auto"/>
        <w:left w:val="none" w:sz="0" w:space="0" w:color="auto"/>
        <w:bottom w:val="none" w:sz="0" w:space="0" w:color="auto"/>
        <w:right w:val="none" w:sz="0" w:space="0" w:color="auto"/>
      </w:divBdr>
    </w:div>
    <w:div w:id="377436505">
      <w:bodyDiv w:val="1"/>
      <w:marLeft w:val="0"/>
      <w:marRight w:val="0"/>
      <w:marTop w:val="0"/>
      <w:marBottom w:val="0"/>
      <w:divBdr>
        <w:top w:val="none" w:sz="0" w:space="0" w:color="auto"/>
        <w:left w:val="none" w:sz="0" w:space="0" w:color="auto"/>
        <w:bottom w:val="none" w:sz="0" w:space="0" w:color="auto"/>
        <w:right w:val="none" w:sz="0" w:space="0" w:color="auto"/>
      </w:divBdr>
    </w:div>
    <w:div w:id="378437260">
      <w:bodyDiv w:val="1"/>
      <w:marLeft w:val="0"/>
      <w:marRight w:val="0"/>
      <w:marTop w:val="0"/>
      <w:marBottom w:val="0"/>
      <w:divBdr>
        <w:top w:val="none" w:sz="0" w:space="0" w:color="auto"/>
        <w:left w:val="none" w:sz="0" w:space="0" w:color="auto"/>
        <w:bottom w:val="none" w:sz="0" w:space="0" w:color="auto"/>
        <w:right w:val="none" w:sz="0" w:space="0" w:color="auto"/>
      </w:divBdr>
    </w:div>
    <w:div w:id="379670358">
      <w:bodyDiv w:val="1"/>
      <w:marLeft w:val="0"/>
      <w:marRight w:val="0"/>
      <w:marTop w:val="0"/>
      <w:marBottom w:val="0"/>
      <w:divBdr>
        <w:top w:val="none" w:sz="0" w:space="0" w:color="auto"/>
        <w:left w:val="none" w:sz="0" w:space="0" w:color="auto"/>
        <w:bottom w:val="none" w:sz="0" w:space="0" w:color="auto"/>
        <w:right w:val="none" w:sz="0" w:space="0" w:color="auto"/>
      </w:divBdr>
    </w:div>
    <w:div w:id="380178708">
      <w:bodyDiv w:val="1"/>
      <w:marLeft w:val="0"/>
      <w:marRight w:val="0"/>
      <w:marTop w:val="0"/>
      <w:marBottom w:val="0"/>
      <w:divBdr>
        <w:top w:val="none" w:sz="0" w:space="0" w:color="auto"/>
        <w:left w:val="none" w:sz="0" w:space="0" w:color="auto"/>
        <w:bottom w:val="none" w:sz="0" w:space="0" w:color="auto"/>
        <w:right w:val="none" w:sz="0" w:space="0" w:color="auto"/>
      </w:divBdr>
    </w:div>
    <w:div w:id="380642487">
      <w:bodyDiv w:val="1"/>
      <w:marLeft w:val="0"/>
      <w:marRight w:val="0"/>
      <w:marTop w:val="0"/>
      <w:marBottom w:val="0"/>
      <w:divBdr>
        <w:top w:val="none" w:sz="0" w:space="0" w:color="auto"/>
        <w:left w:val="none" w:sz="0" w:space="0" w:color="auto"/>
        <w:bottom w:val="none" w:sz="0" w:space="0" w:color="auto"/>
        <w:right w:val="none" w:sz="0" w:space="0" w:color="auto"/>
      </w:divBdr>
    </w:div>
    <w:div w:id="381370627">
      <w:bodyDiv w:val="1"/>
      <w:marLeft w:val="0"/>
      <w:marRight w:val="0"/>
      <w:marTop w:val="0"/>
      <w:marBottom w:val="0"/>
      <w:divBdr>
        <w:top w:val="none" w:sz="0" w:space="0" w:color="auto"/>
        <w:left w:val="none" w:sz="0" w:space="0" w:color="auto"/>
        <w:bottom w:val="none" w:sz="0" w:space="0" w:color="auto"/>
        <w:right w:val="none" w:sz="0" w:space="0" w:color="auto"/>
      </w:divBdr>
    </w:div>
    <w:div w:id="381514733">
      <w:bodyDiv w:val="1"/>
      <w:marLeft w:val="0"/>
      <w:marRight w:val="0"/>
      <w:marTop w:val="0"/>
      <w:marBottom w:val="0"/>
      <w:divBdr>
        <w:top w:val="none" w:sz="0" w:space="0" w:color="auto"/>
        <w:left w:val="none" w:sz="0" w:space="0" w:color="auto"/>
        <w:bottom w:val="none" w:sz="0" w:space="0" w:color="auto"/>
        <w:right w:val="none" w:sz="0" w:space="0" w:color="auto"/>
      </w:divBdr>
    </w:div>
    <w:div w:id="381559137">
      <w:bodyDiv w:val="1"/>
      <w:marLeft w:val="0"/>
      <w:marRight w:val="0"/>
      <w:marTop w:val="0"/>
      <w:marBottom w:val="0"/>
      <w:divBdr>
        <w:top w:val="none" w:sz="0" w:space="0" w:color="auto"/>
        <w:left w:val="none" w:sz="0" w:space="0" w:color="auto"/>
        <w:bottom w:val="none" w:sz="0" w:space="0" w:color="auto"/>
        <w:right w:val="none" w:sz="0" w:space="0" w:color="auto"/>
      </w:divBdr>
    </w:div>
    <w:div w:id="382795964">
      <w:bodyDiv w:val="1"/>
      <w:marLeft w:val="0"/>
      <w:marRight w:val="0"/>
      <w:marTop w:val="0"/>
      <w:marBottom w:val="0"/>
      <w:divBdr>
        <w:top w:val="none" w:sz="0" w:space="0" w:color="auto"/>
        <w:left w:val="none" w:sz="0" w:space="0" w:color="auto"/>
        <w:bottom w:val="none" w:sz="0" w:space="0" w:color="auto"/>
        <w:right w:val="none" w:sz="0" w:space="0" w:color="auto"/>
      </w:divBdr>
    </w:div>
    <w:div w:id="385104690">
      <w:bodyDiv w:val="1"/>
      <w:marLeft w:val="0"/>
      <w:marRight w:val="0"/>
      <w:marTop w:val="0"/>
      <w:marBottom w:val="0"/>
      <w:divBdr>
        <w:top w:val="none" w:sz="0" w:space="0" w:color="auto"/>
        <w:left w:val="none" w:sz="0" w:space="0" w:color="auto"/>
        <w:bottom w:val="none" w:sz="0" w:space="0" w:color="auto"/>
        <w:right w:val="none" w:sz="0" w:space="0" w:color="auto"/>
      </w:divBdr>
    </w:div>
    <w:div w:id="385489692">
      <w:bodyDiv w:val="1"/>
      <w:marLeft w:val="0"/>
      <w:marRight w:val="0"/>
      <w:marTop w:val="0"/>
      <w:marBottom w:val="0"/>
      <w:divBdr>
        <w:top w:val="none" w:sz="0" w:space="0" w:color="auto"/>
        <w:left w:val="none" w:sz="0" w:space="0" w:color="auto"/>
        <w:bottom w:val="none" w:sz="0" w:space="0" w:color="auto"/>
        <w:right w:val="none" w:sz="0" w:space="0" w:color="auto"/>
      </w:divBdr>
    </w:div>
    <w:div w:id="385884861">
      <w:bodyDiv w:val="1"/>
      <w:marLeft w:val="0"/>
      <w:marRight w:val="0"/>
      <w:marTop w:val="0"/>
      <w:marBottom w:val="0"/>
      <w:divBdr>
        <w:top w:val="none" w:sz="0" w:space="0" w:color="auto"/>
        <w:left w:val="none" w:sz="0" w:space="0" w:color="auto"/>
        <w:bottom w:val="none" w:sz="0" w:space="0" w:color="auto"/>
        <w:right w:val="none" w:sz="0" w:space="0" w:color="auto"/>
      </w:divBdr>
    </w:div>
    <w:div w:id="386340903">
      <w:bodyDiv w:val="1"/>
      <w:marLeft w:val="0"/>
      <w:marRight w:val="0"/>
      <w:marTop w:val="0"/>
      <w:marBottom w:val="0"/>
      <w:divBdr>
        <w:top w:val="none" w:sz="0" w:space="0" w:color="auto"/>
        <w:left w:val="none" w:sz="0" w:space="0" w:color="auto"/>
        <w:bottom w:val="none" w:sz="0" w:space="0" w:color="auto"/>
        <w:right w:val="none" w:sz="0" w:space="0" w:color="auto"/>
      </w:divBdr>
    </w:div>
    <w:div w:id="386535723">
      <w:bodyDiv w:val="1"/>
      <w:marLeft w:val="0"/>
      <w:marRight w:val="0"/>
      <w:marTop w:val="0"/>
      <w:marBottom w:val="0"/>
      <w:divBdr>
        <w:top w:val="none" w:sz="0" w:space="0" w:color="auto"/>
        <w:left w:val="none" w:sz="0" w:space="0" w:color="auto"/>
        <w:bottom w:val="none" w:sz="0" w:space="0" w:color="auto"/>
        <w:right w:val="none" w:sz="0" w:space="0" w:color="auto"/>
      </w:divBdr>
    </w:div>
    <w:div w:id="386956013">
      <w:bodyDiv w:val="1"/>
      <w:marLeft w:val="0"/>
      <w:marRight w:val="0"/>
      <w:marTop w:val="0"/>
      <w:marBottom w:val="0"/>
      <w:divBdr>
        <w:top w:val="none" w:sz="0" w:space="0" w:color="auto"/>
        <w:left w:val="none" w:sz="0" w:space="0" w:color="auto"/>
        <w:bottom w:val="none" w:sz="0" w:space="0" w:color="auto"/>
        <w:right w:val="none" w:sz="0" w:space="0" w:color="auto"/>
      </w:divBdr>
    </w:div>
    <w:div w:id="387150052">
      <w:bodyDiv w:val="1"/>
      <w:marLeft w:val="0"/>
      <w:marRight w:val="0"/>
      <w:marTop w:val="0"/>
      <w:marBottom w:val="0"/>
      <w:divBdr>
        <w:top w:val="none" w:sz="0" w:space="0" w:color="auto"/>
        <w:left w:val="none" w:sz="0" w:space="0" w:color="auto"/>
        <w:bottom w:val="none" w:sz="0" w:space="0" w:color="auto"/>
        <w:right w:val="none" w:sz="0" w:space="0" w:color="auto"/>
      </w:divBdr>
    </w:div>
    <w:div w:id="387267350">
      <w:bodyDiv w:val="1"/>
      <w:marLeft w:val="0"/>
      <w:marRight w:val="0"/>
      <w:marTop w:val="0"/>
      <w:marBottom w:val="0"/>
      <w:divBdr>
        <w:top w:val="none" w:sz="0" w:space="0" w:color="auto"/>
        <w:left w:val="none" w:sz="0" w:space="0" w:color="auto"/>
        <w:bottom w:val="none" w:sz="0" w:space="0" w:color="auto"/>
        <w:right w:val="none" w:sz="0" w:space="0" w:color="auto"/>
      </w:divBdr>
    </w:div>
    <w:div w:id="387992829">
      <w:bodyDiv w:val="1"/>
      <w:marLeft w:val="0"/>
      <w:marRight w:val="0"/>
      <w:marTop w:val="0"/>
      <w:marBottom w:val="0"/>
      <w:divBdr>
        <w:top w:val="none" w:sz="0" w:space="0" w:color="auto"/>
        <w:left w:val="none" w:sz="0" w:space="0" w:color="auto"/>
        <w:bottom w:val="none" w:sz="0" w:space="0" w:color="auto"/>
        <w:right w:val="none" w:sz="0" w:space="0" w:color="auto"/>
      </w:divBdr>
    </w:div>
    <w:div w:id="388109863">
      <w:bodyDiv w:val="1"/>
      <w:marLeft w:val="0"/>
      <w:marRight w:val="0"/>
      <w:marTop w:val="0"/>
      <w:marBottom w:val="0"/>
      <w:divBdr>
        <w:top w:val="none" w:sz="0" w:space="0" w:color="auto"/>
        <w:left w:val="none" w:sz="0" w:space="0" w:color="auto"/>
        <w:bottom w:val="none" w:sz="0" w:space="0" w:color="auto"/>
        <w:right w:val="none" w:sz="0" w:space="0" w:color="auto"/>
      </w:divBdr>
    </w:div>
    <w:div w:id="388308252">
      <w:bodyDiv w:val="1"/>
      <w:marLeft w:val="0"/>
      <w:marRight w:val="0"/>
      <w:marTop w:val="0"/>
      <w:marBottom w:val="0"/>
      <w:divBdr>
        <w:top w:val="none" w:sz="0" w:space="0" w:color="auto"/>
        <w:left w:val="none" w:sz="0" w:space="0" w:color="auto"/>
        <w:bottom w:val="none" w:sz="0" w:space="0" w:color="auto"/>
        <w:right w:val="none" w:sz="0" w:space="0" w:color="auto"/>
      </w:divBdr>
    </w:div>
    <w:div w:id="388652925">
      <w:bodyDiv w:val="1"/>
      <w:marLeft w:val="0"/>
      <w:marRight w:val="0"/>
      <w:marTop w:val="0"/>
      <w:marBottom w:val="0"/>
      <w:divBdr>
        <w:top w:val="none" w:sz="0" w:space="0" w:color="auto"/>
        <w:left w:val="none" w:sz="0" w:space="0" w:color="auto"/>
        <w:bottom w:val="none" w:sz="0" w:space="0" w:color="auto"/>
        <w:right w:val="none" w:sz="0" w:space="0" w:color="auto"/>
      </w:divBdr>
    </w:div>
    <w:div w:id="388963876">
      <w:bodyDiv w:val="1"/>
      <w:marLeft w:val="0"/>
      <w:marRight w:val="0"/>
      <w:marTop w:val="0"/>
      <w:marBottom w:val="0"/>
      <w:divBdr>
        <w:top w:val="none" w:sz="0" w:space="0" w:color="auto"/>
        <w:left w:val="none" w:sz="0" w:space="0" w:color="auto"/>
        <w:bottom w:val="none" w:sz="0" w:space="0" w:color="auto"/>
        <w:right w:val="none" w:sz="0" w:space="0" w:color="auto"/>
      </w:divBdr>
    </w:div>
    <w:div w:id="389154208">
      <w:bodyDiv w:val="1"/>
      <w:marLeft w:val="0"/>
      <w:marRight w:val="0"/>
      <w:marTop w:val="0"/>
      <w:marBottom w:val="0"/>
      <w:divBdr>
        <w:top w:val="none" w:sz="0" w:space="0" w:color="auto"/>
        <w:left w:val="none" w:sz="0" w:space="0" w:color="auto"/>
        <w:bottom w:val="none" w:sz="0" w:space="0" w:color="auto"/>
        <w:right w:val="none" w:sz="0" w:space="0" w:color="auto"/>
      </w:divBdr>
    </w:div>
    <w:div w:id="389498580">
      <w:bodyDiv w:val="1"/>
      <w:marLeft w:val="0"/>
      <w:marRight w:val="0"/>
      <w:marTop w:val="0"/>
      <w:marBottom w:val="0"/>
      <w:divBdr>
        <w:top w:val="none" w:sz="0" w:space="0" w:color="auto"/>
        <w:left w:val="none" w:sz="0" w:space="0" w:color="auto"/>
        <w:bottom w:val="none" w:sz="0" w:space="0" w:color="auto"/>
        <w:right w:val="none" w:sz="0" w:space="0" w:color="auto"/>
      </w:divBdr>
    </w:div>
    <w:div w:id="390037136">
      <w:bodyDiv w:val="1"/>
      <w:marLeft w:val="0"/>
      <w:marRight w:val="0"/>
      <w:marTop w:val="0"/>
      <w:marBottom w:val="0"/>
      <w:divBdr>
        <w:top w:val="none" w:sz="0" w:space="0" w:color="auto"/>
        <w:left w:val="none" w:sz="0" w:space="0" w:color="auto"/>
        <w:bottom w:val="none" w:sz="0" w:space="0" w:color="auto"/>
        <w:right w:val="none" w:sz="0" w:space="0" w:color="auto"/>
      </w:divBdr>
    </w:div>
    <w:div w:id="390274136">
      <w:bodyDiv w:val="1"/>
      <w:marLeft w:val="0"/>
      <w:marRight w:val="0"/>
      <w:marTop w:val="0"/>
      <w:marBottom w:val="0"/>
      <w:divBdr>
        <w:top w:val="none" w:sz="0" w:space="0" w:color="auto"/>
        <w:left w:val="none" w:sz="0" w:space="0" w:color="auto"/>
        <w:bottom w:val="none" w:sz="0" w:space="0" w:color="auto"/>
        <w:right w:val="none" w:sz="0" w:space="0" w:color="auto"/>
      </w:divBdr>
    </w:div>
    <w:div w:id="390424763">
      <w:bodyDiv w:val="1"/>
      <w:marLeft w:val="0"/>
      <w:marRight w:val="0"/>
      <w:marTop w:val="0"/>
      <w:marBottom w:val="0"/>
      <w:divBdr>
        <w:top w:val="none" w:sz="0" w:space="0" w:color="auto"/>
        <w:left w:val="none" w:sz="0" w:space="0" w:color="auto"/>
        <w:bottom w:val="none" w:sz="0" w:space="0" w:color="auto"/>
        <w:right w:val="none" w:sz="0" w:space="0" w:color="auto"/>
      </w:divBdr>
    </w:div>
    <w:div w:id="390495902">
      <w:bodyDiv w:val="1"/>
      <w:marLeft w:val="0"/>
      <w:marRight w:val="0"/>
      <w:marTop w:val="0"/>
      <w:marBottom w:val="0"/>
      <w:divBdr>
        <w:top w:val="none" w:sz="0" w:space="0" w:color="auto"/>
        <w:left w:val="none" w:sz="0" w:space="0" w:color="auto"/>
        <w:bottom w:val="none" w:sz="0" w:space="0" w:color="auto"/>
        <w:right w:val="none" w:sz="0" w:space="0" w:color="auto"/>
      </w:divBdr>
    </w:div>
    <w:div w:id="390887874">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3549157">
      <w:bodyDiv w:val="1"/>
      <w:marLeft w:val="0"/>
      <w:marRight w:val="0"/>
      <w:marTop w:val="0"/>
      <w:marBottom w:val="0"/>
      <w:divBdr>
        <w:top w:val="none" w:sz="0" w:space="0" w:color="auto"/>
        <w:left w:val="none" w:sz="0" w:space="0" w:color="auto"/>
        <w:bottom w:val="none" w:sz="0" w:space="0" w:color="auto"/>
        <w:right w:val="none" w:sz="0" w:space="0" w:color="auto"/>
      </w:divBdr>
    </w:div>
    <w:div w:id="394671335">
      <w:bodyDiv w:val="1"/>
      <w:marLeft w:val="0"/>
      <w:marRight w:val="0"/>
      <w:marTop w:val="0"/>
      <w:marBottom w:val="0"/>
      <w:divBdr>
        <w:top w:val="none" w:sz="0" w:space="0" w:color="auto"/>
        <w:left w:val="none" w:sz="0" w:space="0" w:color="auto"/>
        <w:bottom w:val="none" w:sz="0" w:space="0" w:color="auto"/>
        <w:right w:val="none" w:sz="0" w:space="0" w:color="auto"/>
      </w:divBdr>
    </w:div>
    <w:div w:id="395669248">
      <w:bodyDiv w:val="1"/>
      <w:marLeft w:val="0"/>
      <w:marRight w:val="0"/>
      <w:marTop w:val="0"/>
      <w:marBottom w:val="0"/>
      <w:divBdr>
        <w:top w:val="none" w:sz="0" w:space="0" w:color="auto"/>
        <w:left w:val="none" w:sz="0" w:space="0" w:color="auto"/>
        <w:bottom w:val="none" w:sz="0" w:space="0" w:color="auto"/>
        <w:right w:val="none" w:sz="0" w:space="0" w:color="auto"/>
      </w:divBdr>
    </w:div>
    <w:div w:id="395859284">
      <w:bodyDiv w:val="1"/>
      <w:marLeft w:val="0"/>
      <w:marRight w:val="0"/>
      <w:marTop w:val="0"/>
      <w:marBottom w:val="0"/>
      <w:divBdr>
        <w:top w:val="none" w:sz="0" w:space="0" w:color="auto"/>
        <w:left w:val="none" w:sz="0" w:space="0" w:color="auto"/>
        <w:bottom w:val="none" w:sz="0" w:space="0" w:color="auto"/>
        <w:right w:val="none" w:sz="0" w:space="0" w:color="auto"/>
      </w:divBdr>
    </w:div>
    <w:div w:id="396441530">
      <w:bodyDiv w:val="1"/>
      <w:marLeft w:val="0"/>
      <w:marRight w:val="0"/>
      <w:marTop w:val="0"/>
      <w:marBottom w:val="0"/>
      <w:divBdr>
        <w:top w:val="none" w:sz="0" w:space="0" w:color="auto"/>
        <w:left w:val="none" w:sz="0" w:space="0" w:color="auto"/>
        <w:bottom w:val="none" w:sz="0" w:space="0" w:color="auto"/>
        <w:right w:val="none" w:sz="0" w:space="0" w:color="auto"/>
      </w:divBdr>
    </w:div>
    <w:div w:id="398018373">
      <w:bodyDiv w:val="1"/>
      <w:marLeft w:val="0"/>
      <w:marRight w:val="0"/>
      <w:marTop w:val="0"/>
      <w:marBottom w:val="0"/>
      <w:divBdr>
        <w:top w:val="none" w:sz="0" w:space="0" w:color="auto"/>
        <w:left w:val="none" w:sz="0" w:space="0" w:color="auto"/>
        <w:bottom w:val="none" w:sz="0" w:space="0" w:color="auto"/>
        <w:right w:val="none" w:sz="0" w:space="0" w:color="auto"/>
      </w:divBdr>
    </w:div>
    <w:div w:id="398212088">
      <w:bodyDiv w:val="1"/>
      <w:marLeft w:val="0"/>
      <w:marRight w:val="0"/>
      <w:marTop w:val="0"/>
      <w:marBottom w:val="0"/>
      <w:divBdr>
        <w:top w:val="none" w:sz="0" w:space="0" w:color="auto"/>
        <w:left w:val="none" w:sz="0" w:space="0" w:color="auto"/>
        <w:bottom w:val="none" w:sz="0" w:space="0" w:color="auto"/>
        <w:right w:val="none" w:sz="0" w:space="0" w:color="auto"/>
      </w:divBdr>
    </w:div>
    <w:div w:id="398676857">
      <w:bodyDiv w:val="1"/>
      <w:marLeft w:val="0"/>
      <w:marRight w:val="0"/>
      <w:marTop w:val="0"/>
      <w:marBottom w:val="0"/>
      <w:divBdr>
        <w:top w:val="none" w:sz="0" w:space="0" w:color="auto"/>
        <w:left w:val="none" w:sz="0" w:space="0" w:color="auto"/>
        <w:bottom w:val="none" w:sz="0" w:space="0" w:color="auto"/>
        <w:right w:val="none" w:sz="0" w:space="0" w:color="auto"/>
      </w:divBdr>
    </w:div>
    <w:div w:id="398677138">
      <w:bodyDiv w:val="1"/>
      <w:marLeft w:val="0"/>
      <w:marRight w:val="0"/>
      <w:marTop w:val="0"/>
      <w:marBottom w:val="0"/>
      <w:divBdr>
        <w:top w:val="none" w:sz="0" w:space="0" w:color="auto"/>
        <w:left w:val="none" w:sz="0" w:space="0" w:color="auto"/>
        <w:bottom w:val="none" w:sz="0" w:space="0" w:color="auto"/>
        <w:right w:val="none" w:sz="0" w:space="0" w:color="auto"/>
      </w:divBdr>
    </w:div>
    <w:div w:id="399602147">
      <w:bodyDiv w:val="1"/>
      <w:marLeft w:val="0"/>
      <w:marRight w:val="0"/>
      <w:marTop w:val="0"/>
      <w:marBottom w:val="0"/>
      <w:divBdr>
        <w:top w:val="none" w:sz="0" w:space="0" w:color="auto"/>
        <w:left w:val="none" w:sz="0" w:space="0" w:color="auto"/>
        <w:bottom w:val="none" w:sz="0" w:space="0" w:color="auto"/>
        <w:right w:val="none" w:sz="0" w:space="0" w:color="auto"/>
      </w:divBdr>
    </w:div>
    <w:div w:id="400298706">
      <w:bodyDiv w:val="1"/>
      <w:marLeft w:val="0"/>
      <w:marRight w:val="0"/>
      <w:marTop w:val="0"/>
      <w:marBottom w:val="0"/>
      <w:divBdr>
        <w:top w:val="none" w:sz="0" w:space="0" w:color="auto"/>
        <w:left w:val="none" w:sz="0" w:space="0" w:color="auto"/>
        <w:bottom w:val="none" w:sz="0" w:space="0" w:color="auto"/>
        <w:right w:val="none" w:sz="0" w:space="0" w:color="auto"/>
      </w:divBdr>
    </w:div>
    <w:div w:id="401030421">
      <w:bodyDiv w:val="1"/>
      <w:marLeft w:val="0"/>
      <w:marRight w:val="0"/>
      <w:marTop w:val="0"/>
      <w:marBottom w:val="0"/>
      <w:divBdr>
        <w:top w:val="none" w:sz="0" w:space="0" w:color="auto"/>
        <w:left w:val="none" w:sz="0" w:space="0" w:color="auto"/>
        <w:bottom w:val="none" w:sz="0" w:space="0" w:color="auto"/>
        <w:right w:val="none" w:sz="0" w:space="0" w:color="auto"/>
      </w:divBdr>
    </w:div>
    <w:div w:id="401220035">
      <w:bodyDiv w:val="1"/>
      <w:marLeft w:val="0"/>
      <w:marRight w:val="0"/>
      <w:marTop w:val="0"/>
      <w:marBottom w:val="0"/>
      <w:divBdr>
        <w:top w:val="none" w:sz="0" w:space="0" w:color="auto"/>
        <w:left w:val="none" w:sz="0" w:space="0" w:color="auto"/>
        <w:bottom w:val="none" w:sz="0" w:space="0" w:color="auto"/>
        <w:right w:val="none" w:sz="0" w:space="0" w:color="auto"/>
      </w:divBdr>
    </w:div>
    <w:div w:id="401488358">
      <w:bodyDiv w:val="1"/>
      <w:marLeft w:val="0"/>
      <w:marRight w:val="0"/>
      <w:marTop w:val="0"/>
      <w:marBottom w:val="0"/>
      <w:divBdr>
        <w:top w:val="none" w:sz="0" w:space="0" w:color="auto"/>
        <w:left w:val="none" w:sz="0" w:space="0" w:color="auto"/>
        <w:bottom w:val="none" w:sz="0" w:space="0" w:color="auto"/>
        <w:right w:val="none" w:sz="0" w:space="0" w:color="auto"/>
      </w:divBdr>
    </w:div>
    <w:div w:id="401606521">
      <w:bodyDiv w:val="1"/>
      <w:marLeft w:val="0"/>
      <w:marRight w:val="0"/>
      <w:marTop w:val="0"/>
      <w:marBottom w:val="0"/>
      <w:divBdr>
        <w:top w:val="none" w:sz="0" w:space="0" w:color="auto"/>
        <w:left w:val="none" w:sz="0" w:space="0" w:color="auto"/>
        <w:bottom w:val="none" w:sz="0" w:space="0" w:color="auto"/>
        <w:right w:val="none" w:sz="0" w:space="0" w:color="auto"/>
      </w:divBdr>
    </w:div>
    <w:div w:id="402292212">
      <w:bodyDiv w:val="1"/>
      <w:marLeft w:val="0"/>
      <w:marRight w:val="0"/>
      <w:marTop w:val="0"/>
      <w:marBottom w:val="0"/>
      <w:divBdr>
        <w:top w:val="none" w:sz="0" w:space="0" w:color="auto"/>
        <w:left w:val="none" w:sz="0" w:space="0" w:color="auto"/>
        <w:bottom w:val="none" w:sz="0" w:space="0" w:color="auto"/>
        <w:right w:val="none" w:sz="0" w:space="0" w:color="auto"/>
      </w:divBdr>
    </w:div>
    <w:div w:id="403991739">
      <w:bodyDiv w:val="1"/>
      <w:marLeft w:val="0"/>
      <w:marRight w:val="0"/>
      <w:marTop w:val="0"/>
      <w:marBottom w:val="0"/>
      <w:divBdr>
        <w:top w:val="none" w:sz="0" w:space="0" w:color="auto"/>
        <w:left w:val="none" w:sz="0" w:space="0" w:color="auto"/>
        <w:bottom w:val="none" w:sz="0" w:space="0" w:color="auto"/>
        <w:right w:val="none" w:sz="0" w:space="0" w:color="auto"/>
      </w:divBdr>
    </w:div>
    <w:div w:id="405500093">
      <w:bodyDiv w:val="1"/>
      <w:marLeft w:val="0"/>
      <w:marRight w:val="0"/>
      <w:marTop w:val="0"/>
      <w:marBottom w:val="0"/>
      <w:divBdr>
        <w:top w:val="none" w:sz="0" w:space="0" w:color="auto"/>
        <w:left w:val="none" w:sz="0" w:space="0" w:color="auto"/>
        <w:bottom w:val="none" w:sz="0" w:space="0" w:color="auto"/>
        <w:right w:val="none" w:sz="0" w:space="0" w:color="auto"/>
      </w:divBdr>
    </w:div>
    <w:div w:id="406340987">
      <w:bodyDiv w:val="1"/>
      <w:marLeft w:val="0"/>
      <w:marRight w:val="0"/>
      <w:marTop w:val="0"/>
      <w:marBottom w:val="0"/>
      <w:divBdr>
        <w:top w:val="none" w:sz="0" w:space="0" w:color="auto"/>
        <w:left w:val="none" w:sz="0" w:space="0" w:color="auto"/>
        <w:bottom w:val="none" w:sz="0" w:space="0" w:color="auto"/>
        <w:right w:val="none" w:sz="0" w:space="0" w:color="auto"/>
      </w:divBdr>
    </w:div>
    <w:div w:id="406342868">
      <w:bodyDiv w:val="1"/>
      <w:marLeft w:val="0"/>
      <w:marRight w:val="0"/>
      <w:marTop w:val="0"/>
      <w:marBottom w:val="0"/>
      <w:divBdr>
        <w:top w:val="none" w:sz="0" w:space="0" w:color="auto"/>
        <w:left w:val="none" w:sz="0" w:space="0" w:color="auto"/>
        <w:bottom w:val="none" w:sz="0" w:space="0" w:color="auto"/>
        <w:right w:val="none" w:sz="0" w:space="0" w:color="auto"/>
      </w:divBdr>
    </w:div>
    <w:div w:id="407657671">
      <w:bodyDiv w:val="1"/>
      <w:marLeft w:val="0"/>
      <w:marRight w:val="0"/>
      <w:marTop w:val="0"/>
      <w:marBottom w:val="0"/>
      <w:divBdr>
        <w:top w:val="none" w:sz="0" w:space="0" w:color="auto"/>
        <w:left w:val="none" w:sz="0" w:space="0" w:color="auto"/>
        <w:bottom w:val="none" w:sz="0" w:space="0" w:color="auto"/>
        <w:right w:val="none" w:sz="0" w:space="0" w:color="auto"/>
      </w:divBdr>
    </w:div>
    <w:div w:id="408962375">
      <w:bodyDiv w:val="1"/>
      <w:marLeft w:val="0"/>
      <w:marRight w:val="0"/>
      <w:marTop w:val="0"/>
      <w:marBottom w:val="0"/>
      <w:divBdr>
        <w:top w:val="none" w:sz="0" w:space="0" w:color="auto"/>
        <w:left w:val="none" w:sz="0" w:space="0" w:color="auto"/>
        <w:bottom w:val="none" w:sz="0" w:space="0" w:color="auto"/>
        <w:right w:val="none" w:sz="0" w:space="0" w:color="auto"/>
      </w:divBdr>
    </w:div>
    <w:div w:id="409473602">
      <w:bodyDiv w:val="1"/>
      <w:marLeft w:val="0"/>
      <w:marRight w:val="0"/>
      <w:marTop w:val="0"/>
      <w:marBottom w:val="0"/>
      <w:divBdr>
        <w:top w:val="none" w:sz="0" w:space="0" w:color="auto"/>
        <w:left w:val="none" w:sz="0" w:space="0" w:color="auto"/>
        <w:bottom w:val="none" w:sz="0" w:space="0" w:color="auto"/>
        <w:right w:val="none" w:sz="0" w:space="0" w:color="auto"/>
      </w:divBdr>
    </w:div>
    <w:div w:id="410198576">
      <w:bodyDiv w:val="1"/>
      <w:marLeft w:val="0"/>
      <w:marRight w:val="0"/>
      <w:marTop w:val="0"/>
      <w:marBottom w:val="0"/>
      <w:divBdr>
        <w:top w:val="none" w:sz="0" w:space="0" w:color="auto"/>
        <w:left w:val="none" w:sz="0" w:space="0" w:color="auto"/>
        <w:bottom w:val="none" w:sz="0" w:space="0" w:color="auto"/>
        <w:right w:val="none" w:sz="0" w:space="0" w:color="auto"/>
      </w:divBdr>
    </w:div>
    <w:div w:id="410394469">
      <w:bodyDiv w:val="1"/>
      <w:marLeft w:val="0"/>
      <w:marRight w:val="0"/>
      <w:marTop w:val="0"/>
      <w:marBottom w:val="0"/>
      <w:divBdr>
        <w:top w:val="none" w:sz="0" w:space="0" w:color="auto"/>
        <w:left w:val="none" w:sz="0" w:space="0" w:color="auto"/>
        <w:bottom w:val="none" w:sz="0" w:space="0" w:color="auto"/>
        <w:right w:val="none" w:sz="0" w:space="0" w:color="auto"/>
      </w:divBdr>
    </w:div>
    <w:div w:id="410585689">
      <w:bodyDiv w:val="1"/>
      <w:marLeft w:val="0"/>
      <w:marRight w:val="0"/>
      <w:marTop w:val="0"/>
      <w:marBottom w:val="0"/>
      <w:divBdr>
        <w:top w:val="none" w:sz="0" w:space="0" w:color="auto"/>
        <w:left w:val="none" w:sz="0" w:space="0" w:color="auto"/>
        <w:bottom w:val="none" w:sz="0" w:space="0" w:color="auto"/>
        <w:right w:val="none" w:sz="0" w:space="0" w:color="auto"/>
      </w:divBdr>
    </w:div>
    <w:div w:id="411706281">
      <w:bodyDiv w:val="1"/>
      <w:marLeft w:val="0"/>
      <w:marRight w:val="0"/>
      <w:marTop w:val="0"/>
      <w:marBottom w:val="0"/>
      <w:divBdr>
        <w:top w:val="none" w:sz="0" w:space="0" w:color="auto"/>
        <w:left w:val="none" w:sz="0" w:space="0" w:color="auto"/>
        <w:bottom w:val="none" w:sz="0" w:space="0" w:color="auto"/>
        <w:right w:val="none" w:sz="0" w:space="0" w:color="auto"/>
      </w:divBdr>
    </w:div>
    <w:div w:id="412893350">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13938052">
      <w:bodyDiv w:val="1"/>
      <w:marLeft w:val="0"/>
      <w:marRight w:val="0"/>
      <w:marTop w:val="0"/>
      <w:marBottom w:val="0"/>
      <w:divBdr>
        <w:top w:val="none" w:sz="0" w:space="0" w:color="auto"/>
        <w:left w:val="none" w:sz="0" w:space="0" w:color="auto"/>
        <w:bottom w:val="none" w:sz="0" w:space="0" w:color="auto"/>
        <w:right w:val="none" w:sz="0" w:space="0" w:color="auto"/>
      </w:divBdr>
    </w:div>
    <w:div w:id="413942205">
      <w:bodyDiv w:val="1"/>
      <w:marLeft w:val="0"/>
      <w:marRight w:val="0"/>
      <w:marTop w:val="0"/>
      <w:marBottom w:val="0"/>
      <w:divBdr>
        <w:top w:val="none" w:sz="0" w:space="0" w:color="auto"/>
        <w:left w:val="none" w:sz="0" w:space="0" w:color="auto"/>
        <w:bottom w:val="none" w:sz="0" w:space="0" w:color="auto"/>
        <w:right w:val="none" w:sz="0" w:space="0" w:color="auto"/>
      </w:divBdr>
    </w:div>
    <w:div w:id="414210323">
      <w:bodyDiv w:val="1"/>
      <w:marLeft w:val="0"/>
      <w:marRight w:val="0"/>
      <w:marTop w:val="0"/>
      <w:marBottom w:val="0"/>
      <w:divBdr>
        <w:top w:val="none" w:sz="0" w:space="0" w:color="auto"/>
        <w:left w:val="none" w:sz="0" w:space="0" w:color="auto"/>
        <w:bottom w:val="none" w:sz="0" w:space="0" w:color="auto"/>
        <w:right w:val="none" w:sz="0" w:space="0" w:color="auto"/>
      </w:divBdr>
    </w:div>
    <w:div w:id="420375378">
      <w:bodyDiv w:val="1"/>
      <w:marLeft w:val="0"/>
      <w:marRight w:val="0"/>
      <w:marTop w:val="0"/>
      <w:marBottom w:val="0"/>
      <w:divBdr>
        <w:top w:val="none" w:sz="0" w:space="0" w:color="auto"/>
        <w:left w:val="none" w:sz="0" w:space="0" w:color="auto"/>
        <w:bottom w:val="none" w:sz="0" w:space="0" w:color="auto"/>
        <w:right w:val="none" w:sz="0" w:space="0" w:color="auto"/>
      </w:divBdr>
    </w:div>
    <w:div w:id="421142446">
      <w:bodyDiv w:val="1"/>
      <w:marLeft w:val="0"/>
      <w:marRight w:val="0"/>
      <w:marTop w:val="0"/>
      <w:marBottom w:val="0"/>
      <w:divBdr>
        <w:top w:val="none" w:sz="0" w:space="0" w:color="auto"/>
        <w:left w:val="none" w:sz="0" w:space="0" w:color="auto"/>
        <w:bottom w:val="none" w:sz="0" w:space="0" w:color="auto"/>
        <w:right w:val="none" w:sz="0" w:space="0" w:color="auto"/>
      </w:divBdr>
    </w:div>
    <w:div w:id="422721269">
      <w:bodyDiv w:val="1"/>
      <w:marLeft w:val="0"/>
      <w:marRight w:val="0"/>
      <w:marTop w:val="0"/>
      <w:marBottom w:val="0"/>
      <w:divBdr>
        <w:top w:val="none" w:sz="0" w:space="0" w:color="auto"/>
        <w:left w:val="none" w:sz="0" w:space="0" w:color="auto"/>
        <w:bottom w:val="none" w:sz="0" w:space="0" w:color="auto"/>
        <w:right w:val="none" w:sz="0" w:space="0" w:color="auto"/>
      </w:divBdr>
    </w:div>
    <w:div w:id="422844211">
      <w:bodyDiv w:val="1"/>
      <w:marLeft w:val="0"/>
      <w:marRight w:val="0"/>
      <w:marTop w:val="0"/>
      <w:marBottom w:val="0"/>
      <w:divBdr>
        <w:top w:val="none" w:sz="0" w:space="0" w:color="auto"/>
        <w:left w:val="none" w:sz="0" w:space="0" w:color="auto"/>
        <w:bottom w:val="none" w:sz="0" w:space="0" w:color="auto"/>
        <w:right w:val="none" w:sz="0" w:space="0" w:color="auto"/>
      </w:divBdr>
    </w:div>
    <w:div w:id="424770069">
      <w:bodyDiv w:val="1"/>
      <w:marLeft w:val="0"/>
      <w:marRight w:val="0"/>
      <w:marTop w:val="0"/>
      <w:marBottom w:val="0"/>
      <w:divBdr>
        <w:top w:val="none" w:sz="0" w:space="0" w:color="auto"/>
        <w:left w:val="none" w:sz="0" w:space="0" w:color="auto"/>
        <w:bottom w:val="none" w:sz="0" w:space="0" w:color="auto"/>
        <w:right w:val="none" w:sz="0" w:space="0" w:color="auto"/>
      </w:divBdr>
    </w:div>
    <w:div w:id="425882750">
      <w:bodyDiv w:val="1"/>
      <w:marLeft w:val="0"/>
      <w:marRight w:val="0"/>
      <w:marTop w:val="0"/>
      <w:marBottom w:val="0"/>
      <w:divBdr>
        <w:top w:val="none" w:sz="0" w:space="0" w:color="auto"/>
        <w:left w:val="none" w:sz="0" w:space="0" w:color="auto"/>
        <w:bottom w:val="none" w:sz="0" w:space="0" w:color="auto"/>
        <w:right w:val="none" w:sz="0" w:space="0" w:color="auto"/>
      </w:divBdr>
    </w:div>
    <w:div w:id="425928362">
      <w:bodyDiv w:val="1"/>
      <w:marLeft w:val="0"/>
      <w:marRight w:val="0"/>
      <w:marTop w:val="0"/>
      <w:marBottom w:val="0"/>
      <w:divBdr>
        <w:top w:val="none" w:sz="0" w:space="0" w:color="auto"/>
        <w:left w:val="none" w:sz="0" w:space="0" w:color="auto"/>
        <w:bottom w:val="none" w:sz="0" w:space="0" w:color="auto"/>
        <w:right w:val="none" w:sz="0" w:space="0" w:color="auto"/>
      </w:divBdr>
    </w:div>
    <w:div w:id="427626262">
      <w:bodyDiv w:val="1"/>
      <w:marLeft w:val="0"/>
      <w:marRight w:val="0"/>
      <w:marTop w:val="0"/>
      <w:marBottom w:val="0"/>
      <w:divBdr>
        <w:top w:val="none" w:sz="0" w:space="0" w:color="auto"/>
        <w:left w:val="none" w:sz="0" w:space="0" w:color="auto"/>
        <w:bottom w:val="none" w:sz="0" w:space="0" w:color="auto"/>
        <w:right w:val="none" w:sz="0" w:space="0" w:color="auto"/>
      </w:divBdr>
    </w:div>
    <w:div w:id="430005894">
      <w:bodyDiv w:val="1"/>
      <w:marLeft w:val="0"/>
      <w:marRight w:val="0"/>
      <w:marTop w:val="0"/>
      <w:marBottom w:val="0"/>
      <w:divBdr>
        <w:top w:val="none" w:sz="0" w:space="0" w:color="auto"/>
        <w:left w:val="none" w:sz="0" w:space="0" w:color="auto"/>
        <w:bottom w:val="none" w:sz="0" w:space="0" w:color="auto"/>
        <w:right w:val="none" w:sz="0" w:space="0" w:color="auto"/>
      </w:divBdr>
    </w:div>
    <w:div w:id="432432557">
      <w:bodyDiv w:val="1"/>
      <w:marLeft w:val="0"/>
      <w:marRight w:val="0"/>
      <w:marTop w:val="0"/>
      <w:marBottom w:val="0"/>
      <w:divBdr>
        <w:top w:val="none" w:sz="0" w:space="0" w:color="auto"/>
        <w:left w:val="none" w:sz="0" w:space="0" w:color="auto"/>
        <w:bottom w:val="none" w:sz="0" w:space="0" w:color="auto"/>
        <w:right w:val="none" w:sz="0" w:space="0" w:color="auto"/>
      </w:divBdr>
    </w:div>
    <w:div w:id="435060177">
      <w:bodyDiv w:val="1"/>
      <w:marLeft w:val="0"/>
      <w:marRight w:val="0"/>
      <w:marTop w:val="0"/>
      <w:marBottom w:val="0"/>
      <w:divBdr>
        <w:top w:val="none" w:sz="0" w:space="0" w:color="auto"/>
        <w:left w:val="none" w:sz="0" w:space="0" w:color="auto"/>
        <w:bottom w:val="none" w:sz="0" w:space="0" w:color="auto"/>
        <w:right w:val="none" w:sz="0" w:space="0" w:color="auto"/>
      </w:divBdr>
    </w:div>
    <w:div w:id="436414979">
      <w:bodyDiv w:val="1"/>
      <w:marLeft w:val="0"/>
      <w:marRight w:val="0"/>
      <w:marTop w:val="0"/>
      <w:marBottom w:val="0"/>
      <w:divBdr>
        <w:top w:val="none" w:sz="0" w:space="0" w:color="auto"/>
        <w:left w:val="none" w:sz="0" w:space="0" w:color="auto"/>
        <w:bottom w:val="none" w:sz="0" w:space="0" w:color="auto"/>
        <w:right w:val="none" w:sz="0" w:space="0" w:color="auto"/>
      </w:divBdr>
    </w:div>
    <w:div w:id="437793116">
      <w:bodyDiv w:val="1"/>
      <w:marLeft w:val="0"/>
      <w:marRight w:val="0"/>
      <w:marTop w:val="0"/>
      <w:marBottom w:val="0"/>
      <w:divBdr>
        <w:top w:val="none" w:sz="0" w:space="0" w:color="auto"/>
        <w:left w:val="none" w:sz="0" w:space="0" w:color="auto"/>
        <w:bottom w:val="none" w:sz="0" w:space="0" w:color="auto"/>
        <w:right w:val="none" w:sz="0" w:space="0" w:color="auto"/>
      </w:divBdr>
    </w:div>
    <w:div w:id="437794155">
      <w:bodyDiv w:val="1"/>
      <w:marLeft w:val="0"/>
      <w:marRight w:val="0"/>
      <w:marTop w:val="0"/>
      <w:marBottom w:val="0"/>
      <w:divBdr>
        <w:top w:val="none" w:sz="0" w:space="0" w:color="auto"/>
        <w:left w:val="none" w:sz="0" w:space="0" w:color="auto"/>
        <w:bottom w:val="none" w:sz="0" w:space="0" w:color="auto"/>
        <w:right w:val="none" w:sz="0" w:space="0" w:color="auto"/>
      </w:divBdr>
    </w:div>
    <w:div w:id="438648684">
      <w:bodyDiv w:val="1"/>
      <w:marLeft w:val="0"/>
      <w:marRight w:val="0"/>
      <w:marTop w:val="0"/>
      <w:marBottom w:val="0"/>
      <w:divBdr>
        <w:top w:val="none" w:sz="0" w:space="0" w:color="auto"/>
        <w:left w:val="none" w:sz="0" w:space="0" w:color="auto"/>
        <w:bottom w:val="none" w:sz="0" w:space="0" w:color="auto"/>
        <w:right w:val="none" w:sz="0" w:space="0" w:color="auto"/>
      </w:divBdr>
    </w:div>
    <w:div w:id="441196133">
      <w:bodyDiv w:val="1"/>
      <w:marLeft w:val="0"/>
      <w:marRight w:val="0"/>
      <w:marTop w:val="0"/>
      <w:marBottom w:val="0"/>
      <w:divBdr>
        <w:top w:val="none" w:sz="0" w:space="0" w:color="auto"/>
        <w:left w:val="none" w:sz="0" w:space="0" w:color="auto"/>
        <w:bottom w:val="none" w:sz="0" w:space="0" w:color="auto"/>
        <w:right w:val="none" w:sz="0" w:space="0" w:color="auto"/>
      </w:divBdr>
    </w:div>
    <w:div w:id="442193704">
      <w:bodyDiv w:val="1"/>
      <w:marLeft w:val="0"/>
      <w:marRight w:val="0"/>
      <w:marTop w:val="0"/>
      <w:marBottom w:val="0"/>
      <w:divBdr>
        <w:top w:val="none" w:sz="0" w:space="0" w:color="auto"/>
        <w:left w:val="none" w:sz="0" w:space="0" w:color="auto"/>
        <w:bottom w:val="none" w:sz="0" w:space="0" w:color="auto"/>
        <w:right w:val="none" w:sz="0" w:space="0" w:color="auto"/>
      </w:divBdr>
    </w:div>
    <w:div w:id="442697820">
      <w:bodyDiv w:val="1"/>
      <w:marLeft w:val="0"/>
      <w:marRight w:val="0"/>
      <w:marTop w:val="0"/>
      <w:marBottom w:val="0"/>
      <w:divBdr>
        <w:top w:val="none" w:sz="0" w:space="0" w:color="auto"/>
        <w:left w:val="none" w:sz="0" w:space="0" w:color="auto"/>
        <w:bottom w:val="none" w:sz="0" w:space="0" w:color="auto"/>
        <w:right w:val="none" w:sz="0" w:space="0" w:color="auto"/>
      </w:divBdr>
    </w:div>
    <w:div w:id="443503806">
      <w:bodyDiv w:val="1"/>
      <w:marLeft w:val="0"/>
      <w:marRight w:val="0"/>
      <w:marTop w:val="0"/>
      <w:marBottom w:val="0"/>
      <w:divBdr>
        <w:top w:val="none" w:sz="0" w:space="0" w:color="auto"/>
        <w:left w:val="none" w:sz="0" w:space="0" w:color="auto"/>
        <w:bottom w:val="none" w:sz="0" w:space="0" w:color="auto"/>
        <w:right w:val="none" w:sz="0" w:space="0" w:color="auto"/>
      </w:divBdr>
    </w:div>
    <w:div w:id="444812660">
      <w:bodyDiv w:val="1"/>
      <w:marLeft w:val="0"/>
      <w:marRight w:val="0"/>
      <w:marTop w:val="0"/>
      <w:marBottom w:val="0"/>
      <w:divBdr>
        <w:top w:val="none" w:sz="0" w:space="0" w:color="auto"/>
        <w:left w:val="none" w:sz="0" w:space="0" w:color="auto"/>
        <w:bottom w:val="none" w:sz="0" w:space="0" w:color="auto"/>
        <w:right w:val="none" w:sz="0" w:space="0" w:color="auto"/>
      </w:divBdr>
    </w:div>
    <w:div w:id="445196642">
      <w:bodyDiv w:val="1"/>
      <w:marLeft w:val="0"/>
      <w:marRight w:val="0"/>
      <w:marTop w:val="0"/>
      <w:marBottom w:val="0"/>
      <w:divBdr>
        <w:top w:val="none" w:sz="0" w:space="0" w:color="auto"/>
        <w:left w:val="none" w:sz="0" w:space="0" w:color="auto"/>
        <w:bottom w:val="none" w:sz="0" w:space="0" w:color="auto"/>
        <w:right w:val="none" w:sz="0" w:space="0" w:color="auto"/>
      </w:divBdr>
    </w:div>
    <w:div w:id="445588283">
      <w:bodyDiv w:val="1"/>
      <w:marLeft w:val="0"/>
      <w:marRight w:val="0"/>
      <w:marTop w:val="0"/>
      <w:marBottom w:val="0"/>
      <w:divBdr>
        <w:top w:val="none" w:sz="0" w:space="0" w:color="auto"/>
        <w:left w:val="none" w:sz="0" w:space="0" w:color="auto"/>
        <w:bottom w:val="none" w:sz="0" w:space="0" w:color="auto"/>
        <w:right w:val="none" w:sz="0" w:space="0" w:color="auto"/>
      </w:divBdr>
    </w:div>
    <w:div w:id="446200559">
      <w:bodyDiv w:val="1"/>
      <w:marLeft w:val="0"/>
      <w:marRight w:val="0"/>
      <w:marTop w:val="0"/>
      <w:marBottom w:val="0"/>
      <w:divBdr>
        <w:top w:val="none" w:sz="0" w:space="0" w:color="auto"/>
        <w:left w:val="none" w:sz="0" w:space="0" w:color="auto"/>
        <w:bottom w:val="none" w:sz="0" w:space="0" w:color="auto"/>
        <w:right w:val="none" w:sz="0" w:space="0" w:color="auto"/>
      </w:divBdr>
    </w:div>
    <w:div w:id="446970729">
      <w:bodyDiv w:val="1"/>
      <w:marLeft w:val="0"/>
      <w:marRight w:val="0"/>
      <w:marTop w:val="0"/>
      <w:marBottom w:val="0"/>
      <w:divBdr>
        <w:top w:val="none" w:sz="0" w:space="0" w:color="auto"/>
        <w:left w:val="none" w:sz="0" w:space="0" w:color="auto"/>
        <w:bottom w:val="none" w:sz="0" w:space="0" w:color="auto"/>
        <w:right w:val="none" w:sz="0" w:space="0" w:color="auto"/>
      </w:divBdr>
    </w:div>
    <w:div w:id="446975138">
      <w:bodyDiv w:val="1"/>
      <w:marLeft w:val="0"/>
      <w:marRight w:val="0"/>
      <w:marTop w:val="0"/>
      <w:marBottom w:val="0"/>
      <w:divBdr>
        <w:top w:val="none" w:sz="0" w:space="0" w:color="auto"/>
        <w:left w:val="none" w:sz="0" w:space="0" w:color="auto"/>
        <w:bottom w:val="none" w:sz="0" w:space="0" w:color="auto"/>
        <w:right w:val="none" w:sz="0" w:space="0" w:color="auto"/>
      </w:divBdr>
    </w:div>
    <w:div w:id="448548034">
      <w:bodyDiv w:val="1"/>
      <w:marLeft w:val="0"/>
      <w:marRight w:val="0"/>
      <w:marTop w:val="0"/>
      <w:marBottom w:val="0"/>
      <w:divBdr>
        <w:top w:val="none" w:sz="0" w:space="0" w:color="auto"/>
        <w:left w:val="none" w:sz="0" w:space="0" w:color="auto"/>
        <w:bottom w:val="none" w:sz="0" w:space="0" w:color="auto"/>
        <w:right w:val="none" w:sz="0" w:space="0" w:color="auto"/>
      </w:divBdr>
    </w:div>
    <w:div w:id="448671011">
      <w:bodyDiv w:val="1"/>
      <w:marLeft w:val="0"/>
      <w:marRight w:val="0"/>
      <w:marTop w:val="0"/>
      <w:marBottom w:val="0"/>
      <w:divBdr>
        <w:top w:val="none" w:sz="0" w:space="0" w:color="auto"/>
        <w:left w:val="none" w:sz="0" w:space="0" w:color="auto"/>
        <w:bottom w:val="none" w:sz="0" w:space="0" w:color="auto"/>
        <w:right w:val="none" w:sz="0" w:space="0" w:color="auto"/>
      </w:divBdr>
    </w:div>
    <w:div w:id="448861251">
      <w:bodyDiv w:val="1"/>
      <w:marLeft w:val="0"/>
      <w:marRight w:val="0"/>
      <w:marTop w:val="0"/>
      <w:marBottom w:val="0"/>
      <w:divBdr>
        <w:top w:val="none" w:sz="0" w:space="0" w:color="auto"/>
        <w:left w:val="none" w:sz="0" w:space="0" w:color="auto"/>
        <w:bottom w:val="none" w:sz="0" w:space="0" w:color="auto"/>
        <w:right w:val="none" w:sz="0" w:space="0" w:color="auto"/>
      </w:divBdr>
    </w:div>
    <w:div w:id="450129110">
      <w:bodyDiv w:val="1"/>
      <w:marLeft w:val="0"/>
      <w:marRight w:val="0"/>
      <w:marTop w:val="0"/>
      <w:marBottom w:val="0"/>
      <w:divBdr>
        <w:top w:val="none" w:sz="0" w:space="0" w:color="auto"/>
        <w:left w:val="none" w:sz="0" w:space="0" w:color="auto"/>
        <w:bottom w:val="none" w:sz="0" w:space="0" w:color="auto"/>
        <w:right w:val="none" w:sz="0" w:space="0" w:color="auto"/>
      </w:divBdr>
    </w:div>
    <w:div w:id="450175501">
      <w:bodyDiv w:val="1"/>
      <w:marLeft w:val="0"/>
      <w:marRight w:val="0"/>
      <w:marTop w:val="0"/>
      <w:marBottom w:val="0"/>
      <w:divBdr>
        <w:top w:val="none" w:sz="0" w:space="0" w:color="auto"/>
        <w:left w:val="none" w:sz="0" w:space="0" w:color="auto"/>
        <w:bottom w:val="none" w:sz="0" w:space="0" w:color="auto"/>
        <w:right w:val="none" w:sz="0" w:space="0" w:color="auto"/>
      </w:divBdr>
    </w:div>
    <w:div w:id="451166537">
      <w:bodyDiv w:val="1"/>
      <w:marLeft w:val="0"/>
      <w:marRight w:val="0"/>
      <w:marTop w:val="0"/>
      <w:marBottom w:val="0"/>
      <w:divBdr>
        <w:top w:val="none" w:sz="0" w:space="0" w:color="auto"/>
        <w:left w:val="none" w:sz="0" w:space="0" w:color="auto"/>
        <w:bottom w:val="none" w:sz="0" w:space="0" w:color="auto"/>
        <w:right w:val="none" w:sz="0" w:space="0" w:color="auto"/>
      </w:divBdr>
    </w:div>
    <w:div w:id="453141377">
      <w:bodyDiv w:val="1"/>
      <w:marLeft w:val="0"/>
      <w:marRight w:val="0"/>
      <w:marTop w:val="0"/>
      <w:marBottom w:val="0"/>
      <w:divBdr>
        <w:top w:val="none" w:sz="0" w:space="0" w:color="auto"/>
        <w:left w:val="none" w:sz="0" w:space="0" w:color="auto"/>
        <w:bottom w:val="none" w:sz="0" w:space="0" w:color="auto"/>
        <w:right w:val="none" w:sz="0" w:space="0" w:color="auto"/>
      </w:divBdr>
    </w:div>
    <w:div w:id="453212436">
      <w:bodyDiv w:val="1"/>
      <w:marLeft w:val="0"/>
      <w:marRight w:val="0"/>
      <w:marTop w:val="0"/>
      <w:marBottom w:val="0"/>
      <w:divBdr>
        <w:top w:val="none" w:sz="0" w:space="0" w:color="auto"/>
        <w:left w:val="none" w:sz="0" w:space="0" w:color="auto"/>
        <w:bottom w:val="none" w:sz="0" w:space="0" w:color="auto"/>
        <w:right w:val="none" w:sz="0" w:space="0" w:color="auto"/>
      </w:divBdr>
    </w:div>
    <w:div w:id="453251462">
      <w:bodyDiv w:val="1"/>
      <w:marLeft w:val="0"/>
      <w:marRight w:val="0"/>
      <w:marTop w:val="0"/>
      <w:marBottom w:val="0"/>
      <w:divBdr>
        <w:top w:val="none" w:sz="0" w:space="0" w:color="auto"/>
        <w:left w:val="none" w:sz="0" w:space="0" w:color="auto"/>
        <w:bottom w:val="none" w:sz="0" w:space="0" w:color="auto"/>
        <w:right w:val="none" w:sz="0" w:space="0" w:color="auto"/>
      </w:divBdr>
    </w:div>
    <w:div w:id="456991465">
      <w:bodyDiv w:val="1"/>
      <w:marLeft w:val="0"/>
      <w:marRight w:val="0"/>
      <w:marTop w:val="0"/>
      <w:marBottom w:val="0"/>
      <w:divBdr>
        <w:top w:val="none" w:sz="0" w:space="0" w:color="auto"/>
        <w:left w:val="none" w:sz="0" w:space="0" w:color="auto"/>
        <w:bottom w:val="none" w:sz="0" w:space="0" w:color="auto"/>
        <w:right w:val="none" w:sz="0" w:space="0" w:color="auto"/>
      </w:divBdr>
    </w:div>
    <w:div w:id="457845588">
      <w:bodyDiv w:val="1"/>
      <w:marLeft w:val="0"/>
      <w:marRight w:val="0"/>
      <w:marTop w:val="0"/>
      <w:marBottom w:val="0"/>
      <w:divBdr>
        <w:top w:val="none" w:sz="0" w:space="0" w:color="auto"/>
        <w:left w:val="none" w:sz="0" w:space="0" w:color="auto"/>
        <w:bottom w:val="none" w:sz="0" w:space="0" w:color="auto"/>
        <w:right w:val="none" w:sz="0" w:space="0" w:color="auto"/>
      </w:divBdr>
    </w:div>
    <w:div w:id="458647246">
      <w:bodyDiv w:val="1"/>
      <w:marLeft w:val="0"/>
      <w:marRight w:val="0"/>
      <w:marTop w:val="0"/>
      <w:marBottom w:val="0"/>
      <w:divBdr>
        <w:top w:val="none" w:sz="0" w:space="0" w:color="auto"/>
        <w:left w:val="none" w:sz="0" w:space="0" w:color="auto"/>
        <w:bottom w:val="none" w:sz="0" w:space="0" w:color="auto"/>
        <w:right w:val="none" w:sz="0" w:space="0" w:color="auto"/>
      </w:divBdr>
    </w:div>
    <w:div w:id="459108069">
      <w:bodyDiv w:val="1"/>
      <w:marLeft w:val="0"/>
      <w:marRight w:val="0"/>
      <w:marTop w:val="0"/>
      <w:marBottom w:val="0"/>
      <w:divBdr>
        <w:top w:val="none" w:sz="0" w:space="0" w:color="auto"/>
        <w:left w:val="none" w:sz="0" w:space="0" w:color="auto"/>
        <w:bottom w:val="none" w:sz="0" w:space="0" w:color="auto"/>
        <w:right w:val="none" w:sz="0" w:space="0" w:color="auto"/>
      </w:divBdr>
    </w:div>
    <w:div w:id="459881192">
      <w:bodyDiv w:val="1"/>
      <w:marLeft w:val="0"/>
      <w:marRight w:val="0"/>
      <w:marTop w:val="0"/>
      <w:marBottom w:val="0"/>
      <w:divBdr>
        <w:top w:val="none" w:sz="0" w:space="0" w:color="auto"/>
        <w:left w:val="none" w:sz="0" w:space="0" w:color="auto"/>
        <w:bottom w:val="none" w:sz="0" w:space="0" w:color="auto"/>
        <w:right w:val="none" w:sz="0" w:space="0" w:color="auto"/>
      </w:divBdr>
    </w:div>
    <w:div w:id="460995350">
      <w:bodyDiv w:val="1"/>
      <w:marLeft w:val="0"/>
      <w:marRight w:val="0"/>
      <w:marTop w:val="0"/>
      <w:marBottom w:val="0"/>
      <w:divBdr>
        <w:top w:val="none" w:sz="0" w:space="0" w:color="auto"/>
        <w:left w:val="none" w:sz="0" w:space="0" w:color="auto"/>
        <w:bottom w:val="none" w:sz="0" w:space="0" w:color="auto"/>
        <w:right w:val="none" w:sz="0" w:space="0" w:color="auto"/>
      </w:divBdr>
    </w:div>
    <w:div w:id="461122943">
      <w:bodyDiv w:val="1"/>
      <w:marLeft w:val="0"/>
      <w:marRight w:val="0"/>
      <w:marTop w:val="0"/>
      <w:marBottom w:val="0"/>
      <w:divBdr>
        <w:top w:val="none" w:sz="0" w:space="0" w:color="auto"/>
        <w:left w:val="none" w:sz="0" w:space="0" w:color="auto"/>
        <w:bottom w:val="none" w:sz="0" w:space="0" w:color="auto"/>
        <w:right w:val="none" w:sz="0" w:space="0" w:color="auto"/>
      </w:divBdr>
    </w:div>
    <w:div w:id="462231225">
      <w:bodyDiv w:val="1"/>
      <w:marLeft w:val="0"/>
      <w:marRight w:val="0"/>
      <w:marTop w:val="0"/>
      <w:marBottom w:val="0"/>
      <w:divBdr>
        <w:top w:val="none" w:sz="0" w:space="0" w:color="auto"/>
        <w:left w:val="none" w:sz="0" w:space="0" w:color="auto"/>
        <w:bottom w:val="none" w:sz="0" w:space="0" w:color="auto"/>
        <w:right w:val="none" w:sz="0" w:space="0" w:color="auto"/>
      </w:divBdr>
    </w:div>
    <w:div w:id="463931558">
      <w:bodyDiv w:val="1"/>
      <w:marLeft w:val="0"/>
      <w:marRight w:val="0"/>
      <w:marTop w:val="0"/>
      <w:marBottom w:val="0"/>
      <w:divBdr>
        <w:top w:val="none" w:sz="0" w:space="0" w:color="auto"/>
        <w:left w:val="none" w:sz="0" w:space="0" w:color="auto"/>
        <w:bottom w:val="none" w:sz="0" w:space="0" w:color="auto"/>
        <w:right w:val="none" w:sz="0" w:space="0" w:color="auto"/>
      </w:divBdr>
    </w:div>
    <w:div w:id="464470255">
      <w:bodyDiv w:val="1"/>
      <w:marLeft w:val="0"/>
      <w:marRight w:val="0"/>
      <w:marTop w:val="0"/>
      <w:marBottom w:val="0"/>
      <w:divBdr>
        <w:top w:val="none" w:sz="0" w:space="0" w:color="auto"/>
        <w:left w:val="none" w:sz="0" w:space="0" w:color="auto"/>
        <w:bottom w:val="none" w:sz="0" w:space="0" w:color="auto"/>
        <w:right w:val="none" w:sz="0" w:space="0" w:color="auto"/>
      </w:divBdr>
    </w:div>
    <w:div w:id="466357635">
      <w:bodyDiv w:val="1"/>
      <w:marLeft w:val="0"/>
      <w:marRight w:val="0"/>
      <w:marTop w:val="0"/>
      <w:marBottom w:val="0"/>
      <w:divBdr>
        <w:top w:val="none" w:sz="0" w:space="0" w:color="auto"/>
        <w:left w:val="none" w:sz="0" w:space="0" w:color="auto"/>
        <w:bottom w:val="none" w:sz="0" w:space="0" w:color="auto"/>
        <w:right w:val="none" w:sz="0" w:space="0" w:color="auto"/>
      </w:divBdr>
    </w:div>
    <w:div w:id="466556441">
      <w:bodyDiv w:val="1"/>
      <w:marLeft w:val="0"/>
      <w:marRight w:val="0"/>
      <w:marTop w:val="0"/>
      <w:marBottom w:val="0"/>
      <w:divBdr>
        <w:top w:val="none" w:sz="0" w:space="0" w:color="auto"/>
        <w:left w:val="none" w:sz="0" w:space="0" w:color="auto"/>
        <w:bottom w:val="none" w:sz="0" w:space="0" w:color="auto"/>
        <w:right w:val="none" w:sz="0" w:space="0" w:color="auto"/>
      </w:divBdr>
    </w:div>
    <w:div w:id="467630335">
      <w:bodyDiv w:val="1"/>
      <w:marLeft w:val="0"/>
      <w:marRight w:val="0"/>
      <w:marTop w:val="0"/>
      <w:marBottom w:val="0"/>
      <w:divBdr>
        <w:top w:val="none" w:sz="0" w:space="0" w:color="auto"/>
        <w:left w:val="none" w:sz="0" w:space="0" w:color="auto"/>
        <w:bottom w:val="none" w:sz="0" w:space="0" w:color="auto"/>
        <w:right w:val="none" w:sz="0" w:space="0" w:color="auto"/>
      </w:divBdr>
    </w:div>
    <w:div w:id="467745646">
      <w:bodyDiv w:val="1"/>
      <w:marLeft w:val="0"/>
      <w:marRight w:val="0"/>
      <w:marTop w:val="0"/>
      <w:marBottom w:val="0"/>
      <w:divBdr>
        <w:top w:val="none" w:sz="0" w:space="0" w:color="auto"/>
        <w:left w:val="none" w:sz="0" w:space="0" w:color="auto"/>
        <w:bottom w:val="none" w:sz="0" w:space="0" w:color="auto"/>
        <w:right w:val="none" w:sz="0" w:space="0" w:color="auto"/>
      </w:divBdr>
    </w:div>
    <w:div w:id="468280319">
      <w:bodyDiv w:val="1"/>
      <w:marLeft w:val="0"/>
      <w:marRight w:val="0"/>
      <w:marTop w:val="0"/>
      <w:marBottom w:val="0"/>
      <w:divBdr>
        <w:top w:val="none" w:sz="0" w:space="0" w:color="auto"/>
        <w:left w:val="none" w:sz="0" w:space="0" w:color="auto"/>
        <w:bottom w:val="none" w:sz="0" w:space="0" w:color="auto"/>
        <w:right w:val="none" w:sz="0" w:space="0" w:color="auto"/>
      </w:divBdr>
    </w:div>
    <w:div w:id="469831418">
      <w:bodyDiv w:val="1"/>
      <w:marLeft w:val="0"/>
      <w:marRight w:val="0"/>
      <w:marTop w:val="0"/>
      <w:marBottom w:val="0"/>
      <w:divBdr>
        <w:top w:val="none" w:sz="0" w:space="0" w:color="auto"/>
        <w:left w:val="none" w:sz="0" w:space="0" w:color="auto"/>
        <w:bottom w:val="none" w:sz="0" w:space="0" w:color="auto"/>
        <w:right w:val="none" w:sz="0" w:space="0" w:color="auto"/>
      </w:divBdr>
    </w:div>
    <w:div w:id="470901018">
      <w:bodyDiv w:val="1"/>
      <w:marLeft w:val="0"/>
      <w:marRight w:val="0"/>
      <w:marTop w:val="0"/>
      <w:marBottom w:val="0"/>
      <w:divBdr>
        <w:top w:val="none" w:sz="0" w:space="0" w:color="auto"/>
        <w:left w:val="none" w:sz="0" w:space="0" w:color="auto"/>
        <w:bottom w:val="none" w:sz="0" w:space="0" w:color="auto"/>
        <w:right w:val="none" w:sz="0" w:space="0" w:color="auto"/>
      </w:divBdr>
    </w:div>
    <w:div w:id="471607284">
      <w:bodyDiv w:val="1"/>
      <w:marLeft w:val="0"/>
      <w:marRight w:val="0"/>
      <w:marTop w:val="0"/>
      <w:marBottom w:val="0"/>
      <w:divBdr>
        <w:top w:val="none" w:sz="0" w:space="0" w:color="auto"/>
        <w:left w:val="none" w:sz="0" w:space="0" w:color="auto"/>
        <w:bottom w:val="none" w:sz="0" w:space="0" w:color="auto"/>
        <w:right w:val="none" w:sz="0" w:space="0" w:color="auto"/>
      </w:divBdr>
    </w:div>
    <w:div w:id="472214518">
      <w:bodyDiv w:val="1"/>
      <w:marLeft w:val="0"/>
      <w:marRight w:val="0"/>
      <w:marTop w:val="0"/>
      <w:marBottom w:val="0"/>
      <w:divBdr>
        <w:top w:val="none" w:sz="0" w:space="0" w:color="auto"/>
        <w:left w:val="none" w:sz="0" w:space="0" w:color="auto"/>
        <w:bottom w:val="none" w:sz="0" w:space="0" w:color="auto"/>
        <w:right w:val="none" w:sz="0" w:space="0" w:color="auto"/>
      </w:divBdr>
    </w:div>
    <w:div w:id="472872318">
      <w:bodyDiv w:val="1"/>
      <w:marLeft w:val="0"/>
      <w:marRight w:val="0"/>
      <w:marTop w:val="0"/>
      <w:marBottom w:val="0"/>
      <w:divBdr>
        <w:top w:val="none" w:sz="0" w:space="0" w:color="auto"/>
        <w:left w:val="none" w:sz="0" w:space="0" w:color="auto"/>
        <w:bottom w:val="none" w:sz="0" w:space="0" w:color="auto"/>
        <w:right w:val="none" w:sz="0" w:space="0" w:color="auto"/>
      </w:divBdr>
    </w:div>
    <w:div w:id="473179007">
      <w:bodyDiv w:val="1"/>
      <w:marLeft w:val="0"/>
      <w:marRight w:val="0"/>
      <w:marTop w:val="0"/>
      <w:marBottom w:val="0"/>
      <w:divBdr>
        <w:top w:val="none" w:sz="0" w:space="0" w:color="auto"/>
        <w:left w:val="none" w:sz="0" w:space="0" w:color="auto"/>
        <w:bottom w:val="none" w:sz="0" w:space="0" w:color="auto"/>
        <w:right w:val="none" w:sz="0" w:space="0" w:color="auto"/>
      </w:divBdr>
    </w:div>
    <w:div w:id="473446857">
      <w:bodyDiv w:val="1"/>
      <w:marLeft w:val="0"/>
      <w:marRight w:val="0"/>
      <w:marTop w:val="0"/>
      <w:marBottom w:val="0"/>
      <w:divBdr>
        <w:top w:val="none" w:sz="0" w:space="0" w:color="auto"/>
        <w:left w:val="none" w:sz="0" w:space="0" w:color="auto"/>
        <w:bottom w:val="none" w:sz="0" w:space="0" w:color="auto"/>
        <w:right w:val="none" w:sz="0" w:space="0" w:color="auto"/>
      </w:divBdr>
    </w:div>
    <w:div w:id="473645155">
      <w:bodyDiv w:val="1"/>
      <w:marLeft w:val="0"/>
      <w:marRight w:val="0"/>
      <w:marTop w:val="0"/>
      <w:marBottom w:val="0"/>
      <w:divBdr>
        <w:top w:val="none" w:sz="0" w:space="0" w:color="auto"/>
        <w:left w:val="none" w:sz="0" w:space="0" w:color="auto"/>
        <w:bottom w:val="none" w:sz="0" w:space="0" w:color="auto"/>
        <w:right w:val="none" w:sz="0" w:space="0" w:color="auto"/>
      </w:divBdr>
    </w:div>
    <w:div w:id="475028043">
      <w:bodyDiv w:val="1"/>
      <w:marLeft w:val="0"/>
      <w:marRight w:val="0"/>
      <w:marTop w:val="0"/>
      <w:marBottom w:val="0"/>
      <w:divBdr>
        <w:top w:val="none" w:sz="0" w:space="0" w:color="auto"/>
        <w:left w:val="none" w:sz="0" w:space="0" w:color="auto"/>
        <w:bottom w:val="none" w:sz="0" w:space="0" w:color="auto"/>
        <w:right w:val="none" w:sz="0" w:space="0" w:color="auto"/>
      </w:divBdr>
    </w:div>
    <w:div w:id="475798152">
      <w:bodyDiv w:val="1"/>
      <w:marLeft w:val="0"/>
      <w:marRight w:val="0"/>
      <w:marTop w:val="0"/>
      <w:marBottom w:val="0"/>
      <w:divBdr>
        <w:top w:val="none" w:sz="0" w:space="0" w:color="auto"/>
        <w:left w:val="none" w:sz="0" w:space="0" w:color="auto"/>
        <w:bottom w:val="none" w:sz="0" w:space="0" w:color="auto"/>
        <w:right w:val="none" w:sz="0" w:space="0" w:color="auto"/>
      </w:divBdr>
    </w:div>
    <w:div w:id="476992513">
      <w:bodyDiv w:val="1"/>
      <w:marLeft w:val="0"/>
      <w:marRight w:val="0"/>
      <w:marTop w:val="0"/>
      <w:marBottom w:val="0"/>
      <w:divBdr>
        <w:top w:val="none" w:sz="0" w:space="0" w:color="auto"/>
        <w:left w:val="none" w:sz="0" w:space="0" w:color="auto"/>
        <w:bottom w:val="none" w:sz="0" w:space="0" w:color="auto"/>
        <w:right w:val="none" w:sz="0" w:space="0" w:color="auto"/>
      </w:divBdr>
    </w:div>
    <w:div w:id="477377195">
      <w:bodyDiv w:val="1"/>
      <w:marLeft w:val="0"/>
      <w:marRight w:val="0"/>
      <w:marTop w:val="0"/>
      <w:marBottom w:val="0"/>
      <w:divBdr>
        <w:top w:val="none" w:sz="0" w:space="0" w:color="auto"/>
        <w:left w:val="none" w:sz="0" w:space="0" w:color="auto"/>
        <w:bottom w:val="none" w:sz="0" w:space="0" w:color="auto"/>
        <w:right w:val="none" w:sz="0" w:space="0" w:color="auto"/>
      </w:divBdr>
    </w:div>
    <w:div w:id="479153605">
      <w:bodyDiv w:val="1"/>
      <w:marLeft w:val="0"/>
      <w:marRight w:val="0"/>
      <w:marTop w:val="0"/>
      <w:marBottom w:val="0"/>
      <w:divBdr>
        <w:top w:val="none" w:sz="0" w:space="0" w:color="auto"/>
        <w:left w:val="none" w:sz="0" w:space="0" w:color="auto"/>
        <w:bottom w:val="none" w:sz="0" w:space="0" w:color="auto"/>
        <w:right w:val="none" w:sz="0" w:space="0" w:color="auto"/>
      </w:divBdr>
    </w:div>
    <w:div w:id="479731163">
      <w:bodyDiv w:val="1"/>
      <w:marLeft w:val="0"/>
      <w:marRight w:val="0"/>
      <w:marTop w:val="0"/>
      <w:marBottom w:val="0"/>
      <w:divBdr>
        <w:top w:val="none" w:sz="0" w:space="0" w:color="auto"/>
        <w:left w:val="none" w:sz="0" w:space="0" w:color="auto"/>
        <w:bottom w:val="none" w:sz="0" w:space="0" w:color="auto"/>
        <w:right w:val="none" w:sz="0" w:space="0" w:color="auto"/>
      </w:divBdr>
    </w:div>
    <w:div w:id="482741071">
      <w:bodyDiv w:val="1"/>
      <w:marLeft w:val="0"/>
      <w:marRight w:val="0"/>
      <w:marTop w:val="0"/>
      <w:marBottom w:val="0"/>
      <w:divBdr>
        <w:top w:val="none" w:sz="0" w:space="0" w:color="auto"/>
        <w:left w:val="none" w:sz="0" w:space="0" w:color="auto"/>
        <w:bottom w:val="none" w:sz="0" w:space="0" w:color="auto"/>
        <w:right w:val="none" w:sz="0" w:space="0" w:color="auto"/>
      </w:divBdr>
    </w:div>
    <w:div w:id="482816727">
      <w:bodyDiv w:val="1"/>
      <w:marLeft w:val="0"/>
      <w:marRight w:val="0"/>
      <w:marTop w:val="0"/>
      <w:marBottom w:val="0"/>
      <w:divBdr>
        <w:top w:val="none" w:sz="0" w:space="0" w:color="auto"/>
        <w:left w:val="none" w:sz="0" w:space="0" w:color="auto"/>
        <w:bottom w:val="none" w:sz="0" w:space="0" w:color="auto"/>
        <w:right w:val="none" w:sz="0" w:space="0" w:color="auto"/>
      </w:divBdr>
    </w:div>
    <w:div w:id="483359356">
      <w:bodyDiv w:val="1"/>
      <w:marLeft w:val="0"/>
      <w:marRight w:val="0"/>
      <w:marTop w:val="0"/>
      <w:marBottom w:val="0"/>
      <w:divBdr>
        <w:top w:val="none" w:sz="0" w:space="0" w:color="auto"/>
        <w:left w:val="none" w:sz="0" w:space="0" w:color="auto"/>
        <w:bottom w:val="none" w:sz="0" w:space="0" w:color="auto"/>
        <w:right w:val="none" w:sz="0" w:space="0" w:color="auto"/>
      </w:divBdr>
    </w:div>
    <w:div w:id="483863353">
      <w:bodyDiv w:val="1"/>
      <w:marLeft w:val="0"/>
      <w:marRight w:val="0"/>
      <w:marTop w:val="0"/>
      <w:marBottom w:val="0"/>
      <w:divBdr>
        <w:top w:val="none" w:sz="0" w:space="0" w:color="auto"/>
        <w:left w:val="none" w:sz="0" w:space="0" w:color="auto"/>
        <w:bottom w:val="none" w:sz="0" w:space="0" w:color="auto"/>
        <w:right w:val="none" w:sz="0" w:space="0" w:color="auto"/>
      </w:divBdr>
    </w:div>
    <w:div w:id="487326410">
      <w:bodyDiv w:val="1"/>
      <w:marLeft w:val="0"/>
      <w:marRight w:val="0"/>
      <w:marTop w:val="0"/>
      <w:marBottom w:val="0"/>
      <w:divBdr>
        <w:top w:val="none" w:sz="0" w:space="0" w:color="auto"/>
        <w:left w:val="none" w:sz="0" w:space="0" w:color="auto"/>
        <w:bottom w:val="none" w:sz="0" w:space="0" w:color="auto"/>
        <w:right w:val="none" w:sz="0" w:space="0" w:color="auto"/>
      </w:divBdr>
    </w:div>
    <w:div w:id="487327516">
      <w:bodyDiv w:val="1"/>
      <w:marLeft w:val="0"/>
      <w:marRight w:val="0"/>
      <w:marTop w:val="0"/>
      <w:marBottom w:val="0"/>
      <w:divBdr>
        <w:top w:val="none" w:sz="0" w:space="0" w:color="auto"/>
        <w:left w:val="none" w:sz="0" w:space="0" w:color="auto"/>
        <w:bottom w:val="none" w:sz="0" w:space="0" w:color="auto"/>
        <w:right w:val="none" w:sz="0" w:space="0" w:color="auto"/>
      </w:divBdr>
    </w:div>
    <w:div w:id="487405921">
      <w:bodyDiv w:val="1"/>
      <w:marLeft w:val="0"/>
      <w:marRight w:val="0"/>
      <w:marTop w:val="0"/>
      <w:marBottom w:val="0"/>
      <w:divBdr>
        <w:top w:val="none" w:sz="0" w:space="0" w:color="auto"/>
        <w:left w:val="none" w:sz="0" w:space="0" w:color="auto"/>
        <w:bottom w:val="none" w:sz="0" w:space="0" w:color="auto"/>
        <w:right w:val="none" w:sz="0" w:space="0" w:color="auto"/>
      </w:divBdr>
    </w:div>
    <w:div w:id="488864839">
      <w:bodyDiv w:val="1"/>
      <w:marLeft w:val="0"/>
      <w:marRight w:val="0"/>
      <w:marTop w:val="0"/>
      <w:marBottom w:val="0"/>
      <w:divBdr>
        <w:top w:val="none" w:sz="0" w:space="0" w:color="auto"/>
        <w:left w:val="none" w:sz="0" w:space="0" w:color="auto"/>
        <w:bottom w:val="none" w:sz="0" w:space="0" w:color="auto"/>
        <w:right w:val="none" w:sz="0" w:space="0" w:color="auto"/>
      </w:divBdr>
    </w:div>
    <w:div w:id="491458551">
      <w:bodyDiv w:val="1"/>
      <w:marLeft w:val="0"/>
      <w:marRight w:val="0"/>
      <w:marTop w:val="0"/>
      <w:marBottom w:val="0"/>
      <w:divBdr>
        <w:top w:val="none" w:sz="0" w:space="0" w:color="auto"/>
        <w:left w:val="none" w:sz="0" w:space="0" w:color="auto"/>
        <w:bottom w:val="none" w:sz="0" w:space="0" w:color="auto"/>
        <w:right w:val="none" w:sz="0" w:space="0" w:color="auto"/>
      </w:divBdr>
    </w:div>
    <w:div w:id="491677513">
      <w:bodyDiv w:val="1"/>
      <w:marLeft w:val="0"/>
      <w:marRight w:val="0"/>
      <w:marTop w:val="0"/>
      <w:marBottom w:val="0"/>
      <w:divBdr>
        <w:top w:val="none" w:sz="0" w:space="0" w:color="auto"/>
        <w:left w:val="none" w:sz="0" w:space="0" w:color="auto"/>
        <w:bottom w:val="none" w:sz="0" w:space="0" w:color="auto"/>
        <w:right w:val="none" w:sz="0" w:space="0" w:color="auto"/>
      </w:divBdr>
    </w:div>
    <w:div w:id="491874428">
      <w:bodyDiv w:val="1"/>
      <w:marLeft w:val="0"/>
      <w:marRight w:val="0"/>
      <w:marTop w:val="0"/>
      <w:marBottom w:val="0"/>
      <w:divBdr>
        <w:top w:val="none" w:sz="0" w:space="0" w:color="auto"/>
        <w:left w:val="none" w:sz="0" w:space="0" w:color="auto"/>
        <w:bottom w:val="none" w:sz="0" w:space="0" w:color="auto"/>
        <w:right w:val="none" w:sz="0" w:space="0" w:color="auto"/>
      </w:divBdr>
    </w:div>
    <w:div w:id="492140255">
      <w:bodyDiv w:val="1"/>
      <w:marLeft w:val="0"/>
      <w:marRight w:val="0"/>
      <w:marTop w:val="0"/>
      <w:marBottom w:val="0"/>
      <w:divBdr>
        <w:top w:val="none" w:sz="0" w:space="0" w:color="auto"/>
        <w:left w:val="none" w:sz="0" w:space="0" w:color="auto"/>
        <w:bottom w:val="none" w:sz="0" w:space="0" w:color="auto"/>
        <w:right w:val="none" w:sz="0" w:space="0" w:color="auto"/>
      </w:divBdr>
    </w:div>
    <w:div w:id="496924741">
      <w:bodyDiv w:val="1"/>
      <w:marLeft w:val="0"/>
      <w:marRight w:val="0"/>
      <w:marTop w:val="0"/>
      <w:marBottom w:val="0"/>
      <w:divBdr>
        <w:top w:val="none" w:sz="0" w:space="0" w:color="auto"/>
        <w:left w:val="none" w:sz="0" w:space="0" w:color="auto"/>
        <w:bottom w:val="none" w:sz="0" w:space="0" w:color="auto"/>
        <w:right w:val="none" w:sz="0" w:space="0" w:color="auto"/>
      </w:divBdr>
    </w:div>
    <w:div w:id="497042271">
      <w:bodyDiv w:val="1"/>
      <w:marLeft w:val="0"/>
      <w:marRight w:val="0"/>
      <w:marTop w:val="0"/>
      <w:marBottom w:val="0"/>
      <w:divBdr>
        <w:top w:val="none" w:sz="0" w:space="0" w:color="auto"/>
        <w:left w:val="none" w:sz="0" w:space="0" w:color="auto"/>
        <w:bottom w:val="none" w:sz="0" w:space="0" w:color="auto"/>
        <w:right w:val="none" w:sz="0" w:space="0" w:color="auto"/>
      </w:divBdr>
    </w:div>
    <w:div w:id="497307649">
      <w:bodyDiv w:val="1"/>
      <w:marLeft w:val="0"/>
      <w:marRight w:val="0"/>
      <w:marTop w:val="0"/>
      <w:marBottom w:val="0"/>
      <w:divBdr>
        <w:top w:val="none" w:sz="0" w:space="0" w:color="auto"/>
        <w:left w:val="none" w:sz="0" w:space="0" w:color="auto"/>
        <w:bottom w:val="none" w:sz="0" w:space="0" w:color="auto"/>
        <w:right w:val="none" w:sz="0" w:space="0" w:color="auto"/>
      </w:divBdr>
    </w:div>
    <w:div w:id="497380453">
      <w:bodyDiv w:val="1"/>
      <w:marLeft w:val="0"/>
      <w:marRight w:val="0"/>
      <w:marTop w:val="0"/>
      <w:marBottom w:val="0"/>
      <w:divBdr>
        <w:top w:val="none" w:sz="0" w:space="0" w:color="auto"/>
        <w:left w:val="none" w:sz="0" w:space="0" w:color="auto"/>
        <w:bottom w:val="none" w:sz="0" w:space="0" w:color="auto"/>
        <w:right w:val="none" w:sz="0" w:space="0" w:color="auto"/>
      </w:divBdr>
    </w:div>
    <w:div w:id="502091040">
      <w:bodyDiv w:val="1"/>
      <w:marLeft w:val="0"/>
      <w:marRight w:val="0"/>
      <w:marTop w:val="0"/>
      <w:marBottom w:val="0"/>
      <w:divBdr>
        <w:top w:val="none" w:sz="0" w:space="0" w:color="auto"/>
        <w:left w:val="none" w:sz="0" w:space="0" w:color="auto"/>
        <w:bottom w:val="none" w:sz="0" w:space="0" w:color="auto"/>
        <w:right w:val="none" w:sz="0" w:space="0" w:color="auto"/>
      </w:divBdr>
    </w:div>
    <w:div w:id="503207208">
      <w:bodyDiv w:val="1"/>
      <w:marLeft w:val="0"/>
      <w:marRight w:val="0"/>
      <w:marTop w:val="0"/>
      <w:marBottom w:val="0"/>
      <w:divBdr>
        <w:top w:val="none" w:sz="0" w:space="0" w:color="auto"/>
        <w:left w:val="none" w:sz="0" w:space="0" w:color="auto"/>
        <w:bottom w:val="none" w:sz="0" w:space="0" w:color="auto"/>
        <w:right w:val="none" w:sz="0" w:space="0" w:color="auto"/>
      </w:divBdr>
    </w:div>
    <w:div w:id="503516534">
      <w:bodyDiv w:val="1"/>
      <w:marLeft w:val="0"/>
      <w:marRight w:val="0"/>
      <w:marTop w:val="0"/>
      <w:marBottom w:val="0"/>
      <w:divBdr>
        <w:top w:val="none" w:sz="0" w:space="0" w:color="auto"/>
        <w:left w:val="none" w:sz="0" w:space="0" w:color="auto"/>
        <w:bottom w:val="none" w:sz="0" w:space="0" w:color="auto"/>
        <w:right w:val="none" w:sz="0" w:space="0" w:color="auto"/>
      </w:divBdr>
    </w:div>
    <w:div w:id="504244807">
      <w:bodyDiv w:val="1"/>
      <w:marLeft w:val="0"/>
      <w:marRight w:val="0"/>
      <w:marTop w:val="0"/>
      <w:marBottom w:val="0"/>
      <w:divBdr>
        <w:top w:val="none" w:sz="0" w:space="0" w:color="auto"/>
        <w:left w:val="none" w:sz="0" w:space="0" w:color="auto"/>
        <w:bottom w:val="none" w:sz="0" w:space="0" w:color="auto"/>
        <w:right w:val="none" w:sz="0" w:space="0" w:color="auto"/>
      </w:divBdr>
    </w:div>
    <w:div w:id="504904687">
      <w:bodyDiv w:val="1"/>
      <w:marLeft w:val="0"/>
      <w:marRight w:val="0"/>
      <w:marTop w:val="0"/>
      <w:marBottom w:val="0"/>
      <w:divBdr>
        <w:top w:val="none" w:sz="0" w:space="0" w:color="auto"/>
        <w:left w:val="none" w:sz="0" w:space="0" w:color="auto"/>
        <w:bottom w:val="none" w:sz="0" w:space="0" w:color="auto"/>
        <w:right w:val="none" w:sz="0" w:space="0" w:color="auto"/>
      </w:divBdr>
    </w:div>
    <w:div w:id="505751233">
      <w:bodyDiv w:val="1"/>
      <w:marLeft w:val="0"/>
      <w:marRight w:val="0"/>
      <w:marTop w:val="0"/>
      <w:marBottom w:val="0"/>
      <w:divBdr>
        <w:top w:val="none" w:sz="0" w:space="0" w:color="auto"/>
        <w:left w:val="none" w:sz="0" w:space="0" w:color="auto"/>
        <w:bottom w:val="none" w:sz="0" w:space="0" w:color="auto"/>
        <w:right w:val="none" w:sz="0" w:space="0" w:color="auto"/>
      </w:divBdr>
    </w:div>
    <w:div w:id="505901895">
      <w:bodyDiv w:val="1"/>
      <w:marLeft w:val="0"/>
      <w:marRight w:val="0"/>
      <w:marTop w:val="0"/>
      <w:marBottom w:val="0"/>
      <w:divBdr>
        <w:top w:val="none" w:sz="0" w:space="0" w:color="auto"/>
        <w:left w:val="none" w:sz="0" w:space="0" w:color="auto"/>
        <w:bottom w:val="none" w:sz="0" w:space="0" w:color="auto"/>
        <w:right w:val="none" w:sz="0" w:space="0" w:color="auto"/>
      </w:divBdr>
    </w:div>
    <w:div w:id="506677846">
      <w:bodyDiv w:val="1"/>
      <w:marLeft w:val="0"/>
      <w:marRight w:val="0"/>
      <w:marTop w:val="0"/>
      <w:marBottom w:val="0"/>
      <w:divBdr>
        <w:top w:val="none" w:sz="0" w:space="0" w:color="auto"/>
        <w:left w:val="none" w:sz="0" w:space="0" w:color="auto"/>
        <w:bottom w:val="none" w:sz="0" w:space="0" w:color="auto"/>
        <w:right w:val="none" w:sz="0" w:space="0" w:color="auto"/>
      </w:divBdr>
    </w:div>
    <w:div w:id="507138897">
      <w:bodyDiv w:val="1"/>
      <w:marLeft w:val="0"/>
      <w:marRight w:val="0"/>
      <w:marTop w:val="0"/>
      <w:marBottom w:val="0"/>
      <w:divBdr>
        <w:top w:val="none" w:sz="0" w:space="0" w:color="auto"/>
        <w:left w:val="none" w:sz="0" w:space="0" w:color="auto"/>
        <w:bottom w:val="none" w:sz="0" w:space="0" w:color="auto"/>
        <w:right w:val="none" w:sz="0" w:space="0" w:color="auto"/>
      </w:divBdr>
    </w:div>
    <w:div w:id="507253676">
      <w:bodyDiv w:val="1"/>
      <w:marLeft w:val="0"/>
      <w:marRight w:val="0"/>
      <w:marTop w:val="0"/>
      <w:marBottom w:val="0"/>
      <w:divBdr>
        <w:top w:val="none" w:sz="0" w:space="0" w:color="auto"/>
        <w:left w:val="none" w:sz="0" w:space="0" w:color="auto"/>
        <w:bottom w:val="none" w:sz="0" w:space="0" w:color="auto"/>
        <w:right w:val="none" w:sz="0" w:space="0" w:color="auto"/>
      </w:divBdr>
    </w:div>
    <w:div w:id="508065875">
      <w:bodyDiv w:val="1"/>
      <w:marLeft w:val="0"/>
      <w:marRight w:val="0"/>
      <w:marTop w:val="0"/>
      <w:marBottom w:val="0"/>
      <w:divBdr>
        <w:top w:val="none" w:sz="0" w:space="0" w:color="auto"/>
        <w:left w:val="none" w:sz="0" w:space="0" w:color="auto"/>
        <w:bottom w:val="none" w:sz="0" w:space="0" w:color="auto"/>
        <w:right w:val="none" w:sz="0" w:space="0" w:color="auto"/>
      </w:divBdr>
    </w:div>
    <w:div w:id="508563568">
      <w:bodyDiv w:val="1"/>
      <w:marLeft w:val="0"/>
      <w:marRight w:val="0"/>
      <w:marTop w:val="0"/>
      <w:marBottom w:val="0"/>
      <w:divBdr>
        <w:top w:val="none" w:sz="0" w:space="0" w:color="auto"/>
        <w:left w:val="none" w:sz="0" w:space="0" w:color="auto"/>
        <w:bottom w:val="none" w:sz="0" w:space="0" w:color="auto"/>
        <w:right w:val="none" w:sz="0" w:space="0" w:color="auto"/>
      </w:divBdr>
    </w:div>
    <w:div w:id="509758319">
      <w:bodyDiv w:val="1"/>
      <w:marLeft w:val="0"/>
      <w:marRight w:val="0"/>
      <w:marTop w:val="0"/>
      <w:marBottom w:val="0"/>
      <w:divBdr>
        <w:top w:val="none" w:sz="0" w:space="0" w:color="auto"/>
        <w:left w:val="none" w:sz="0" w:space="0" w:color="auto"/>
        <w:bottom w:val="none" w:sz="0" w:space="0" w:color="auto"/>
        <w:right w:val="none" w:sz="0" w:space="0" w:color="auto"/>
      </w:divBdr>
    </w:div>
    <w:div w:id="509953418">
      <w:bodyDiv w:val="1"/>
      <w:marLeft w:val="0"/>
      <w:marRight w:val="0"/>
      <w:marTop w:val="0"/>
      <w:marBottom w:val="0"/>
      <w:divBdr>
        <w:top w:val="none" w:sz="0" w:space="0" w:color="auto"/>
        <w:left w:val="none" w:sz="0" w:space="0" w:color="auto"/>
        <w:bottom w:val="none" w:sz="0" w:space="0" w:color="auto"/>
        <w:right w:val="none" w:sz="0" w:space="0" w:color="auto"/>
      </w:divBdr>
    </w:div>
    <w:div w:id="510026597">
      <w:bodyDiv w:val="1"/>
      <w:marLeft w:val="0"/>
      <w:marRight w:val="0"/>
      <w:marTop w:val="0"/>
      <w:marBottom w:val="0"/>
      <w:divBdr>
        <w:top w:val="none" w:sz="0" w:space="0" w:color="auto"/>
        <w:left w:val="none" w:sz="0" w:space="0" w:color="auto"/>
        <w:bottom w:val="none" w:sz="0" w:space="0" w:color="auto"/>
        <w:right w:val="none" w:sz="0" w:space="0" w:color="auto"/>
      </w:divBdr>
    </w:div>
    <w:div w:id="511339712">
      <w:bodyDiv w:val="1"/>
      <w:marLeft w:val="0"/>
      <w:marRight w:val="0"/>
      <w:marTop w:val="0"/>
      <w:marBottom w:val="0"/>
      <w:divBdr>
        <w:top w:val="none" w:sz="0" w:space="0" w:color="auto"/>
        <w:left w:val="none" w:sz="0" w:space="0" w:color="auto"/>
        <w:bottom w:val="none" w:sz="0" w:space="0" w:color="auto"/>
        <w:right w:val="none" w:sz="0" w:space="0" w:color="auto"/>
      </w:divBdr>
    </w:div>
    <w:div w:id="511995774">
      <w:bodyDiv w:val="1"/>
      <w:marLeft w:val="0"/>
      <w:marRight w:val="0"/>
      <w:marTop w:val="0"/>
      <w:marBottom w:val="0"/>
      <w:divBdr>
        <w:top w:val="none" w:sz="0" w:space="0" w:color="auto"/>
        <w:left w:val="none" w:sz="0" w:space="0" w:color="auto"/>
        <w:bottom w:val="none" w:sz="0" w:space="0" w:color="auto"/>
        <w:right w:val="none" w:sz="0" w:space="0" w:color="auto"/>
      </w:divBdr>
    </w:div>
    <w:div w:id="512189672">
      <w:bodyDiv w:val="1"/>
      <w:marLeft w:val="0"/>
      <w:marRight w:val="0"/>
      <w:marTop w:val="0"/>
      <w:marBottom w:val="0"/>
      <w:divBdr>
        <w:top w:val="none" w:sz="0" w:space="0" w:color="auto"/>
        <w:left w:val="none" w:sz="0" w:space="0" w:color="auto"/>
        <w:bottom w:val="none" w:sz="0" w:space="0" w:color="auto"/>
        <w:right w:val="none" w:sz="0" w:space="0" w:color="auto"/>
      </w:divBdr>
    </w:div>
    <w:div w:id="512231804">
      <w:bodyDiv w:val="1"/>
      <w:marLeft w:val="0"/>
      <w:marRight w:val="0"/>
      <w:marTop w:val="0"/>
      <w:marBottom w:val="0"/>
      <w:divBdr>
        <w:top w:val="none" w:sz="0" w:space="0" w:color="auto"/>
        <w:left w:val="none" w:sz="0" w:space="0" w:color="auto"/>
        <w:bottom w:val="none" w:sz="0" w:space="0" w:color="auto"/>
        <w:right w:val="none" w:sz="0" w:space="0" w:color="auto"/>
      </w:divBdr>
    </w:div>
    <w:div w:id="513223674">
      <w:bodyDiv w:val="1"/>
      <w:marLeft w:val="0"/>
      <w:marRight w:val="0"/>
      <w:marTop w:val="0"/>
      <w:marBottom w:val="0"/>
      <w:divBdr>
        <w:top w:val="none" w:sz="0" w:space="0" w:color="auto"/>
        <w:left w:val="none" w:sz="0" w:space="0" w:color="auto"/>
        <w:bottom w:val="none" w:sz="0" w:space="0" w:color="auto"/>
        <w:right w:val="none" w:sz="0" w:space="0" w:color="auto"/>
      </w:divBdr>
    </w:div>
    <w:div w:id="513418534">
      <w:bodyDiv w:val="1"/>
      <w:marLeft w:val="0"/>
      <w:marRight w:val="0"/>
      <w:marTop w:val="0"/>
      <w:marBottom w:val="0"/>
      <w:divBdr>
        <w:top w:val="none" w:sz="0" w:space="0" w:color="auto"/>
        <w:left w:val="none" w:sz="0" w:space="0" w:color="auto"/>
        <w:bottom w:val="none" w:sz="0" w:space="0" w:color="auto"/>
        <w:right w:val="none" w:sz="0" w:space="0" w:color="auto"/>
      </w:divBdr>
    </w:div>
    <w:div w:id="513804537">
      <w:bodyDiv w:val="1"/>
      <w:marLeft w:val="0"/>
      <w:marRight w:val="0"/>
      <w:marTop w:val="0"/>
      <w:marBottom w:val="0"/>
      <w:divBdr>
        <w:top w:val="none" w:sz="0" w:space="0" w:color="auto"/>
        <w:left w:val="none" w:sz="0" w:space="0" w:color="auto"/>
        <w:bottom w:val="none" w:sz="0" w:space="0" w:color="auto"/>
        <w:right w:val="none" w:sz="0" w:space="0" w:color="auto"/>
      </w:divBdr>
    </w:div>
    <w:div w:id="517159460">
      <w:bodyDiv w:val="1"/>
      <w:marLeft w:val="0"/>
      <w:marRight w:val="0"/>
      <w:marTop w:val="0"/>
      <w:marBottom w:val="0"/>
      <w:divBdr>
        <w:top w:val="none" w:sz="0" w:space="0" w:color="auto"/>
        <w:left w:val="none" w:sz="0" w:space="0" w:color="auto"/>
        <w:bottom w:val="none" w:sz="0" w:space="0" w:color="auto"/>
        <w:right w:val="none" w:sz="0" w:space="0" w:color="auto"/>
      </w:divBdr>
    </w:div>
    <w:div w:id="517618087">
      <w:bodyDiv w:val="1"/>
      <w:marLeft w:val="0"/>
      <w:marRight w:val="0"/>
      <w:marTop w:val="0"/>
      <w:marBottom w:val="0"/>
      <w:divBdr>
        <w:top w:val="none" w:sz="0" w:space="0" w:color="auto"/>
        <w:left w:val="none" w:sz="0" w:space="0" w:color="auto"/>
        <w:bottom w:val="none" w:sz="0" w:space="0" w:color="auto"/>
        <w:right w:val="none" w:sz="0" w:space="0" w:color="auto"/>
      </w:divBdr>
    </w:div>
    <w:div w:id="519395921">
      <w:bodyDiv w:val="1"/>
      <w:marLeft w:val="0"/>
      <w:marRight w:val="0"/>
      <w:marTop w:val="0"/>
      <w:marBottom w:val="0"/>
      <w:divBdr>
        <w:top w:val="none" w:sz="0" w:space="0" w:color="auto"/>
        <w:left w:val="none" w:sz="0" w:space="0" w:color="auto"/>
        <w:bottom w:val="none" w:sz="0" w:space="0" w:color="auto"/>
        <w:right w:val="none" w:sz="0" w:space="0" w:color="auto"/>
      </w:divBdr>
    </w:div>
    <w:div w:id="519591133">
      <w:bodyDiv w:val="1"/>
      <w:marLeft w:val="0"/>
      <w:marRight w:val="0"/>
      <w:marTop w:val="0"/>
      <w:marBottom w:val="0"/>
      <w:divBdr>
        <w:top w:val="none" w:sz="0" w:space="0" w:color="auto"/>
        <w:left w:val="none" w:sz="0" w:space="0" w:color="auto"/>
        <w:bottom w:val="none" w:sz="0" w:space="0" w:color="auto"/>
        <w:right w:val="none" w:sz="0" w:space="0" w:color="auto"/>
      </w:divBdr>
    </w:div>
    <w:div w:id="519898168">
      <w:bodyDiv w:val="1"/>
      <w:marLeft w:val="0"/>
      <w:marRight w:val="0"/>
      <w:marTop w:val="0"/>
      <w:marBottom w:val="0"/>
      <w:divBdr>
        <w:top w:val="none" w:sz="0" w:space="0" w:color="auto"/>
        <w:left w:val="none" w:sz="0" w:space="0" w:color="auto"/>
        <w:bottom w:val="none" w:sz="0" w:space="0" w:color="auto"/>
        <w:right w:val="none" w:sz="0" w:space="0" w:color="auto"/>
      </w:divBdr>
    </w:div>
    <w:div w:id="520820482">
      <w:bodyDiv w:val="1"/>
      <w:marLeft w:val="0"/>
      <w:marRight w:val="0"/>
      <w:marTop w:val="0"/>
      <w:marBottom w:val="0"/>
      <w:divBdr>
        <w:top w:val="none" w:sz="0" w:space="0" w:color="auto"/>
        <w:left w:val="none" w:sz="0" w:space="0" w:color="auto"/>
        <w:bottom w:val="none" w:sz="0" w:space="0" w:color="auto"/>
        <w:right w:val="none" w:sz="0" w:space="0" w:color="auto"/>
      </w:divBdr>
    </w:div>
    <w:div w:id="520897569">
      <w:bodyDiv w:val="1"/>
      <w:marLeft w:val="0"/>
      <w:marRight w:val="0"/>
      <w:marTop w:val="0"/>
      <w:marBottom w:val="0"/>
      <w:divBdr>
        <w:top w:val="none" w:sz="0" w:space="0" w:color="auto"/>
        <w:left w:val="none" w:sz="0" w:space="0" w:color="auto"/>
        <w:bottom w:val="none" w:sz="0" w:space="0" w:color="auto"/>
        <w:right w:val="none" w:sz="0" w:space="0" w:color="auto"/>
      </w:divBdr>
    </w:div>
    <w:div w:id="521481558">
      <w:bodyDiv w:val="1"/>
      <w:marLeft w:val="0"/>
      <w:marRight w:val="0"/>
      <w:marTop w:val="0"/>
      <w:marBottom w:val="0"/>
      <w:divBdr>
        <w:top w:val="none" w:sz="0" w:space="0" w:color="auto"/>
        <w:left w:val="none" w:sz="0" w:space="0" w:color="auto"/>
        <w:bottom w:val="none" w:sz="0" w:space="0" w:color="auto"/>
        <w:right w:val="none" w:sz="0" w:space="0" w:color="auto"/>
      </w:divBdr>
    </w:div>
    <w:div w:id="523174909">
      <w:bodyDiv w:val="1"/>
      <w:marLeft w:val="0"/>
      <w:marRight w:val="0"/>
      <w:marTop w:val="0"/>
      <w:marBottom w:val="0"/>
      <w:divBdr>
        <w:top w:val="none" w:sz="0" w:space="0" w:color="auto"/>
        <w:left w:val="none" w:sz="0" w:space="0" w:color="auto"/>
        <w:bottom w:val="none" w:sz="0" w:space="0" w:color="auto"/>
        <w:right w:val="none" w:sz="0" w:space="0" w:color="auto"/>
      </w:divBdr>
    </w:div>
    <w:div w:id="523329083">
      <w:bodyDiv w:val="1"/>
      <w:marLeft w:val="0"/>
      <w:marRight w:val="0"/>
      <w:marTop w:val="0"/>
      <w:marBottom w:val="0"/>
      <w:divBdr>
        <w:top w:val="none" w:sz="0" w:space="0" w:color="auto"/>
        <w:left w:val="none" w:sz="0" w:space="0" w:color="auto"/>
        <w:bottom w:val="none" w:sz="0" w:space="0" w:color="auto"/>
        <w:right w:val="none" w:sz="0" w:space="0" w:color="auto"/>
      </w:divBdr>
    </w:div>
    <w:div w:id="523591551">
      <w:bodyDiv w:val="1"/>
      <w:marLeft w:val="0"/>
      <w:marRight w:val="0"/>
      <w:marTop w:val="0"/>
      <w:marBottom w:val="0"/>
      <w:divBdr>
        <w:top w:val="none" w:sz="0" w:space="0" w:color="auto"/>
        <w:left w:val="none" w:sz="0" w:space="0" w:color="auto"/>
        <w:bottom w:val="none" w:sz="0" w:space="0" w:color="auto"/>
        <w:right w:val="none" w:sz="0" w:space="0" w:color="auto"/>
      </w:divBdr>
    </w:div>
    <w:div w:id="523708493">
      <w:bodyDiv w:val="1"/>
      <w:marLeft w:val="0"/>
      <w:marRight w:val="0"/>
      <w:marTop w:val="0"/>
      <w:marBottom w:val="0"/>
      <w:divBdr>
        <w:top w:val="none" w:sz="0" w:space="0" w:color="auto"/>
        <w:left w:val="none" w:sz="0" w:space="0" w:color="auto"/>
        <w:bottom w:val="none" w:sz="0" w:space="0" w:color="auto"/>
        <w:right w:val="none" w:sz="0" w:space="0" w:color="auto"/>
      </w:divBdr>
    </w:div>
    <w:div w:id="524750053">
      <w:bodyDiv w:val="1"/>
      <w:marLeft w:val="0"/>
      <w:marRight w:val="0"/>
      <w:marTop w:val="0"/>
      <w:marBottom w:val="0"/>
      <w:divBdr>
        <w:top w:val="none" w:sz="0" w:space="0" w:color="auto"/>
        <w:left w:val="none" w:sz="0" w:space="0" w:color="auto"/>
        <w:bottom w:val="none" w:sz="0" w:space="0" w:color="auto"/>
        <w:right w:val="none" w:sz="0" w:space="0" w:color="auto"/>
      </w:divBdr>
    </w:div>
    <w:div w:id="527596773">
      <w:bodyDiv w:val="1"/>
      <w:marLeft w:val="0"/>
      <w:marRight w:val="0"/>
      <w:marTop w:val="0"/>
      <w:marBottom w:val="0"/>
      <w:divBdr>
        <w:top w:val="none" w:sz="0" w:space="0" w:color="auto"/>
        <w:left w:val="none" w:sz="0" w:space="0" w:color="auto"/>
        <w:bottom w:val="none" w:sz="0" w:space="0" w:color="auto"/>
        <w:right w:val="none" w:sz="0" w:space="0" w:color="auto"/>
      </w:divBdr>
    </w:div>
    <w:div w:id="527642480">
      <w:bodyDiv w:val="1"/>
      <w:marLeft w:val="0"/>
      <w:marRight w:val="0"/>
      <w:marTop w:val="0"/>
      <w:marBottom w:val="0"/>
      <w:divBdr>
        <w:top w:val="none" w:sz="0" w:space="0" w:color="auto"/>
        <w:left w:val="none" w:sz="0" w:space="0" w:color="auto"/>
        <w:bottom w:val="none" w:sz="0" w:space="0" w:color="auto"/>
        <w:right w:val="none" w:sz="0" w:space="0" w:color="auto"/>
      </w:divBdr>
    </w:div>
    <w:div w:id="531573465">
      <w:bodyDiv w:val="1"/>
      <w:marLeft w:val="0"/>
      <w:marRight w:val="0"/>
      <w:marTop w:val="0"/>
      <w:marBottom w:val="0"/>
      <w:divBdr>
        <w:top w:val="none" w:sz="0" w:space="0" w:color="auto"/>
        <w:left w:val="none" w:sz="0" w:space="0" w:color="auto"/>
        <w:bottom w:val="none" w:sz="0" w:space="0" w:color="auto"/>
        <w:right w:val="none" w:sz="0" w:space="0" w:color="auto"/>
      </w:divBdr>
    </w:div>
    <w:div w:id="532497135">
      <w:bodyDiv w:val="1"/>
      <w:marLeft w:val="0"/>
      <w:marRight w:val="0"/>
      <w:marTop w:val="0"/>
      <w:marBottom w:val="0"/>
      <w:divBdr>
        <w:top w:val="none" w:sz="0" w:space="0" w:color="auto"/>
        <w:left w:val="none" w:sz="0" w:space="0" w:color="auto"/>
        <w:bottom w:val="none" w:sz="0" w:space="0" w:color="auto"/>
        <w:right w:val="none" w:sz="0" w:space="0" w:color="auto"/>
      </w:divBdr>
    </w:div>
    <w:div w:id="534344852">
      <w:bodyDiv w:val="1"/>
      <w:marLeft w:val="0"/>
      <w:marRight w:val="0"/>
      <w:marTop w:val="0"/>
      <w:marBottom w:val="0"/>
      <w:divBdr>
        <w:top w:val="none" w:sz="0" w:space="0" w:color="auto"/>
        <w:left w:val="none" w:sz="0" w:space="0" w:color="auto"/>
        <w:bottom w:val="none" w:sz="0" w:space="0" w:color="auto"/>
        <w:right w:val="none" w:sz="0" w:space="0" w:color="auto"/>
      </w:divBdr>
    </w:div>
    <w:div w:id="534387975">
      <w:bodyDiv w:val="1"/>
      <w:marLeft w:val="0"/>
      <w:marRight w:val="0"/>
      <w:marTop w:val="0"/>
      <w:marBottom w:val="0"/>
      <w:divBdr>
        <w:top w:val="none" w:sz="0" w:space="0" w:color="auto"/>
        <w:left w:val="none" w:sz="0" w:space="0" w:color="auto"/>
        <w:bottom w:val="none" w:sz="0" w:space="0" w:color="auto"/>
        <w:right w:val="none" w:sz="0" w:space="0" w:color="auto"/>
      </w:divBdr>
    </w:div>
    <w:div w:id="534928491">
      <w:bodyDiv w:val="1"/>
      <w:marLeft w:val="0"/>
      <w:marRight w:val="0"/>
      <w:marTop w:val="0"/>
      <w:marBottom w:val="0"/>
      <w:divBdr>
        <w:top w:val="none" w:sz="0" w:space="0" w:color="auto"/>
        <w:left w:val="none" w:sz="0" w:space="0" w:color="auto"/>
        <w:bottom w:val="none" w:sz="0" w:space="0" w:color="auto"/>
        <w:right w:val="none" w:sz="0" w:space="0" w:color="auto"/>
      </w:divBdr>
    </w:div>
    <w:div w:id="535241367">
      <w:bodyDiv w:val="1"/>
      <w:marLeft w:val="0"/>
      <w:marRight w:val="0"/>
      <w:marTop w:val="0"/>
      <w:marBottom w:val="0"/>
      <w:divBdr>
        <w:top w:val="none" w:sz="0" w:space="0" w:color="auto"/>
        <w:left w:val="none" w:sz="0" w:space="0" w:color="auto"/>
        <w:bottom w:val="none" w:sz="0" w:space="0" w:color="auto"/>
        <w:right w:val="none" w:sz="0" w:space="0" w:color="auto"/>
      </w:divBdr>
    </w:div>
    <w:div w:id="536697119">
      <w:bodyDiv w:val="1"/>
      <w:marLeft w:val="0"/>
      <w:marRight w:val="0"/>
      <w:marTop w:val="0"/>
      <w:marBottom w:val="0"/>
      <w:divBdr>
        <w:top w:val="none" w:sz="0" w:space="0" w:color="auto"/>
        <w:left w:val="none" w:sz="0" w:space="0" w:color="auto"/>
        <w:bottom w:val="none" w:sz="0" w:space="0" w:color="auto"/>
        <w:right w:val="none" w:sz="0" w:space="0" w:color="auto"/>
      </w:divBdr>
    </w:div>
    <w:div w:id="536940042">
      <w:bodyDiv w:val="1"/>
      <w:marLeft w:val="0"/>
      <w:marRight w:val="0"/>
      <w:marTop w:val="0"/>
      <w:marBottom w:val="0"/>
      <w:divBdr>
        <w:top w:val="none" w:sz="0" w:space="0" w:color="auto"/>
        <w:left w:val="none" w:sz="0" w:space="0" w:color="auto"/>
        <w:bottom w:val="none" w:sz="0" w:space="0" w:color="auto"/>
        <w:right w:val="none" w:sz="0" w:space="0" w:color="auto"/>
      </w:divBdr>
    </w:div>
    <w:div w:id="537165110">
      <w:bodyDiv w:val="1"/>
      <w:marLeft w:val="0"/>
      <w:marRight w:val="0"/>
      <w:marTop w:val="0"/>
      <w:marBottom w:val="0"/>
      <w:divBdr>
        <w:top w:val="none" w:sz="0" w:space="0" w:color="auto"/>
        <w:left w:val="none" w:sz="0" w:space="0" w:color="auto"/>
        <w:bottom w:val="none" w:sz="0" w:space="0" w:color="auto"/>
        <w:right w:val="none" w:sz="0" w:space="0" w:color="auto"/>
      </w:divBdr>
    </w:div>
    <w:div w:id="537469095">
      <w:bodyDiv w:val="1"/>
      <w:marLeft w:val="0"/>
      <w:marRight w:val="0"/>
      <w:marTop w:val="0"/>
      <w:marBottom w:val="0"/>
      <w:divBdr>
        <w:top w:val="none" w:sz="0" w:space="0" w:color="auto"/>
        <w:left w:val="none" w:sz="0" w:space="0" w:color="auto"/>
        <w:bottom w:val="none" w:sz="0" w:space="0" w:color="auto"/>
        <w:right w:val="none" w:sz="0" w:space="0" w:color="auto"/>
      </w:divBdr>
    </w:div>
    <w:div w:id="537856890">
      <w:bodyDiv w:val="1"/>
      <w:marLeft w:val="0"/>
      <w:marRight w:val="0"/>
      <w:marTop w:val="0"/>
      <w:marBottom w:val="0"/>
      <w:divBdr>
        <w:top w:val="none" w:sz="0" w:space="0" w:color="auto"/>
        <w:left w:val="none" w:sz="0" w:space="0" w:color="auto"/>
        <w:bottom w:val="none" w:sz="0" w:space="0" w:color="auto"/>
        <w:right w:val="none" w:sz="0" w:space="0" w:color="auto"/>
      </w:divBdr>
    </w:div>
    <w:div w:id="538400209">
      <w:bodyDiv w:val="1"/>
      <w:marLeft w:val="0"/>
      <w:marRight w:val="0"/>
      <w:marTop w:val="0"/>
      <w:marBottom w:val="0"/>
      <w:divBdr>
        <w:top w:val="none" w:sz="0" w:space="0" w:color="auto"/>
        <w:left w:val="none" w:sz="0" w:space="0" w:color="auto"/>
        <w:bottom w:val="none" w:sz="0" w:space="0" w:color="auto"/>
        <w:right w:val="none" w:sz="0" w:space="0" w:color="auto"/>
      </w:divBdr>
    </w:div>
    <w:div w:id="539590416">
      <w:bodyDiv w:val="1"/>
      <w:marLeft w:val="0"/>
      <w:marRight w:val="0"/>
      <w:marTop w:val="0"/>
      <w:marBottom w:val="0"/>
      <w:divBdr>
        <w:top w:val="none" w:sz="0" w:space="0" w:color="auto"/>
        <w:left w:val="none" w:sz="0" w:space="0" w:color="auto"/>
        <w:bottom w:val="none" w:sz="0" w:space="0" w:color="auto"/>
        <w:right w:val="none" w:sz="0" w:space="0" w:color="auto"/>
      </w:divBdr>
    </w:div>
    <w:div w:id="539821854">
      <w:bodyDiv w:val="1"/>
      <w:marLeft w:val="0"/>
      <w:marRight w:val="0"/>
      <w:marTop w:val="0"/>
      <w:marBottom w:val="0"/>
      <w:divBdr>
        <w:top w:val="none" w:sz="0" w:space="0" w:color="auto"/>
        <w:left w:val="none" w:sz="0" w:space="0" w:color="auto"/>
        <w:bottom w:val="none" w:sz="0" w:space="0" w:color="auto"/>
        <w:right w:val="none" w:sz="0" w:space="0" w:color="auto"/>
      </w:divBdr>
    </w:div>
    <w:div w:id="541329911">
      <w:bodyDiv w:val="1"/>
      <w:marLeft w:val="0"/>
      <w:marRight w:val="0"/>
      <w:marTop w:val="0"/>
      <w:marBottom w:val="0"/>
      <w:divBdr>
        <w:top w:val="none" w:sz="0" w:space="0" w:color="auto"/>
        <w:left w:val="none" w:sz="0" w:space="0" w:color="auto"/>
        <w:bottom w:val="none" w:sz="0" w:space="0" w:color="auto"/>
        <w:right w:val="none" w:sz="0" w:space="0" w:color="auto"/>
      </w:divBdr>
    </w:div>
    <w:div w:id="543063450">
      <w:bodyDiv w:val="1"/>
      <w:marLeft w:val="0"/>
      <w:marRight w:val="0"/>
      <w:marTop w:val="0"/>
      <w:marBottom w:val="0"/>
      <w:divBdr>
        <w:top w:val="none" w:sz="0" w:space="0" w:color="auto"/>
        <w:left w:val="none" w:sz="0" w:space="0" w:color="auto"/>
        <w:bottom w:val="none" w:sz="0" w:space="0" w:color="auto"/>
        <w:right w:val="none" w:sz="0" w:space="0" w:color="auto"/>
      </w:divBdr>
    </w:div>
    <w:div w:id="544679197">
      <w:bodyDiv w:val="1"/>
      <w:marLeft w:val="0"/>
      <w:marRight w:val="0"/>
      <w:marTop w:val="0"/>
      <w:marBottom w:val="0"/>
      <w:divBdr>
        <w:top w:val="none" w:sz="0" w:space="0" w:color="auto"/>
        <w:left w:val="none" w:sz="0" w:space="0" w:color="auto"/>
        <w:bottom w:val="none" w:sz="0" w:space="0" w:color="auto"/>
        <w:right w:val="none" w:sz="0" w:space="0" w:color="auto"/>
      </w:divBdr>
    </w:div>
    <w:div w:id="544951252">
      <w:bodyDiv w:val="1"/>
      <w:marLeft w:val="0"/>
      <w:marRight w:val="0"/>
      <w:marTop w:val="0"/>
      <w:marBottom w:val="0"/>
      <w:divBdr>
        <w:top w:val="none" w:sz="0" w:space="0" w:color="auto"/>
        <w:left w:val="none" w:sz="0" w:space="0" w:color="auto"/>
        <w:bottom w:val="none" w:sz="0" w:space="0" w:color="auto"/>
        <w:right w:val="none" w:sz="0" w:space="0" w:color="auto"/>
      </w:divBdr>
    </w:div>
    <w:div w:id="545259775">
      <w:bodyDiv w:val="1"/>
      <w:marLeft w:val="0"/>
      <w:marRight w:val="0"/>
      <w:marTop w:val="0"/>
      <w:marBottom w:val="0"/>
      <w:divBdr>
        <w:top w:val="none" w:sz="0" w:space="0" w:color="auto"/>
        <w:left w:val="none" w:sz="0" w:space="0" w:color="auto"/>
        <w:bottom w:val="none" w:sz="0" w:space="0" w:color="auto"/>
        <w:right w:val="none" w:sz="0" w:space="0" w:color="auto"/>
      </w:divBdr>
    </w:div>
    <w:div w:id="545486065">
      <w:bodyDiv w:val="1"/>
      <w:marLeft w:val="0"/>
      <w:marRight w:val="0"/>
      <w:marTop w:val="0"/>
      <w:marBottom w:val="0"/>
      <w:divBdr>
        <w:top w:val="none" w:sz="0" w:space="0" w:color="auto"/>
        <w:left w:val="none" w:sz="0" w:space="0" w:color="auto"/>
        <w:bottom w:val="none" w:sz="0" w:space="0" w:color="auto"/>
        <w:right w:val="none" w:sz="0" w:space="0" w:color="auto"/>
      </w:divBdr>
    </w:div>
    <w:div w:id="546842023">
      <w:bodyDiv w:val="1"/>
      <w:marLeft w:val="0"/>
      <w:marRight w:val="0"/>
      <w:marTop w:val="0"/>
      <w:marBottom w:val="0"/>
      <w:divBdr>
        <w:top w:val="none" w:sz="0" w:space="0" w:color="auto"/>
        <w:left w:val="none" w:sz="0" w:space="0" w:color="auto"/>
        <w:bottom w:val="none" w:sz="0" w:space="0" w:color="auto"/>
        <w:right w:val="none" w:sz="0" w:space="0" w:color="auto"/>
      </w:divBdr>
    </w:div>
    <w:div w:id="546990841">
      <w:bodyDiv w:val="1"/>
      <w:marLeft w:val="0"/>
      <w:marRight w:val="0"/>
      <w:marTop w:val="0"/>
      <w:marBottom w:val="0"/>
      <w:divBdr>
        <w:top w:val="none" w:sz="0" w:space="0" w:color="auto"/>
        <w:left w:val="none" w:sz="0" w:space="0" w:color="auto"/>
        <w:bottom w:val="none" w:sz="0" w:space="0" w:color="auto"/>
        <w:right w:val="none" w:sz="0" w:space="0" w:color="auto"/>
      </w:divBdr>
    </w:div>
    <w:div w:id="547227431">
      <w:bodyDiv w:val="1"/>
      <w:marLeft w:val="0"/>
      <w:marRight w:val="0"/>
      <w:marTop w:val="0"/>
      <w:marBottom w:val="0"/>
      <w:divBdr>
        <w:top w:val="none" w:sz="0" w:space="0" w:color="auto"/>
        <w:left w:val="none" w:sz="0" w:space="0" w:color="auto"/>
        <w:bottom w:val="none" w:sz="0" w:space="0" w:color="auto"/>
        <w:right w:val="none" w:sz="0" w:space="0" w:color="auto"/>
      </w:divBdr>
    </w:div>
    <w:div w:id="547957749">
      <w:bodyDiv w:val="1"/>
      <w:marLeft w:val="0"/>
      <w:marRight w:val="0"/>
      <w:marTop w:val="0"/>
      <w:marBottom w:val="0"/>
      <w:divBdr>
        <w:top w:val="none" w:sz="0" w:space="0" w:color="auto"/>
        <w:left w:val="none" w:sz="0" w:space="0" w:color="auto"/>
        <w:bottom w:val="none" w:sz="0" w:space="0" w:color="auto"/>
        <w:right w:val="none" w:sz="0" w:space="0" w:color="auto"/>
      </w:divBdr>
    </w:div>
    <w:div w:id="548345679">
      <w:bodyDiv w:val="1"/>
      <w:marLeft w:val="0"/>
      <w:marRight w:val="0"/>
      <w:marTop w:val="0"/>
      <w:marBottom w:val="0"/>
      <w:divBdr>
        <w:top w:val="none" w:sz="0" w:space="0" w:color="auto"/>
        <w:left w:val="none" w:sz="0" w:space="0" w:color="auto"/>
        <w:bottom w:val="none" w:sz="0" w:space="0" w:color="auto"/>
        <w:right w:val="none" w:sz="0" w:space="0" w:color="auto"/>
      </w:divBdr>
    </w:div>
    <w:div w:id="548416250">
      <w:bodyDiv w:val="1"/>
      <w:marLeft w:val="0"/>
      <w:marRight w:val="0"/>
      <w:marTop w:val="0"/>
      <w:marBottom w:val="0"/>
      <w:divBdr>
        <w:top w:val="none" w:sz="0" w:space="0" w:color="auto"/>
        <w:left w:val="none" w:sz="0" w:space="0" w:color="auto"/>
        <w:bottom w:val="none" w:sz="0" w:space="0" w:color="auto"/>
        <w:right w:val="none" w:sz="0" w:space="0" w:color="auto"/>
      </w:divBdr>
    </w:div>
    <w:div w:id="548734503">
      <w:bodyDiv w:val="1"/>
      <w:marLeft w:val="0"/>
      <w:marRight w:val="0"/>
      <w:marTop w:val="0"/>
      <w:marBottom w:val="0"/>
      <w:divBdr>
        <w:top w:val="none" w:sz="0" w:space="0" w:color="auto"/>
        <w:left w:val="none" w:sz="0" w:space="0" w:color="auto"/>
        <w:bottom w:val="none" w:sz="0" w:space="0" w:color="auto"/>
        <w:right w:val="none" w:sz="0" w:space="0" w:color="auto"/>
      </w:divBdr>
    </w:div>
    <w:div w:id="548959240">
      <w:bodyDiv w:val="1"/>
      <w:marLeft w:val="0"/>
      <w:marRight w:val="0"/>
      <w:marTop w:val="0"/>
      <w:marBottom w:val="0"/>
      <w:divBdr>
        <w:top w:val="none" w:sz="0" w:space="0" w:color="auto"/>
        <w:left w:val="none" w:sz="0" w:space="0" w:color="auto"/>
        <w:bottom w:val="none" w:sz="0" w:space="0" w:color="auto"/>
        <w:right w:val="none" w:sz="0" w:space="0" w:color="auto"/>
      </w:divBdr>
    </w:div>
    <w:div w:id="549265039">
      <w:bodyDiv w:val="1"/>
      <w:marLeft w:val="0"/>
      <w:marRight w:val="0"/>
      <w:marTop w:val="0"/>
      <w:marBottom w:val="0"/>
      <w:divBdr>
        <w:top w:val="none" w:sz="0" w:space="0" w:color="auto"/>
        <w:left w:val="none" w:sz="0" w:space="0" w:color="auto"/>
        <w:bottom w:val="none" w:sz="0" w:space="0" w:color="auto"/>
        <w:right w:val="none" w:sz="0" w:space="0" w:color="auto"/>
      </w:divBdr>
    </w:div>
    <w:div w:id="550272040">
      <w:bodyDiv w:val="1"/>
      <w:marLeft w:val="0"/>
      <w:marRight w:val="0"/>
      <w:marTop w:val="0"/>
      <w:marBottom w:val="0"/>
      <w:divBdr>
        <w:top w:val="none" w:sz="0" w:space="0" w:color="auto"/>
        <w:left w:val="none" w:sz="0" w:space="0" w:color="auto"/>
        <w:bottom w:val="none" w:sz="0" w:space="0" w:color="auto"/>
        <w:right w:val="none" w:sz="0" w:space="0" w:color="auto"/>
      </w:divBdr>
    </w:div>
    <w:div w:id="550851398">
      <w:bodyDiv w:val="1"/>
      <w:marLeft w:val="0"/>
      <w:marRight w:val="0"/>
      <w:marTop w:val="0"/>
      <w:marBottom w:val="0"/>
      <w:divBdr>
        <w:top w:val="none" w:sz="0" w:space="0" w:color="auto"/>
        <w:left w:val="none" w:sz="0" w:space="0" w:color="auto"/>
        <w:bottom w:val="none" w:sz="0" w:space="0" w:color="auto"/>
        <w:right w:val="none" w:sz="0" w:space="0" w:color="auto"/>
      </w:divBdr>
    </w:div>
    <w:div w:id="551500966">
      <w:bodyDiv w:val="1"/>
      <w:marLeft w:val="0"/>
      <w:marRight w:val="0"/>
      <w:marTop w:val="0"/>
      <w:marBottom w:val="0"/>
      <w:divBdr>
        <w:top w:val="none" w:sz="0" w:space="0" w:color="auto"/>
        <w:left w:val="none" w:sz="0" w:space="0" w:color="auto"/>
        <w:bottom w:val="none" w:sz="0" w:space="0" w:color="auto"/>
        <w:right w:val="none" w:sz="0" w:space="0" w:color="auto"/>
      </w:divBdr>
    </w:div>
    <w:div w:id="552279786">
      <w:bodyDiv w:val="1"/>
      <w:marLeft w:val="0"/>
      <w:marRight w:val="0"/>
      <w:marTop w:val="0"/>
      <w:marBottom w:val="0"/>
      <w:divBdr>
        <w:top w:val="none" w:sz="0" w:space="0" w:color="auto"/>
        <w:left w:val="none" w:sz="0" w:space="0" w:color="auto"/>
        <w:bottom w:val="none" w:sz="0" w:space="0" w:color="auto"/>
        <w:right w:val="none" w:sz="0" w:space="0" w:color="auto"/>
      </w:divBdr>
    </w:div>
    <w:div w:id="552811697">
      <w:bodyDiv w:val="1"/>
      <w:marLeft w:val="0"/>
      <w:marRight w:val="0"/>
      <w:marTop w:val="0"/>
      <w:marBottom w:val="0"/>
      <w:divBdr>
        <w:top w:val="none" w:sz="0" w:space="0" w:color="auto"/>
        <w:left w:val="none" w:sz="0" w:space="0" w:color="auto"/>
        <w:bottom w:val="none" w:sz="0" w:space="0" w:color="auto"/>
        <w:right w:val="none" w:sz="0" w:space="0" w:color="auto"/>
      </w:divBdr>
    </w:div>
    <w:div w:id="553002383">
      <w:bodyDiv w:val="1"/>
      <w:marLeft w:val="0"/>
      <w:marRight w:val="0"/>
      <w:marTop w:val="0"/>
      <w:marBottom w:val="0"/>
      <w:divBdr>
        <w:top w:val="none" w:sz="0" w:space="0" w:color="auto"/>
        <w:left w:val="none" w:sz="0" w:space="0" w:color="auto"/>
        <w:bottom w:val="none" w:sz="0" w:space="0" w:color="auto"/>
        <w:right w:val="none" w:sz="0" w:space="0" w:color="auto"/>
      </w:divBdr>
    </w:div>
    <w:div w:id="553348975">
      <w:bodyDiv w:val="1"/>
      <w:marLeft w:val="0"/>
      <w:marRight w:val="0"/>
      <w:marTop w:val="0"/>
      <w:marBottom w:val="0"/>
      <w:divBdr>
        <w:top w:val="none" w:sz="0" w:space="0" w:color="auto"/>
        <w:left w:val="none" w:sz="0" w:space="0" w:color="auto"/>
        <w:bottom w:val="none" w:sz="0" w:space="0" w:color="auto"/>
        <w:right w:val="none" w:sz="0" w:space="0" w:color="auto"/>
      </w:divBdr>
    </w:div>
    <w:div w:id="553656883">
      <w:bodyDiv w:val="1"/>
      <w:marLeft w:val="0"/>
      <w:marRight w:val="0"/>
      <w:marTop w:val="0"/>
      <w:marBottom w:val="0"/>
      <w:divBdr>
        <w:top w:val="none" w:sz="0" w:space="0" w:color="auto"/>
        <w:left w:val="none" w:sz="0" w:space="0" w:color="auto"/>
        <w:bottom w:val="none" w:sz="0" w:space="0" w:color="auto"/>
        <w:right w:val="none" w:sz="0" w:space="0" w:color="auto"/>
      </w:divBdr>
    </w:div>
    <w:div w:id="553740930">
      <w:bodyDiv w:val="1"/>
      <w:marLeft w:val="0"/>
      <w:marRight w:val="0"/>
      <w:marTop w:val="0"/>
      <w:marBottom w:val="0"/>
      <w:divBdr>
        <w:top w:val="none" w:sz="0" w:space="0" w:color="auto"/>
        <w:left w:val="none" w:sz="0" w:space="0" w:color="auto"/>
        <w:bottom w:val="none" w:sz="0" w:space="0" w:color="auto"/>
        <w:right w:val="none" w:sz="0" w:space="0" w:color="auto"/>
      </w:divBdr>
    </w:div>
    <w:div w:id="554126301">
      <w:bodyDiv w:val="1"/>
      <w:marLeft w:val="0"/>
      <w:marRight w:val="0"/>
      <w:marTop w:val="0"/>
      <w:marBottom w:val="0"/>
      <w:divBdr>
        <w:top w:val="none" w:sz="0" w:space="0" w:color="auto"/>
        <w:left w:val="none" w:sz="0" w:space="0" w:color="auto"/>
        <w:bottom w:val="none" w:sz="0" w:space="0" w:color="auto"/>
        <w:right w:val="none" w:sz="0" w:space="0" w:color="auto"/>
      </w:divBdr>
    </w:div>
    <w:div w:id="554394121">
      <w:bodyDiv w:val="1"/>
      <w:marLeft w:val="0"/>
      <w:marRight w:val="0"/>
      <w:marTop w:val="0"/>
      <w:marBottom w:val="0"/>
      <w:divBdr>
        <w:top w:val="none" w:sz="0" w:space="0" w:color="auto"/>
        <w:left w:val="none" w:sz="0" w:space="0" w:color="auto"/>
        <w:bottom w:val="none" w:sz="0" w:space="0" w:color="auto"/>
        <w:right w:val="none" w:sz="0" w:space="0" w:color="auto"/>
      </w:divBdr>
    </w:div>
    <w:div w:id="555168011">
      <w:bodyDiv w:val="1"/>
      <w:marLeft w:val="0"/>
      <w:marRight w:val="0"/>
      <w:marTop w:val="0"/>
      <w:marBottom w:val="0"/>
      <w:divBdr>
        <w:top w:val="none" w:sz="0" w:space="0" w:color="auto"/>
        <w:left w:val="none" w:sz="0" w:space="0" w:color="auto"/>
        <w:bottom w:val="none" w:sz="0" w:space="0" w:color="auto"/>
        <w:right w:val="none" w:sz="0" w:space="0" w:color="auto"/>
      </w:divBdr>
    </w:div>
    <w:div w:id="555970918">
      <w:bodyDiv w:val="1"/>
      <w:marLeft w:val="0"/>
      <w:marRight w:val="0"/>
      <w:marTop w:val="0"/>
      <w:marBottom w:val="0"/>
      <w:divBdr>
        <w:top w:val="none" w:sz="0" w:space="0" w:color="auto"/>
        <w:left w:val="none" w:sz="0" w:space="0" w:color="auto"/>
        <w:bottom w:val="none" w:sz="0" w:space="0" w:color="auto"/>
        <w:right w:val="none" w:sz="0" w:space="0" w:color="auto"/>
      </w:divBdr>
    </w:div>
    <w:div w:id="560748424">
      <w:bodyDiv w:val="1"/>
      <w:marLeft w:val="0"/>
      <w:marRight w:val="0"/>
      <w:marTop w:val="0"/>
      <w:marBottom w:val="0"/>
      <w:divBdr>
        <w:top w:val="none" w:sz="0" w:space="0" w:color="auto"/>
        <w:left w:val="none" w:sz="0" w:space="0" w:color="auto"/>
        <w:bottom w:val="none" w:sz="0" w:space="0" w:color="auto"/>
        <w:right w:val="none" w:sz="0" w:space="0" w:color="auto"/>
      </w:divBdr>
    </w:div>
    <w:div w:id="561719182">
      <w:bodyDiv w:val="1"/>
      <w:marLeft w:val="0"/>
      <w:marRight w:val="0"/>
      <w:marTop w:val="0"/>
      <w:marBottom w:val="0"/>
      <w:divBdr>
        <w:top w:val="none" w:sz="0" w:space="0" w:color="auto"/>
        <w:left w:val="none" w:sz="0" w:space="0" w:color="auto"/>
        <w:bottom w:val="none" w:sz="0" w:space="0" w:color="auto"/>
        <w:right w:val="none" w:sz="0" w:space="0" w:color="auto"/>
      </w:divBdr>
    </w:div>
    <w:div w:id="561870109">
      <w:bodyDiv w:val="1"/>
      <w:marLeft w:val="0"/>
      <w:marRight w:val="0"/>
      <w:marTop w:val="0"/>
      <w:marBottom w:val="0"/>
      <w:divBdr>
        <w:top w:val="none" w:sz="0" w:space="0" w:color="auto"/>
        <w:left w:val="none" w:sz="0" w:space="0" w:color="auto"/>
        <w:bottom w:val="none" w:sz="0" w:space="0" w:color="auto"/>
        <w:right w:val="none" w:sz="0" w:space="0" w:color="auto"/>
      </w:divBdr>
    </w:div>
    <w:div w:id="562183968">
      <w:bodyDiv w:val="1"/>
      <w:marLeft w:val="0"/>
      <w:marRight w:val="0"/>
      <w:marTop w:val="0"/>
      <w:marBottom w:val="0"/>
      <w:divBdr>
        <w:top w:val="none" w:sz="0" w:space="0" w:color="auto"/>
        <w:left w:val="none" w:sz="0" w:space="0" w:color="auto"/>
        <w:bottom w:val="none" w:sz="0" w:space="0" w:color="auto"/>
        <w:right w:val="none" w:sz="0" w:space="0" w:color="auto"/>
      </w:divBdr>
    </w:div>
    <w:div w:id="563220092">
      <w:bodyDiv w:val="1"/>
      <w:marLeft w:val="0"/>
      <w:marRight w:val="0"/>
      <w:marTop w:val="0"/>
      <w:marBottom w:val="0"/>
      <w:divBdr>
        <w:top w:val="none" w:sz="0" w:space="0" w:color="auto"/>
        <w:left w:val="none" w:sz="0" w:space="0" w:color="auto"/>
        <w:bottom w:val="none" w:sz="0" w:space="0" w:color="auto"/>
        <w:right w:val="none" w:sz="0" w:space="0" w:color="auto"/>
      </w:divBdr>
    </w:div>
    <w:div w:id="564417926">
      <w:bodyDiv w:val="1"/>
      <w:marLeft w:val="0"/>
      <w:marRight w:val="0"/>
      <w:marTop w:val="0"/>
      <w:marBottom w:val="0"/>
      <w:divBdr>
        <w:top w:val="none" w:sz="0" w:space="0" w:color="auto"/>
        <w:left w:val="none" w:sz="0" w:space="0" w:color="auto"/>
        <w:bottom w:val="none" w:sz="0" w:space="0" w:color="auto"/>
        <w:right w:val="none" w:sz="0" w:space="0" w:color="auto"/>
      </w:divBdr>
    </w:div>
    <w:div w:id="565192065">
      <w:bodyDiv w:val="1"/>
      <w:marLeft w:val="0"/>
      <w:marRight w:val="0"/>
      <w:marTop w:val="0"/>
      <w:marBottom w:val="0"/>
      <w:divBdr>
        <w:top w:val="none" w:sz="0" w:space="0" w:color="auto"/>
        <w:left w:val="none" w:sz="0" w:space="0" w:color="auto"/>
        <w:bottom w:val="none" w:sz="0" w:space="0" w:color="auto"/>
        <w:right w:val="none" w:sz="0" w:space="0" w:color="auto"/>
      </w:divBdr>
    </w:div>
    <w:div w:id="566764243">
      <w:bodyDiv w:val="1"/>
      <w:marLeft w:val="0"/>
      <w:marRight w:val="0"/>
      <w:marTop w:val="0"/>
      <w:marBottom w:val="0"/>
      <w:divBdr>
        <w:top w:val="none" w:sz="0" w:space="0" w:color="auto"/>
        <w:left w:val="none" w:sz="0" w:space="0" w:color="auto"/>
        <w:bottom w:val="none" w:sz="0" w:space="0" w:color="auto"/>
        <w:right w:val="none" w:sz="0" w:space="0" w:color="auto"/>
      </w:divBdr>
    </w:div>
    <w:div w:id="568460771">
      <w:bodyDiv w:val="1"/>
      <w:marLeft w:val="0"/>
      <w:marRight w:val="0"/>
      <w:marTop w:val="0"/>
      <w:marBottom w:val="0"/>
      <w:divBdr>
        <w:top w:val="none" w:sz="0" w:space="0" w:color="auto"/>
        <w:left w:val="none" w:sz="0" w:space="0" w:color="auto"/>
        <w:bottom w:val="none" w:sz="0" w:space="0" w:color="auto"/>
        <w:right w:val="none" w:sz="0" w:space="0" w:color="auto"/>
      </w:divBdr>
    </w:div>
    <w:div w:id="568685454">
      <w:bodyDiv w:val="1"/>
      <w:marLeft w:val="0"/>
      <w:marRight w:val="0"/>
      <w:marTop w:val="0"/>
      <w:marBottom w:val="0"/>
      <w:divBdr>
        <w:top w:val="none" w:sz="0" w:space="0" w:color="auto"/>
        <w:left w:val="none" w:sz="0" w:space="0" w:color="auto"/>
        <w:bottom w:val="none" w:sz="0" w:space="0" w:color="auto"/>
        <w:right w:val="none" w:sz="0" w:space="0" w:color="auto"/>
      </w:divBdr>
    </w:div>
    <w:div w:id="568808786">
      <w:bodyDiv w:val="1"/>
      <w:marLeft w:val="0"/>
      <w:marRight w:val="0"/>
      <w:marTop w:val="0"/>
      <w:marBottom w:val="0"/>
      <w:divBdr>
        <w:top w:val="none" w:sz="0" w:space="0" w:color="auto"/>
        <w:left w:val="none" w:sz="0" w:space="0" w:color="auto"/>
        <w:bottom w:val="none" w:sz="0" w:space="0" w:color="auto"/>
        <w:right w:val="none" w:sz="0" w:space="0" w:color="auto"/>
      </w:divBdr>
    </w:div>
    <w:div w:id="569464623">
      <w:bodyDiv w:val="1"/>
      <w:marLeft w:val="0"/>
      <w:marRight w:val="0"/>
      <w:marTop w:val="0"/>
      <w:marBottom w:val="0"/>
      <w:divBdr>
        <w:top w:val="none" w:sz="0" w:space="0" w:color="auto"/>
        <w:left w:val="none" w:sz="0" w:space="0" w:color="auto"/>
        <w:bottom w:val="none" w:sz="0" w:space="0" w:color="auto"/>
        <w:right w:val="none" w:sz="0" w:space="0" w:color="auto"/>
      </w:divBdr>
    </w:div>
    <w:div w:id="569507850">
      <w:bodyDiv w:val="1"/>
      <w:marLeft w:val="0"/>
      <w:marRight w:val="0"/>
      <w:marTop w:val="0"/>
      <w:marBottom w:val="0"/>
      <w:divBdr>
        <w:top w:val="none" w:sz="0" w:space="0" w:color="auto"/>
        <w:left w:val="none" w:sz="0" w:space="0" w:color="auto"/>
        <w:bottom w:val="none" w:sz="0" w:space="0" w:color="auto"/>
        <w:right w:val="none" w:sz="0" w:space="0" w:color="auto"/>
      </w:divBdr>
    </w:div>
    <w:div w:id="569734353">
      <w:bodyDiv w:val="1"/>
      <w:marLeft w:val="0"/>
      <w:marRight w:val="0"/>
      <w:marTop w:val="0"/>
      <w:marBottom w:val="0"/>
      <w:divBdr>
        <w:top w:val="none" w:sz="0" w:space="0" w:color="auto"/>
        <w:left w:val="none" w:sz="0" w:space="0" w:color="auto"/>
        <w:bottom w:val="none" w:sz="0" w:space="0" w:color="auto"/>
        <w:right w:val="none" w:sz="0" w:space="0" w:color="auto"/>
      </w:divBdr>
    </w:div>
    <w:div w:id="570501460">
      <w:bodyDiv w:val="1"/>
      <w:marLeft w:val="0"/>
      <w:marRight w:val="0"/>
      <w:marTop w:val="0"/>
      <w:marBottom w:val="0"/>
      <w:divBdr>
        <w:top w:val="none" w:sz="0" w:space="0" w:color="auto"/>
        <w:left w:val="none" w:sz="0" w:space="0" w:color="auto"/>
        <w:bottom w:val="none" w:sz="0" w:space="0" w:color="auto"/>
        <w:right w:val="none" w:sz="0" w:space="0" w:color="auto"/>
      </w:divBdr>
    </w:div>
    <w:div w:id="570851234">
      <w:bodyDiv w:val="1"/>
      <w:marLeft w:val="0"/>
      <w:marRight w:val="0"/>
      <w:marTop w:val="0"/>
      <w:marBottom w:val="0"/>
      <w:divBdr>
        <w:top w:val="none" w:sz="0" w:space="0" w:color="auto"/>
        <w:left w:val="none" w:sz="0" w:space="0" w:color="auto"/>
        <w:bottom w:val="none" w:sz="0" w:space="0" w:color="auto"/>
        <w:right w:val="none" w:sz="0" w:space="0" w:color="auto"/>
      </w:divBdr>
    </w:div>
    <w:div w:id="574244309">
      <w:bodyDiv w:val="1"/>
      <w:marLeft w:val="0"/>
      <w:marRight w:val="0"/>
      <w:marTop w:val="0"/>
      <w:marBottom w:val="0"/>
      <w:divBdr>
        <w:top w:val="none" w:sz="0" w:space="0" w:color="auto"/>
        <w:left w:val="none" w:sz="0" w:space="0" w:color="auto"/>
        <w:bottom w:val="none" w:sz="0" w:space="0" w:color="auto"/>
        <w:right w:val="none" w:sz="0" w:space="0" w:color="auto"/>
      </w:divBdr>
    </w:div>
    <w:div w:id="574704037">
      <w:bodyDiv w:val="1"/>
      <w:marLeft w:val="0"/>
      <w:marRight w:val="0"/>
      <w:marTop w:val="0"/>
      <w:marBottom w:val="0"/>
      <w:divBdr>
        <w:top w:val="none" w:sz="0" w:space="0" w:color="auto"/>
        <w:left w:val="none" w:sz="0" w:space="0" w:color="auto"/>
        <w:bottom w:val="none" w:sz="0" w:space="0" w:color="auto"/>
        <w:right w:val="none" w:sz="0" w:space="0" w:color="auto"/>
      </w:divBdr>
    </w:div>
    <w:div w:id="574710160">
      <w:bodyDiv w:val="1"/>
      <w:marLeft w:val="0"/>
      <w:marRight w:val="0"/>
      <w:marTop w:val="0"/>
      <w:marBottom w:val="0"/>
      <w:divBdr>
        <w:top w:val="none" w:sz="0" w:space="0" w:color="auto"/>
        <w:left w:val="none" w:sz="0" w:space="0" w:color="auto"/>
        <w:bottom w:val="none" w:sz="0" w:space="0" w:color="auto"/>
        <w:right w:val="none" w:sz="0" w:space="0" w:color="auto"/>
      </w:divBdr>
    </w:div>
    <w:div w:id="575631170">
      <w:bodyDiv w:val="1"/>
      <w:marLeft w:val="0"/>
      <w:marRight w:val="0"/>
      <w:marTop w:val="0"/>
      <w:marBottom w:val="0"/>
      <w:divBdr>
        <w:top w:val="none" w:sz="0" w:space="0" w:color="auto"/>
        <w:left w:val="none" w:sz="0" w:space="0" w:color="auto"/>
        <w:bottom w:val="none" w:sz="0" w:space="0" w:color="auto"/>
        <w:right w:val="none" w:sz="0" w:space="0" w:color="auto"/>
      </w:divBdr>
    </w:div>
    <w:div w:id="575868931">
      <w:bodyDiv w:val="1"/>
      <w:marLeft w:val="0"/>
      <w:marRight w:val="0"/>
      <w:marTop w:val="0"/>
      <w:marBottom w:val="0"/>
      <w:divBdr>
        <w:top w:val="none" w:sz="0" w:space="0" w:color="auto"/>
        <w:left w:val="none" w:sz="0" w:space="0" w:color="auto"/>
        <w:bottom w:val="none" w:sz="0" w:space="0" w:color="auto"/>
        <w:right w:val="none" w:sz="0" w:space="0" w:color="auto"/>
      </w:divBdr>
    </w:div>
    <w:div w:id="576013851">
      <w:bodyDiv w:val="1"/>
      <w:marLeft w:val="0"/>
      <w:marRight w:val="0"/>
      <w:marTop w:val="0"/>
      <w:marBottom w:val="0"/>
      <w:divBdr>
        <w:top w:val="none" w:sz="0" w:space="0" w:color="auto"/>
        <w:left w:val="none" w:sz="0" w:space="0" w:color="auto"/>
        <w:bottom w:val="none" w:sz="0" w:space="0" w:color="auto"/>
        <w:right w:val="none" w:sz="0" w:space="0" w:color="auto"/>
      </w:divBdr>
    </w:div>
    <w:div w:id="577059887">
      <w:bodyDiv w:val="1"/>
      <w:marLeft w:val="0"/>
      <w:marRight w:val="0"/>
      <w:marTop w:val="0"/>
      <w:marBottom w:val="0"/>
      <w:divBdr>
        <w:top w:val="none" w:sz="0" w:space="0" w:color="auto"/>
        <w:left w:val="none" w:sz="0" w:space="0" w:color="auto"/>
        <w:bottom w:val="none" w:sz="0" w:space="0" w:color="auto"/>
        <w:right w:val="none" w:sz="0" w:space="0" w:color="auto"/>
      </w:divBdr>
    </w:div>
    <w:div w:id="577446676">
      <w:bodyDiv w:val="1"/>
      <w:marLeft w:val="0"/>
      <w:marRight w:val="0"/>
      <w:marTop w:val="0"/>
      <w:marBottom w:val="0"/>
      <w:divBdr>
        <w:top w:val="none" w:sz="0" w:space="0" w:color="auto"/>
        <w:left w:val="none" w:sz="0" w:space="0" w:color="auto"/>
        <w:bottom w:val="none" w:sz="0" w:space="0" w:color="auto"/>
        <w:right w:val="none" w:sz="0" w:space="0" w:color="auto"/>
      </w:divBdr>
    </w:div>
    <w:div w:id="580024726">
      <w:bodyDiv w:val="1"/>
      <w:marLeft w:val="0"/>
      <w:marRight w:val="0"/>
      <w:marTop w:val="0"/>
      <w:marBottom w:val="0"/>
      <w:divBdr>
        <w:top w:val="none" w:sz="0" w:space="0" w:color="auto"/>
        <w:left w:val="none" w:sz="0" w:space="0" w:color="auto"/>
        <w:bottom w:val="none" w:sz="0" w:space="0" w:color="auto"/>
        <w:right w:val="none" w:sz="0" w:space="0" w:color="auto"/>
      </w:divBdr>
    </w:div>
    <w:div w:id="581110814">
      <w:bodyDiv w:val="1"/>
      <w:marLeft w:val="0"/>
      <w:marRight w:val="0"/>
      <w:marTop w:val="0"/>
      <w:marBottom w:val="0"/>
      <w:divBdr>
        <w:top w:val="none" w:sz="0" w:space="0" w:color="auto"/>
        <w:left w:val="none" w:sz="0" w:space="0" w:color="auto"/>
        <w:bottom w:val="none" w:sz="0" w:space="0" w:color="auto"/>
        <w:right w:val="none" w:sz="0" w:space="0" w:color="auto"/>
      </w:divBdr>
    </w:div>
    <w:div w:id="581187345">
      <w:bodyDiv w:val="1"/>
      <w:marLeft w:val="0"/>
      <w:marRight w:val="0"/>
      <w:marTop w:val="0"/>
      <w:marBottom w:val="0"/>
      <w:divBdr>
        <w:top w:val="none" w:sz="0" w:space="0" w:color="auto"/>
        <w:left w:val="none" w:sz="0" w:space="0" w:color="auto"/>
        <w:bottom w:val="none" w:sz="0" w:space="0" w:color="auto"/>
        <w:right w:val="none" w:sz="0" w:space="0" w:color="auto"/>
      </w:divBdr>
    </w:div>
    <w:div w:id="582027092">
      <w:bodyDiv w:val="1"/>
      <w:marLeft w:val="0"/>
      <w:marRight w:val="0"/>
      <w:marTop w:val="0"/>
      <w:marBottom w:val="0"/>
      <w:divBdr>
        <w:top w:val="none" w:sz="0" w:space="0" w:color="auto"/>
        <w:left w:val="none" w:sz="0" w:space="0" w:color="auto"/>
        <w:bottom w:val="none" w:sz="0" w:space="0" w:color="auto"/>
        <w:right w:val="none" w:sz="0" w:space="0" w:color="auto"/>
      </w:divBdr>
    </w:div>
    <w:div w:id="586499479">
      <w:bodyDiv w:val="1"/>
      <w:marLeft w:val="0"/>
      <w:marRight w:val="0"/>
      <w:marTop w:val="0"/>
      <w:marBottom w:val="0"/>
      <w:divBdr>
        <w:top w:val="none" w:sz="0" w:space="0" w:color="auto"/>
        <w:left w:val="none" w:sz="0" w:space="0" w:color="auto"/>
        <w:bottom w:val="none" w:sz="0" w:space="0" w:color="auto"/>
        <w:right w:val="none" w:sz="0" w:space="0" w:color="auto"/>
      </w:divBdr>
    </w:div>
    <w:div w:id="589236890">
      <w:bodyDiv w:val="1"/>
      <w:marLeft w:val="0"/>
      <w:marRight w:val="0"/>
      <w:marTop w:val="0"/>
      <w:marBottom w:val="0"/>
      <w:divBdr>
        <w:top w:val="none" w:sz="0" w:space="0" w:color="auto"/>
        <w:left w:val="none" w:sz="0" w:space="0" w:color="auto"/>
        <w:bottom w:val="none" w:sz="0" w:space="0" w:color="auto"/>
        <w:right w:val="none" w:sz="0" w:space="0" w:color="auto"/>
      </w:divBdr>
    </w:div>
    <w:div w:id="589780366">
      <w:bodyDiv w:val="1"/>
      <w:marLeft w:val="0"/>
      <w:marRight w:val="0"/>
      <w:marTop w:val="0"/>
      <w:marBottom w:val="0"/>
      <w:divBdr>
        <w:top w:val="none" w:sz="0" w:space="0" w:color="auto"/>
        <w:left w:val="none" w:sz="0" w:space="0" w:color="auto"/>
        <w:bottom w:val="none" w:sz="0" w:space="0" w:color="auto"/>
        <w:right w:val="none" w:sz="0" w:space="0" w:color="auto"/>
      </w:divBdr>
    </w:div>
    <w:div w:id="590236126">
      <w:bodyDiv w:val="1"/>
      <w:marLeft w:val="0"/>
      <w:marRight w:val="0"/>
      <w:marTop w:val="0"/>
      <w:marBottom w:val="0"/>
      <w:divBdr>
        <w:top w:val="none" w:sz="0" w:space="0" w:color="auto"/>
        <w:left w:val="none" w:sz="0" w:space="0" w:color="auto"/>
        <w:bottom w:val="none" w:sz="0" w:space="0" w:color="auto"/>
        <w:right w:val="none" w:sz="0" w:space="0" w:color="auto"/>
      </w:divBdr>
    </w:div>
    <w:div w:id="590236725">
      <w:bodyDiv w:val="1"/>
      <w:marLeft w:val="0"/>
      <w:marRight w:val="0"/>
      <w:marTop w:val="0"/>
      <w:marBottom w:val="0"/>
      <w:divBdr>
        <w:top w:val="none" w:sz="0" w:space="0" w:color="auto"/>
        <w:left w:val="none" w:sz="0" w:space="0" w:color="auto"/>
        <w:bottom w:val="none" w:sz="0" w:space="0" w:color="auto"/>
        <w:right w:val="none" w:sz="0" w:space="0" w:color="auto"/>
      </w:divBdr>
    </w:div>
    <w:div w:id="590356626">
      <w:bodyDiv w:val="1"/>
      <w:marLeft w:val="0"/>
      <w:marRight w:val="0"/>
      <w:marTop w:val="0"/>
      <w:marBottom w:val="0"/>
      <w:divBdr>
        <w:top w:val="none" w:sz="0" w:space="0" w:color="auto"/>
        <w:left w:val="none" w:sz="0" w:space="0" w:color="auto"/>
        <w:bottom w:val="none" w:sz="0" w:space="0" w:color="auto"/>
        <w:right w:val="none" w:sz="0" w:space="0" w:color="auto"/>
      </w:divBdr>
    </w:div>
    <w:div w:id="591595582">
      <w:bodyDiv w:val="1"/>
      <w:marLeft w:val="0"/>
      <w:marRight w:val="0"/>
      <w:marTop w:val="0"/>
      <w:marBottom w:val="0"/>
      <w:divBdr>
        <w:top w:val="none" w:sz="0" w:space="0" w:color="auto"/>
        <w:left w:val="none" w:sz="0" w:space="0" w:color="auto"/>
        <w:bottom w:val="none" w:sz="0" w:space="0" w:color="auto"/>
        <w:right w:val="none" w:sz="0" w:space="0" w:color="auto"/>
      </w:divBdr>
    </w:div>
    <w:div w:id="592520644">
      <w:bodyDiv w:val="1"/>
      <w:marLeft w:val="0"/>
      <w:marRight w:val="0"/>
      <w:marTop w:val="0"/>
      <w:marBottom w:val="0"/>
      <w:divBdr>
        <w:top w:val="none" w:sz="0" w:space="0" w:color="auto"/>
        <w:left w:val="none" w:sz="0" w:space="0" w:color="auto"/>
        <w:bottom w:val="none" w:sz="0" w:space="0" w:color="auto"/>
        <w:right w:val="none" w:sz="0" w:space="0" w:color="auto"/>
      </w:divBdr>
    </w:div>
    <w:div w:id="593713238">
      <w:bodyDiv w:val="1"/>
      <w:marLeft w:val="0"/>
      <w:marRight w:val="0"/>
      <w:marTop w:val="0"/>
      <w:marBottom w:val="0"/>
      <w:divBdr>
        <w:top w:val="none" w:sz="0" w:space="0" w:color="auto"/>
        <w:left w:val="none" w:sz="0" w:space="0" w:color="auto"/>
        <w:bottom w:val="none" w:sz="0" w:space="0" w:color="auto"/>
        <w:right w:val="none" w:sz="0" w:space="0" w:color="auto"/>
      </w:divBdr>
    </w:div>
    <w:div w:id="59487253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596211385">
      <w:bodyDiv w:val="1"/>
      <w:marLeft w:val="0"/>
      <w:marRight w:val="0"/>
      <w:marTop w:val="0"/>
      <w:marBottom w:val="0"/>
      <w:divBdr>
        <w:top w:val="none" w:sz="0" w:space="0" w:color="auto"/>
        <w:left w:val="none" w:sz="0" w:space="0" w:color="auto"/>
        <w:bottom w:val="none" w:sz="0" w:space="0" w:color="auto"/>
        <w:right w:val="none" w:sz="0" w:space="0" w:color="auto"/>
      </w:divBdr>
    </w:div>
    <w:div w:id="596836963">
      <w:bodyDiv w:val="1"/>
      <w:marLeft w:val="0"/>
      <w:marRight w:val="0"/>
      <w:marTop w:val="0"/>
      <w:marBottom w:val="0"/>
      <w:divBdr>
        <w:top w:val="none" w:sz="0" w:space="0" w:color="auto"/>
        <w:left w:val="none" w:sz="0" w:space="0" w:color="auto"/>
        <w:bottom w:val="none" w:sz="0" w:space="0" w:color="auto"/>
        <w:right w:val="none" w:sz="0" w:space="0" w:color="auto"/>
      </w:divBdr>
    </w:div>
    <w:div w:id="596838545">
      <w:bodyDiv w:val="1"/>
      <w:marLeft w:val="0"/>
      <w:marRight w:val="0"/>
      <w:marTop w:val="0"/>
      <w:marBottom w:val="0"/>
      <w:divBdr>
        <w:top w:val="none" w:sz="0" w:space="0" w:color="auto"/>
        <w:left w:val="none" w:sz="0" w:space="0" w:color="auto"/>
        <w:bottom w:val="none" w:sz="0" w:space="0" w:color="auto"/>
        <w:right w:val="none" w:sz="0" w:space="0" w:color="auto"/>
      </w:divBdr>
    </w:div>
    <w:div w:id="596912424">
      <w:bodyDiv w:val="1"/>
      <w:marLeft w:val="0"/>
      <w:marRight w:val="0"/>
      <w:marTop w:val="0"/>
      <w:marBottom w:val="0"/>
      <w:divBdr>
        <w:top w:val="none" w:sz="0" w:space="0" w:color="auto"/>
        <w:left w:val="none" w:sz="0" w:space="0" w:color="auto"/>
        <w:bottom w:val="none" w:sz="0" w:space="0" w:color="auto"/>
        <w:right w:val="none" w:sz="0" w:space="0" w:color="auto"/>
      </w:divBdr>
    </w:div>
    <w:div w:id="598488567">
      <w:bodyDiv w:val="1"/>
      <w:marLeft w:val="0"/>
      <w:marRight w:val="0"/>
      <w:marTop w:val="0"/>
      <w:marBottom w:val="0"/>
      <w:divBdr>
        <w:top w:val="none" w:sz="0" w:space="0" w:color="auto"/>
        <w:left w:val="none" w:sz="0" w:space="0" w:color="auto"/>
        <w:bottom w:val="none" w:sz="0" w:space="0" w:color="auto"/>
        <w:right w:val="none" w:sz="0" w:space="0" w:color="auto"/>
      </w:divBdr>
    </w:div>
    <w:div w:id="598565495">
      <w:bodyDiv w:val="1"/>
      <w:marLeft w:val="0"/>
      <w:marRight w:val="0"/>
      <w:marTop w:val="0"/>
      <w:marBottom w:val="0"/>
      <w:divBdr>
        <w:top w:val="none" w:sz="0" w:space="0" w:color="auto"/>
        <w:left w:val="none" w:sz="0" w:space="0" w:color="auto"/>
        <w:bottom w:val="none" w:sz="0" w:space="0" w:color="auto"/>
        <w:right w:val="none" w:sz="0" w:space="0" w:color="auto"/>
      </w:divBdr>
    </w:div>
    <w:div w:id="599262247">
      <w:bodyDiv w:val="1"/>
      <w:marLeft w:val="0"/>
      <w:marRight w:val="0"/>
      <w:marTop w:val="0"/>
      <w:marBottom w:val="0"/>
      <w:divBdr>
        <w:top w:val="none" w:sz="0" w:space="0" w:color="auto"/>
        <w:left w:val="none" w:sz="0" w:space="0" w:color="auto"/>
        <w:bottom w:val="none" w:sz="0" w:space="0" w:color="auto"/>
        <w:right w:val="none" w:sz="0" w:space="0" w:color="auto"/>
      </w:divBdr>
    </w:div>
    <w:div w:id="599486837">
      <w:bodyDiv w:val="1"/>
      <w:marLeft w:val="0"/>
      <w:marRight w:val="0"/>
      <w:marTop w:val="0"/>
      <w:marBottom w:val="0"/>
      <w:divBdr>
        <w:top w:val="none" w:sz="0" w:space="0" w:color="auto"/>
        <w:left w:val="none" w:sz="0" w:space="0" w:color="auto"/>
        <w:bottom w:val="none" w:sz="0" w:space="0" w:color="auto"/>
        <w:right w:val="none" w:sz="0" w:space="0" w:color="auto"/>
      </w:divBdr>
    </w:div>
    <w:div w:id="599799252">
      <w:bodyDiv w:val="1"/>
      <w:marLeft w:val="0"/>
      <w:marRight w:val="0"/>
      <w:marTop w:val="0"/>
      <w:marBottom w:val="0"/>
      <w:divBdr>
        <w:top w:val="none" w:sz="0" w:space="0" w:color="auto"/>
        <w:left w:val="none" w:sz="0" w:space="0" w:color="auto"/>
        <w:bottom w:val="none" w:sz="0" w:space="0" w:color="auto"/>
        <w:right w:val="none" w:sz="0" w:space="0" w:color="auto"/>
      </w:divBdr>
    </w:div>
    <w:div w:id="600184153">
      <w:bodyDiv w:val="1"/>
      <w:marLeft w:val="0"/>
      <w:marRight w:val="0"/>
      <w:marTop w:val="0"/>
      <w:marBottom w:val="0"/>
      <w:divBdr>
        <w:top w:val="none" w:sz="0" w:space="0" w:color="auto"/>
        <w:left w:val="none" w:sz="0" w:space="0" w:color="auto"/>
        <w:bottom w:val="none" w:sz="0" w:space="0" w:color="auto"/>
        <w:right w:val="none" w:sz="0" w:space="0" w:color="auto"/>
      </w:divBdr>
    </w:div>
    <w:div w:id="600530726">
      <w:bodyDiv w:val="1"/>
      <w:marLeft w:val="0"/>
      <w:marRight w:val="0"/>
      <w:marTop w:val="0"/>
      <w:marBottom w:val="0"/>
      <w:divBdr>
        <w:top w:val="none" w:sz="0" w:space="0" w:color="auto"/>
        <w:left w:val="none" w:sz="0" w:space="0" w:color="auto"/>
        <w:bottom w:val="none" w:sz="0" w:space="0" w:color="auto"/>
        <w:right w:val="none" w:sz="0" w:space="0" w:color="auto"/>
      </w:divBdr>
    </w:div>
    <w:div w:id="602224233">
      <w:bodyDiv w:val="1"/>
      <w:marLeft w:val="0"/>
      <w:marRight w:val="0"/>
      <w:marTop w:val="0"/>
      <w:marBottom w:val="0"/>
      <w:divBdr>
        <w:top w:val="none" w:sz="0" w:space="0" w:color="auto"/>
        <w:left w:val="none" w:sz="0" w:space="0" w:color="auto"/>
        <w:bottom w:val="none" w:sz="0" w:space="0" w:color="auto"/>
        <w:right w:val="none" w:sz="0" w:space="0" w:color="auto"/>
      </w:divBdr>
    </w:div>
    <w:div w:id="602303035">
      <w:bodyDiv w:val="1"/>
      <w:marLeft w:val="0"/>
      <w:marRight w:val="0"/>
      <w:marTop w:val="0"/>
      <w:marBottom w:val="0"/>
      <w:divBdr>
        <w:top w:val="none" w:sz="0" w:space="0" w:color="auto"/>
        <w:left w:val="none" w:sz="0" w:space="0" w:color="auto"/>
        <w:bottom w:val="none" w:sz="0" w:space="0" w:color="auto"/>
        <w:right w:val="none" w:sz="0" w:space="0" w:color="auto"/>
      </w:divBdr>
    </w:div>
    <w:div w:id="602499391">
      <w:bodyDiv w:val="1"/>
      <w:marLeft w:val="0"/>
      <w:marRight w:val="0"/>
      <w:marTop w:val="0"/>
      <w:marBottom w:val="0"/>
      <w:divBdr>
        <w:top w:val="none" w:sz="0" w:space="0" w:color="auto"/>
        <w:left w:val="none" w:sz="0" w:space="0" w:color="auto"/>
        <w:bottom w:val="none" w:sz="0" w:space="0" w:color="auto"/>
        <w:right w:val="none" w:sz="0" w:space="0" w:color="auto"/>
      </w:divBdr>
    </w:div>
    <w:div w:id="602881603">
      <w:bodyDiv w:val="1"/>
      <w:marLeft w:val="0"/>
      <w:marRight w:val="0"/>
      <w:marTop w:val="0"/>
      <w:marBottom w:val="0"/>
      <w:divBdr>
        <w:top w:val="none" w:sz="0" w:space="0" w:color="auto"/>
        <w:left w:val="none" w:sz="0" w:space="0" w:color="auto"/>
        <w:bottom w:val="none" w:sz="0" w:space="0" w:color="auto"/>
        <w:right w:val="none" w:sz="0" w:space="0" w:color="auto"/>
      </w:divBdr>
    </w:div>
    <w:div w:id="603925529">
      <w:bodyDiv w:val="1"/>
      <w:marLeft w:val="0"/>
      <w:marRight w:val="0"/>
      <w:marTop w:val="0"/>
      <w:marBottom w:val="0"/>
      <w:divBdr>
        <w:top w:val="none" w:sz="0" w:space="0" w:color="auto"/>
        <w:left w:val="none" w:sz="0" w:space="0" w:color="auto"/>
        <w:bottom w:val="none" w:sz="0" w:space="0" w:color="auto"/>
        <w:right w:val="none" w:sz="0" w:space="0" w:color="auto"/>
      </w:divBdr>
    </w:div>
    <w:div w:id="604269797">
      <w:bodyDiv w:val="1"/>
      <w:marLeft w:val="0"/>
      <w:marRight w:val="0"/>
      <w:marTop w:val="0"/>
      <w:marBottom w:val="0"/>
      <w:divBdr>
        <w:top w:val="none" w:sz="0" w:space="0" w:color="auto"/>
        <w:left w:val="none" w:sz="0" w:space="0" w:color="auto"/>
        <w:bottom w:val="none" w:sz="0" w:space="0" w:color="auto"/>
        <w:right w:val="none" w:sz="0" w:space="0" w:color="auto"/>
      </w:divBdr>
    </w:div>
    <w:div w:id="604700988">
      <w:bodyDiv w:val="1"/>
      <w:marLeft w:val="0"/>
      <w:marRight w:val="0"/>
      <w:marTop w:val="0"/>
      <w:marBottom w:val="0"/>
      <w:divBdr>
        <w:top w:val="none" w:sz="0" w:space="0" w:color="auto"/>
        <w:left w:val="none" w:sz="0" w:space="0" w:color="auto"/>
        <w:bottom w:val="none" w:sz="0" w:space="0" w:color="auto"/>
        <w:right w:val="none" w:sz="0" w:space="0" w:color="auto"/>
      </w:divBdr>
    </w:div>
    <w:div w:id="604922232">
      <w:bodyDiv w:val="1"/>
      <w:marLeft w:val="0"/>
      <w:marRight w:val="0"/>
      <w:marTop w:val="0"/>
      <w:marBottom w:val="0"/>
      <w:divBdr>
        <w:top w:val="none" w:sz="0" w:space="0" w:color="auto"/>
        <w:left w:val="none" w:sz="0" w:space="0" w:color="auto"/>
        <w:bottom w:val="none" w:sz="0" w:space="0" w:color="auto"/>
        <w:right w:val="none" w:sz="0" w:space="0" w:color="auto"/>
      </w:divBdr>
    </w:div>
    <w:div w:id="604926601">
      <w:bodyDiv w:val="1"/>
      <w:marLeft w:val="0"/>
      <w:marRight w:val="0"/>
      <w:marTop w:val="0"/>
      <w:marBottom w:val="0"/>
      <w:divBdr>
        <w:top w:val="none" w:sz="0" w:space="0" w:color="auto"/>
        <w:left w:val="none" w:sz="0" w:space="0" w:color="auto"/>
        <w:bottom w:val="none" w:sz="0" w:space="0" w:color="auto"/>
        <w:right w:val="none" w:sz="0" w:space="0" w:color="auto"/>
      </w:divBdr>
    </w:div>
    <w:div w:id="605969372">
      <w:bodyDiv w:val="1"/>
      <w:marLeft w:val="0"/>
      <w:marRight w:val="0"/>
      <w:marTop w:val="0"/>
      <w:marBottom w:val="0"/>
      <w:divBdr>
        <w:top w:val="none" w:sz="0" w:space="0" w:color="auto"/>
        <w:left w:val="none" w:sz="0" w:space="0" w:color="auto"/>
        <w:bottom w:val="none" w:sz="0" w:space="0" w:color="auto"/>
        <w:right w:val="none" w:sz="0" w:space="0" w:color="auto"/>
      </w:divBdr>
    </w:div>
    <w:div w:id="606085945">
      <w:bodyDiv w:val="1"/>
      <w:marLeft w:val="0"/>
      <w:marRight w:val="0"/>
      <w:marTop w:val="0"/>
      <w:marBottom w:val="0"/>
      <w:divBdr>
        <w:top w:val="none" w:sz="0" w:space="0" w:color="auto"/>
        <w:left w:val="none" w:sz="0" w:space="0" w:color="auto"/>
        <w:bottom w:val="none" w:sz="0" w:space="0" w:color="auto"/>
        <w:right w:val="none" w:sz="0" w:space="0" w:color="auto"/>
      </w:divBdr>
    </w:div>
    <w:div w:id="606740524">
      <w:bodyDiv w:val="1"/>
      <w:marLeft w:val="0"/>
      <w:marRight w:val="0"/>
      <w:marTop w:val="0"/>
      <w:marBottom w:val="0"/>
      <w:divBdr>
        <w:top w:val="none" w:sz="0" w:space="0" w:color="auto"/>
        <w:left w:val="none" w:sz="0" w:space="0" w:color="auto"/>
        <w:bottom w:val="none" w:sz="0" w:space="0" w:color="auto"/>
        <w:right w:val="none" w:sz="0" w:space="0" w:color="auto"/>
      </w:divBdr>
    </w:div>
    <w:div w:id="607662455">
      <w:bodyDiv w:val="1"/>
      <w:marLeft w:val="0"/>
      <w:marRight w:val="0"/>
      <w:marTop w:val="0"/>
      <w:marBottom w:val="0"/>
      <w:divBdr>
        <w:top w:val="none" w:sz="0" w:space="0" w:color="auto"/>
        <w:left w:val="none" w:sz="0" w:space="0" w:color="auto"/>
        <w:bottom w:val="none" w:sz="0" w:space="0" w:color="auto"/>
        <w:right w:val="none" w:sz="0" w:space="0" w:color="auto"/>
      </w:divBdr>
    </w:div>
    <w:div w:id="607934406">
      <w:bodyDiv w:val="1"/>
      <w:marLeft w:val="0"/>
      <w:marRight w:val="0"/>
      <w:marTop w:val="0"/>
      <w:marBottom w:val="0"/>
      <w:divBdr>
        <w:top w:val="none" w:sz="0" w:space="0" w:color="auto"/>
        <w:left w:val="none" w:sz="0" w:space="0" w:color="auto"/>
        <w:bottom w:val="none" w:sz="0" w:space="0" w:color="auto"/>
        <w:right w:val="none" w:sz="0" w:space="0" w:color="auto"/>
      </w:divBdr>
    </w:div>
    <w:div w:id="608581734">
      <w:bodyDiv w:val="1"/>
      <w:marLeft w:val="0"/>
      <w:marRight w:val="0"/>
      <w:marTop w:val="0"/>
      <w:marBottom w:val="0"/>
      <w:divBdr>
        <w:top w:val="none" w:sz="0" w:space="0" w:color="auto"/>
        <w:left w:val="none" w:sz="0" w:space="0" w:color="auto"/>
        <w:bottom w:val="none" w:sz="0" w:space="0" w:color="auto"/>
        <w:right w:val="none" w:sz="0" w:space="0" w:color="auto"/>
      </w:divBdr>
    </w:div>
    <w:div w:id="609893842">
      <w:bodyDiv w:val="1"/>
      <w:marLeft w:val="0"/>
      <w:marRight w:val="0"/>
      <w:marTop w:val="0"/>
      <w:marBottom w:val="0"/>
      <w:divBdr>
        <w:top w:val="none" w:sz="0" w:space="0" w:color="auto"/>
        <w:left w:val="none" w:sz="0" w:space="0" w:color="auto"/>
        <w:bottom w:val="none" w:sz="0" w:space="0" w:color="auto"/>
        <w:right w:val="none" w:sz="0" w:space="0" w:color="auto"/>
      </w:divBdr>
    </w:div>
    <w:div w:id="610356448">
      <w:bodyDiv w:val="1"/>
      <w:marLeft w:val="0"/>
      <w:marRight w:val="0"/>
      <w:marTop w:val="0"/>
      <w:marBottom w:val="0"/>
      <w:divBdr>
        <w:top w:val="none" w:sz="0" w:space="0" w:color="auto"/>
        <w:left w:val="none" w:sz="0" w:space="0" w:color="auto"/>
        <w:bottom w:val="none" w:sz="0" w:space="0" w:color="auto"/>
        <w:right w:val="none" w:sz="0" w:space="0" w:color="auto"/>
      </w:divBdr>
    </w:div>
    <w:div w:id="610551875">
      <w:bodyDiv w:val="1"/>
      <w:marLeft w:val="0"/>
      <w:marRight w:val="0"/>
      <w:marTop w:val="0"/>
      <w:marBottom w:val="0"/>
      <w:divBdr>
        <w:top w:val="none" w:sz="0" w:space="0" w:color="auto"/>
        <w:left w:val="none" w:sz="0" w:space="0" w:color="auto"/>
        <w:bottom w:val="none" w:sz="0" w:space="0" w:color="auto"/>
        <w:right w:val="none" w:sz="0" w:space="0" w:color="auto"/>
      </w:divBdr>
    </w:div>
    <w:div w:id="611284492">
      <w:bodyDiv w:val="1"/>
      <w:marLeft w:val="0"/>
      <w:marRight w:val="0"/>
      <w:marTop w:val="0"/>
      <w:marBottom w:val="0"/>
      <w:divBdr>
        <w:top w:val="none" w:sz="0" w:space="0" w:color="auto"/>
        <w:left w:val="none" w:sz="0" w:space="0" w:color="auto"/>
        <w:bottom w:val="none" w:sz="0" w:space="0" w:color="auto"/>
        <w:right w:val="none" w:sz="0" w:space="0" w:color="auto"/>
      </w:divBdr>
    </w:div>
    <w:div w:id="612130116">
      <w:bodyDiv w:val="1"/>
      <w:marLeft w:val="0"/>
      <w:marRight w:val="0"/>
      <w:marTop w:val="0"/>
      <w:marBottom w:val="0"/>
      <w:divBdr>
        <w:top w:val="none" w:sz="0" w:space="0" w:color="auto"/>
        <w:left w:val="none" w:sz="0" w:space="0" w:color="auto"/>
        <w:bottom w:val="none" w:sz="0" w:space="0" w:color="auto"/>
        <w:right w:val="none" w:sz="0" w:space="0" w:color="auto"/>
      </w:divBdr>
    </w:div>
    <w:div w:id="613484714">
      <w:bodyDiv w:val="1"/>
      <w:marLeft w:val="0"/>
      <w:marRight w:val="0"/>
      <w:marTop w:val="0"/>
      <w:marBottom w:val="0"/>
      <w:divBdr>
        <w:top w:val="none" w:sz="0" w:space="0" w:color="auto"/>
        <w:left w:val="none" w:sz="0" w:space="0" w:color="auto"/>
        <w:bottom w:val="none" w:sz="0" w:space="0" w:color="auto"/>
        <w:right w:val="none" w:sz="0" w:space="0" w:color="auto"/>
      </w:divBdr>
    </w:div>
    <w:div w:id="613512404">
      <w:bodyDiv w:val="1"/>
      <w:marLeft w:val="0"/>
      <w:marRight w:val="0"/>
      <w:marTop w:val="0"/>
      <w:marBottom w:val="0"/>
      <w:divBdr>
        <w:top w:val="none" w:sz="0" w:space="0" w:color="auto"/>
        <w:left w:val="none" w:sz="0" w:space="0" w:color="auto"/>
        <w:bottom w:val="none" w:sz="0" w:space="0" w:color="auto"/>
        <w:right w:val="none" w:sz="0" w:space="0" w:color="auto"/>
      </w:divBdr>
    </w:div>
    <w:div w:id="613831767">
      <w:bodyDiv w:val="1"/>
      <w:marLeft w:val="0"/>
      <w:marRight w:val="0"/>
      <w:marTop w:val="0"/>
      <w:marBottom w:val="0"/>
      <w:divBdr>
        <w:top w:val="none" w:sz="0" w:space="0" w:color="auto"/>
        <w:left w:val="none" w:sz="0" w:space="0" w:color="auto"/>
        <w:bottom w:val="none" w:sz="0" w:space="0" w:color="auto"/>
        <w:right w:val="none" w:sz="0" w:space="0" w:color="auto"/>
      </w:divBdr>
    </w:div>
    <w:div w:id="614482776">
      <w:bodyDiv w:val="1"/>
      <w:marLeft w:val="0"/>
      <w:marRight w:val="0"/>
      <w:marTop w:val="0"/>
      <w:marBottom w:val="0"/>
      <w:divBdr>
        <w:top w:val="none" w:sz="0" w:space="0" w:color="auto"/>
        <w:left w:val="none" w:sz="0" w:space="0" w:color="auto"/>
        <w:bottom w:val="none" w:sz="0" w:space="0" w:color="auto"/>
        <w:right w:val="none" w:sz="0" w:space="0" w:color="auto"/>
      </w:divBdr>
    </w:div>
    <w:div w:id="615991090">
      <w:bodyDiv w:val="1"/>
      <w:marLeft w:val="0"/>
      <w:marRight w:val="0"/>
      <w:marTop w:val="0"/>
      <w:marBottom w:val="0"/>
      <w:divBdr>
        <w:top w:val="none" w:sz="0" w:space="0" w:color="auto"/>
        <w:left w:val="none" w:sz="0" w:space="0" w:color="auto"/>
        <w:bottom w:val="none" w:sz="0" w:space="0" w:color="auto"/>
        <w:right w:val="none" w:sz="0" w:space="0" w:color="auto"/>
      </w:divBdr>
    </w:div>
    <w:div w:id="616302109">
      <w:bodyDiv w:val="1"/>
      <w:marLeft w:val="0"/>
      <w:marRight w:val="0"/>
      <w:marTop w:val="0"/>
      <w:marBottom w:val="0"/>
      <w:divBdr>
        <w:top w:val="none" w:sz="0" w:space="0" w:color="auto"/>
        <w:left w:val="none" w:sz="0" w:space="0" w:color="auto"/>
        <w:bottom w:val="none" w:sz="0" w:space="0" w:color="auto"/>
        <w:right w:val="none" w:sz="0" w:space="0" w:color="auto"/>
      </w:divBdr>
    </w:div>
    <w:div w:id="618071129">
      <w:bodyDiv w:val="1"/>
      <w:marLeft w:val="0"/>
      <w:marRight w:val="0"/>
      <w:marTop w:val="0"/>
      <w:marBottom w:val="0"/>
      <w:divBdr>
        <w:top w:val="none" w:sz="0" w:space="0" w:color="auto"/>
        <w:left w:val="none" w:sz="0" w:space="0" w:color="auto"/>
        <w:bottom w:val="none" w:sz="0" w:space="0" w:color="auto"/>
        <w:right w:val="none" w:sz="0" w:space="0" w:color="auto"/>
      </w:divBdr>
    </w:div>
    <w:div w:id="618339272">
      <w:bodyDiv w:val="1"/>
      <w:marLeft w:val="0"/>
      <w:marRight w:val="0"/>
      <w:marTop w:val="0"/>
      <w:marBottom w:val="0"/>
      <w:divBdr>
        <w:top w:val="none" w:sz="0" w:space="0" w:color="auto"/>
        <w:left w:val="none" w:sz="0" w:space="0" w:color="auto"/>
        <w:bottom w:val="none" w:sz="0" w:space="0" w:color="auto"/>
        <w:right w:val="none" w:sz="0" w:space="0" w:color="auto"/>
      </w:divBdr>
    </w:div>
    <w:div w:id="618415592">
      <w:bodyDiv w:val="1"/>
      <w:marLeft w:val="0"/>
      <w:marRight w:val="0"/>
      <w:marTop w:val="0"/>
      <w:marBottom w:val="0"/>
      <w:divBdr>
        <w:top w:val="none" w:sz="0" w:space="0" w:color="auto"/>
        <w:left w:val="none" w:sz="0" w:space="0" w:color="auto"/>
        <w:bottom w:val="none" w:sz="0" w:space="0" w:color="auto"/>
        <w:right w:val="none" w:sz="0" w:space="0" w:color="auto"/>
      </w:divBdr>
    </w:div>
    <w:div w:id="618683613">
      <w:bodyDiv w:val="1"/>
      <w:marLeft w:val="0"/>
      <w:marRight w:val="0"/>
      <w:marTop w:val="0"/>
      <w:marBottom w:val="0"/>
      <w:divBdr>
        <w:top w:val="none" w:sz="0" w:space="0" w:color="auto"/>
        <w:left w:val="none" w:sz="0" w:space="0" w:color="auto"/>
        <w:bottom w:val="none" w:sz="0" w:space="0" w:color="auto"/>
        <w:right w:val="none" w:sz="0" w:space="0" w:color="auto"/>
      </w:divBdr>
    </w:div>
    <w:div w:id="618683836">
      <w:bodyDiv w:val="1"/>
      <w:marLeft w:val="0"/>
      <w:marRight w:val="0"/>
      <w:marTop w:val="0"/>
      <w:marBottom w:val="0"/>
      <w:divBdr>
        <w:top w:val="none" w:sz="0" w:space="0" w:color="auto"/>
        <w:left w:val="none" w:sz="0" w:space="0" w:color="auto"/>
        <w:bottom w:val="none" w:sz="0" w:space="0" w:color="auto"/>
        <w:right w:val="none" w:sz="0" w:space="0" w:color="auto"/>
      </w:divBdr>
    </w:div>
    <w:div w:id="618954666">
      <w:bodyDiv w:val="1"/>
      <w:marLeft w:val="0"/>
      <w:marRight w:val="0"/>
      <w:marTop w:val="0"/>
      <w:marBottom w:val="0"/>
      <w:divBdr>
        <w:top w:val="none" w:sz="0" w:space="0" w:color="auto"/>
        <w:left w:val="none" w:sz="0" w:space="0" w:color="auto"/>
        <w:bottom w:val="none" w:sz="0" w:space="0" w:color="auto"/>
        <w:right w:val="none" w:sz="0" w:space="0" w:color="auto"/>
      </w:divBdr>
    </w:div>
    <w:div w:id="619185882">
      <w:bodyDiv w:val="1"/>
      <w:marLeft w:val="0"/>
      <w:marRight w:val="0"/>
      <w:marTop w:val="0"/>
      <w:marBottom w:val="0"/>
      <w:divBdr>
        <w:top w:val="none" w:sz="0" w:space="0" w:color="auto"/>
        <w:left w:val="none" w:sz="0" w:space="0" w:color="auto"/>
        <w:bottom w:val="none" w:sz="0" w:space="0" w:color="auto"/>
        <w:right w:val="none" w:sz="0" w:space="0" w:color="auto"/>
      </w:divBdr>
    </w:div>
    <w:div w:id="620191300">
      <w:bodyDiv w:val="1"/>
      <w:marLeft w:val="0"/>
      <w:marRight w:val="0"/>
      <w:marTop w:val="0"/>
      <w:marBottom w:val="0"/>
      <w:divBdr>
        <w:top w:val="none" w:sz="0" w:space="0" w:color="auto"/>
        <w:left w:val="none" w:sz="0" w:space="0" w:color="auto"/>
        <w:bottom w:val="none" w:sz="0" w:space="0" w:color="auto"/>
        <w:right w:val="none" w:sz="0" w:space="0" w:color="auto"/>
      </w:divBdr>
    </w:div>
    <w:div w:id="620260786">
      <w:bodyDiv w:val="1"/>
      <w:marLeft w:val="0"/>
      <w:marRight w:val="0"/>
      <w:marTop w:val="0"/>
      <w:marBottom w:val="0"/>
      <w:divBdr>
        <w:top w:val="none" w:sz="0" w:space="0" w:color="auto"/>
        <w:left w:val="none" w:sz="0" w:space="0" w:color="auto"/>
        <w:bottom w:val="none" w:sz="0" w:space="0" w:color="auto"/>
        <w:right w:val="none" w:sz="0" w:space="0" w:color="auto"/>
      </w:divBdr>
    </w:div>
    <w:div w:id="620497146">
      <w:bodyDiv w:val="1"/>
      <w:marLeft w:val="0"/>
      <w:marRight w:val="0"/>
      <w:marTop w:val="0"/>
      <w:marBottom w:val="0"/>
      <w:divBdr>
        <w:top w:val="none" w:sz="0" w:space="0" w:color="auto"/>
        <w:left w:val="none" w:sz="0" w:space="0" w:color="auto"/>
        <w:bottom w:val="none" w:sz="0" w:space="0" w:color="auto"/>
        <w:right w:val="none" w:sz="0" w:space="0" w:color="auto"/>
      </w:divBdr>
    </w:div>
    <w:div w:id="621301402">
      <w:bodyDiv w:val="1"/>
      <w:marLeft w:val="0"/>
      <w:marRight w:val="0"/>
      <w:marTop w:val="0"/>
      <w:marBottom w:val="0"/>
      <w:divBdr>
        <w:top w:val="none" w:sz="0" w:space="0" w:color="auto"/>
        <w:left w:val="none" w:sz="0" w:space="0" w:color="auto"/>
        <w:bottom w:val="none" w:sz="0" w:space="0" w:color="auto"/>
        <w:right w:val="none" w:sz="0" w:space="0" w:color="auto"/>
      </w:divBdr>
    </w:div>
    <w:div w:id="621573180">
      <w:bodyDiv w:val="1"/>
      <w:marLeft w:val="0"/>
      <w:marRight w:val="0"/>
      <w:marTop w:val="0"/>
      <w:marBottom w:val="0"/>
      <w:divBdr>
        <w:top w:val="none" w:sz="0" w:space="0" w:color="auto"/>
        <w:left w:val="none" w:sz="0" w:space="0" w:color="auto"/>
        <w:bottom w:val="none" w:sz="0" w:space="0" w:color="auto"/>
        <w:right w:val="none" w:sz="0" w:space="0" w:color="auto"/>
      </w:divBdr>
    </w:div>
    <w:div w:id="622426066">
      <w:bodyDiv w:val="1"/>
      <w:marLeft w:val="0"/>
      <w:marRight w:val="0"/>
      <w:marTop w:val="0"/>
      <w:marBottom w:val="0"/>
      <w:divBdr>
        <w:top w:val="none" w:sz="0" w:space="0" w:color="auto"/>
        <w:left w:val="none" w:sz="0" w:space="0" w:color="auto"/>
        <w:bottom w:val="none" w:sz="0" w:space="0" w:color="auto"/>
        <w:right w:val="none" w:sz="0" w:space="0" w:color="auto"/>
      </w:divBdr>
    </w:div>
    <w:div w:id="625047683">
      <w:bodyDiv w:val="1"/>
      <w:marLeft w:val="0"/>
      <w:marRight w:val="0"/>
      <w:marTop w:val="0"/>
      <w:marBottom w:val="0"/>
      <w:divBdr>
        <w:top w:val="none" w:sz="0" w:space="0" w:color="auto"/>
        <w:left w:val="none" w:sz="0" w:space="0" w:color="auto"/>
        <w:bottom w:val="none" w:sz="0" w:space="0" w:color="auto"/>
        <w:right w:val="none" w:sz="0" w:space="0" w:color="auto"/>
      </w:divBdr>
    </w:div>
    <w:div w:id="625506621">
      <w:bodyDiv w:val="1"/>
      <w:marLeft w:val="0"/>
      <w:marRight w:val="0"/>
      <w:marTop w:val="0"/>
      <w:marBottom w:val="0"/>
      <w:divBdr>
        <w:top w:val="none" w:sz="0" w:space="0" w:color="auto"/>
        <w:left w:val="none" w:sz="0" w:space="0" w:color="auto"/>
        <w:bottom w:val="none" w:sz="0" w:space="0" w:color="auto"/>
        <w:right w:val="none" w:sz="0" w:space="0" w:color="auto"/>
      </w:divBdr>
    </w:div>
    <w:div w:id="626081369">
      <w:bodyDiv w:val="1"/>
      <w:marLeft w:val="0"/>
      <w:marRight w:val="0"/>
      <w:marTop w:val="0"/>
      <w:marBottom w:val="0"/>
      <w:divBdr>
        <w:top w:val="none" w:sz="0" w:space="0" w:color="auto"/>
        <w:left w:val="none" w:sz="0" w:space="0" w:color="auto"/>
        <w:bottom w:val="none" w:sz="0" w:space="0" w:color="auto"/>
        <w:right w:val="none" w:sz="0" w:space="0" w:color="auto"/>
      </w:divBdr>
    </w:div>
    <w:div w:id="627009873">
      <w:bodyDiv w:val="1"/>
      <w:marLeft w:val="0"/>
      <w:marRight w:val="0"/>
      <w:marTop w:val="0"/>
      <w:marBottom w:val="0"/>
      <w:divBdr>
        <w:top w:val="none" w:sz="0" w:space="0" w:color="auto"/>
        <w:left w:val="none" w:sz="0" w:space="0" w:color="auto"/>
        <w:bottom w:val="none" w:sz="0" w:space="0" w:color="auto"/>
        <w:right w:val="none" w:sz="0" w:space="0" w:color="auto"/>
      </w:divBdr>
    </w:div>
    <w:div w:id="627853939">
      <w:bodyDiv w:val="1"/>
      <w:marLeft w:val="0"/>
      <w:marRight w:val="0"/>
      <w:marTop w:val="0"/>
      <w:marBottom w:val="0"/>
      <w:divBdr>
        <w:top w:val="none" w:sz="0" w:space="0" w:color="auto"/>
        <w:left w:val="none" w:sz="0" w:space="0" w:color="auto"/>
        <w:bottom w:val="none" w:sz="0" w:space="0" w:color="auto"/>
        <w:right w:val="none" w:sz="0" w:space="0" w:color="auto"/>
      </w:divBdr>
    </w:div>
    <w:div w:id="628123412">
      <w:bodyDiv w:val="1"/>
      <w:marLeft w:val="0"/>
      <w:marRight w:val="0"/>
      <w:marTop w:val="0"/>
      <w:marBottom w:val="0"/>
      <w:divBdr>
        <w:top w:val="none" w:sz="0" w:space="0" w:color="auto"/>
        <w:left w:val="none" w:sz="0" w:space="0" w:color="auto"/>
        <w:bottom w:val="none" w:sz="0" w:space="0" w:color="auto"/>
        <w:right w:val="none" w:sz="0" w:space="0" w:color="auto"/>
      </w:divBdr>
    </w:div>
    <w:div w:id="628170184">
      <w:bodyDiv w:val="1"/>
      <w:marLeft w:val="0"/>
      <w:marRight w:val="0"/>
      <w:marTop w:val="0"/>
      <w:marBottom w:val="0"/>
      <w:divBdr>
        <w:top w:val="none" w:sz="0" w:space="0" w:color="auto"/>
        <w:left w:val="none" w:sz="0" w:space="0" w:color="auto"/>
        <w:bottom w:val="none" w:sz="0" w:space="0" w:color="auto"/>
        <w:right w:val="none" w:sz="0" w:space="0" w:color="auto"/>
      </w:divBdr>
    </w:div>
    <w:div w:id="629553771">
      <w:bodyDiv w:val="1"/>
      <w:marLeft w:val="0"/>
      <w:marRight w:val="0"/>
      <w:marTop w:val="0"/>
      <w:marBottom w:val="0"/>
      <w:divBdr>
        <w:top w:val="none" w:sz="0" w:space="0" w:color="auto"/>
        <w:left w:val="none" w:sz="0" w:space="0" w:color="auto"/>
        <w:bottom w:val="none" w:sz="0" w:space="0" w:color="auto"/>
        <w:right w:val="none" w:sz="0" w:space="0" w:color="auto"/>
      </w:divBdr>
    </w:div>
    <w:div w:id="629674516">
      <w:bodyDiv w:val="1"/>
      <w:marLeft w:val="0"/>
      <w:marRight w:val="0"/>
      <w:marTop w:val="0"/>
      <w:marBottom w:val="0"/>
      <w:divBdr>
        <w:top w:val="none" w:sz="0" w:space="0" w:color="auto"/>
        <w:left w:val="none" w:sz="0" w:space="0" w:color="auto"/>
        <w:bottom w:val="none" w:sz="0" w:space="0" w:color="auto"/>
        <w:right w:val="none" w:sz="0" w:space="0" w:color="auto"/>
      </w:divBdr>
    </w:div>
    <w:div w:id="629943754">
      <w:bodyDiv w:val="1"/>
      <w:marLeft w:val="0"/>
      <w:marRight w:val="0"/>
      <w:marTop w:val="0"/>
      <w:marBottom w:val="0"/>
      <w:divBdr>
        <w:top w:val="none" w:sz="0" w:space="0" w:color="auto"/>
        <w:left w:val="none" w:sz="0" w:space="0" w:color="auto"/>
        <w:bottom w:val="none" w:sz="0" w:space="0" w:color="auto"/>
        <w:right w:val="none" w:sz="0" w:space="0" w:color="auto"/>
      </w:divBdr>
    </w:div>
    <w:div w:id="631640759">
      <w:bodyDiv w:val="1"/>
      <w:marLeft w:val="0"/>
      <w:marRight w:val="0"/>
      <w:marTop w:val="0"/>
      <w:marBottom w:val="0"/>
      <w:divBdr>
        <w:top w:val="none" w:sz="0" w:space="0" w:color="auto"/>
        <w:left w:val="none" w:sz="0" w:space="0" w:color="auto"/>
        <w:bottom w:val="none" w:sz="0" w:space="0" w:color="auto"/>
        <w:right w:val="none" w:sz="0" w:space="0" w:color="auto"/>
      </w:divBdr>
    </w:div>
    <w:div w:id="631902795">
      <w:bodyDiv w:val="1"/>
      <w:marLeft w:val="0"/>
      <w:marRight w:val="0"/>
      <w:marTop w:val="0"/>
      <w:marBottom w:val="0"/>
      <w:divBdr>
        <w:top w:val="none" w:sz="0" w:space="0" w:color="auto"/>
        <w:left w:val="none" w:sz="0" w:space="0" w:color="auto"/>
        <w:bottom w:val="none" w:sz="0" w:space="0" w:color="auto"/>
        <w:right w:val="none" w:sz="0" w:space="0" w:color="auto"/>
      </w:divBdr>
    </w:div>
    <w:div w:id="632633170">
      <w:bodyDiv w:val="1"/>
      <w:marLeft w:val="0"/>
      <w:marRight w:val="0"/>
      <w:marTop w:val="0"/>
      <w:marBottom w:val="0"/>
      <w:divBdr>
        <w:top w:val="none" w:sz="0" w:space="0" w:color="auto"/>
        <w:left w:val="none" w:sz="0" w:space="0" w:color="auto"/>
        <w:bottom w:val="none" w:sz="0" w:space="0" w:color="auto"/>
        <w:right w:val="none" w:sz="0" w:space="0" w:color="auto"/>
      </w:divBdr>
    </w:div>
    <w:div w:id="635448953">
      <w:bodyDiv w:val="1"/>
      <w:marLeft w:val="0"/>
      <w:marRight w:val="0"/>
      <w:marTop w:val="0"/>
      <w:marBottom w:val="0"/>
      <w:divBdr>
        <w:top w:val="none" w:sz="0" w:space="0" w:color="auto"/>
        <w:left w:val="none" w:sz="0" w:space="0" w:color="auto"/>
        <w:bottom w:val="none" w:sz="0" w:space="0" w:color="auto"/>
        <w:right w:val="none" w:sz="0" w:space="0" w:color="auto"/>
      </w:divBdr>
    </w:div>
    <w:div w:id="637491771">
      <w:bodyDiv w:val="1"/>
      <w:marLeft w:val="0"/>
      <w:marRight w:val="0"/>
      <w:marTop w:val="0"/>
      <w:marBottom w:val="0"/>
      <w:divBdr>
        <w:top w:val="none" w:sz="0" w:space="0" w:color="auto"/>
        <w:left w:val="none" w:sz="0" w:space="0" w:color="auto"/>
        <w:bottom w:val="none" w:sz="0" w:space="0" w:color="auto"/>
        <w:right w:val="none" w:sz="0" w:space="0" w:color="auto"/>
      </w:divBdr>
    </w:div>
    <w:div w:id="638655164">
      <w:bodyDiv w:val="1"/>
      <w:marLeft w:val="0"/>
      <w:marRight w:val="0"/>
      <w:marTop w:val="0"/>
      <w:marBottom w:val="0"/>
      <w:divBdr>
        <w:top w:val="none" w:sz="0" w:space="0" w:color="auto"/>
        <w:left w:val="none" w:sz="0" w:space="0" w:color="auto"/>
        <w:bottom w:val="none" w:sz="0" w:space="0" w:color="auto"/>
        <w:right w:val="none" w:sz="0" w:space="0" w:color="auto"/>
      </w:divBdr>
    </w:div>
    <w:div w:id="639306921">
      <w:bodyDiv w:val="1"/>
      <w:marLeft w:val="0"/>
      <w:marRight w:val="0"/>
      <w:marTop w:val="0"/>
      <w:marBottom w:val="0"/>
      <w:divBdr>
        <w:top w:val="none" w:sz="0" w:space="0" w:color="auto"/>
        <w:left w:val="none" w:sz="0" w:space="0" w:color="auto"/>
        <w:bottom w:val="none" w:sz="0" w:space="0" w:color="auto"/>
        <w:right w:val="none" w:sz="0" w:space="0" w:color="auto"/>
      </w:divBdr>
    </w:div>
    <w:div w:id="641351594">
      <w:bodyDiv w:val="1"/>
      <w:marLeft w:val="0"/>
      <w:marRight w:val="0"/>
      <w:marTop w:val="0"/>
      <w:marBottom w:val="0"/>
      <w:divBdr>
        <w:top w:val="none" w:sz="0" w:space="0" w:color="auto"/>
        <w:left w:val="none" w:sz="0" w:space="0" w:color="auto"/>
        <w:bottom w:val="none" w:sz="0" w:space="0" w:color="auto"/>
        <w:right w:val="none" w:sz="0" w:space="0" w:color="auto"/>
      </w:divBdr>
    </w:div>
    <w:div w:id="641741321">
      <w:bodyDiv w:val="1"/>
      <w:marLeft w:val="0"/>
      <w:marRight w:val="0"/>
      <w:marTop w:val="0"/>
      <w:marBottom w:val="0"/>
      <w:divBdr>
        <w:top w:val="none" w:sz="0" w:space="0" w:color="auto"/>
        <w:left w:val="none" w:sz="0" w:space="0" w:color="auto"/>
        <w:bottom w:val="none" w:sz="0" w:space="0" w:color="auto"/>
        <w:right w:val="none" w:sz="0" w:space="0" w:color="auto"/>
      </w:divBdr>
    </w:div>
    <w:div w:id="641816628">
      <w:bodyDiv w:val="1"/>
      <w:marLeft w:val="0"/>
      <w:marRight w:val="0"/>
      <w:marTop w:val="0"/>
      <w:marBottom w:val="0"/>
      <w:divBdr>
        <w:top w:val="none" w:sz="0" w:space="0" w:color="auto"/>
        <w:left w:val="none" w:sz="0" w:space="0" w:color="auto"/>
        <w:bottom w:val="none" w:sz="0" w:space="0" w:color="auto"/>
        <w:right w:val="none" w:sz="0" w:space="0" w:color="auto"/>
      </w:divBdr>
    </w:div>
    <w:div w:id="642320933">
      <w:bodyDiv w:val="1"/>
      <w:marLeft w:val="0"/>
      <w:marRight w:val="0"/>
      <w:marTop w:val="0"/>
      <w:marBottom w:val="0"/>
      <w:divBdr>
        <w:top w:val="none" w:sz="0" w:space="0" w:color="auto"/>
        <w:left w:val="none" w:sz="0" w:space="0" w:color="auto"/>
        <w:bottom w:val="none" w:sz="0" w:space="0" w:color="auto"/>
        <w:right w:val="none" w:sz="0" w:space="0" w:color="auto"/>
      </w:divBdr>
    </w:div>
    <w:div w:id="642737948">
      <w:bodyDiv w:val="1"/>
      <w:marLeft w:val="0"/>
      <w:marRight w:val="0"/>
      <w:marTop w:val="0"/>
      <w:marBottom w:val="0"/>
      <w:divBdr>
        <w:top w:val="none" w:sz="0" w:space="0" w:color="auto"/>
        <w:left w:val="none" w:sz="0" w:space="0" w:color="auto"/>
        <w:bottom w:val="none" w:sz="0" w:space="0" w:color="auto"/>
        <w:right w:val="none" w:sz="0" w:space="0" w:color="auto"/>
      </w:divBdr>
    </w:div>
    <w:div w:id="642926771">
      <w:bodyDiv w:val="1"/>
      <w:marLeft w:val="0"/>
      <w:marRight w:val="0"/>
      <w:marTop w:val="0"/>
      <w:marBottom w:val="0"/>
      <w:divBdr>
        <w:top w:val="none" w:sz="0" w:space="0" w:color="auto"/>
        <w:left w:val="none" w:sz="0" w:space="0" w:color="auto"/>
        <w:bottom w:val="none" w:sz="0" w:space="0" w:color="auto"/>
        <w:right w:val="none" w:sz="0" w:space="0" w:color="auto"/>
      </w:divBdr>
    </w:div>
    <w:div w:id="643238285">
      <w:bodyDiv w:val="1"/>
      <w:marLeft w:val="0"/>
      <w:marRight w:val="0"/>
      <w:marTop w:val="0"/>
      <w:marBottom w:val="0"/>
      <w:divBdr>
        <w:top w:val="none" w:sz="0" w:space="0" w:color="auto"/>
        <w:left w:val="none" w:sz="0" w:space="0" w:color="auto"/>
        <w:bottom w:val="none" w:sz="0" w:space="0" w:color="auto"/>
        <w:right w:val="none" w:sz="0" w:space="0" w:color="auto"/>
      </w:divBdr>
    </w:div>
    <w:div w:id="643588853">
      <w:bodyDiv w:val="1"/>
      <w:marLeft w:val="0"/>
      <w:marRight w:val="0"/>
      <w:marTop w:val="0"/>
      <w:marBottom w:val="0"/>
      <w:divBdr>
        <w:top w:val="none" w:sz="0" w:space="0" w:color="auto"/>
        <w:left w:val="none" w:sz="0" w:space="0" w:color="auto"/>
        <w:bottom w:val="none" w:sz="0" w:space="0" w:color="auto"/>
        <w:right w:val="none" w:sz="0" w:space="0" w:color="auto"/>
      </w:divBdr>
    </w:div>
    <w:div w:id="643701038">
      <w:bodyDiv w:val="1"/>
      <w:marLeft w:val="0"/>
      <w:marRight w:val="0"/>
      <w:marTop w:val="0"/>
      <w:marBottom w:val="0"/>
      <w:divBdr>
        <w:top w:val="none" w:sz="0" w:space="0" w:color="auto"/>
        <w:left w:val="none" w:sz="0" w:space="0" w:color="auto"/>
        <w:bottom w:val="none" w:sz="0" w:space="0" w:color="auto"/>
        <w:right w:val="none" w:sz="0" w:space="0" w:color="auto"/>
      </w:divBdr>
    </w:div>
    <w:div w:id="644235715">
      <w:bodyDiv w:val="1"/>
      <w:marLeft w:val="0"/>
      <w:marRight w:val="0"/>
      <w:marTop w:val="0"/>
      <w:marBottom w:val="0"/>
      <w:divBdr>
        <w:top w:val="none" w:sz="0" w:space="0" w:color="auto"/>
        <w:left w:val="none" w:sz="0" w:space="0" w:color="auto"/>
        <w:bottom w:val="none" w:sz="0" w:space="0" w:color="auto"/>
        <w:right w:val="none" w:sz="0" w:space="0" w:color="auto"/>
      </w:divBdr>
    </w:div>
    <w:div w:id="644356539">
      <w:bodyDiv w:val="1"/>
      <w:marLeft w:val="0"/>
      <w:marRight w:val="0"/>
      <w:marTop w:val="0"/>
      <w:marBottom w:val="0"/>
      <w:divBdr>
        <w:top w:val="none" w:sz="0" w:space="0" w:color="auto"/>
        <w:left w:val="none" w:sz="0" w:space="0" w:color="auto"/>
        <w:bottom w:val="none" w:sz="0" w:space="0" w:color="auto"/>
        <w:right w:val="none" w:sz="0" w:space="0" w:color="auto"/>
      </w:divBdr>
    </w:div>
    <w:div w:id="645088210">
      <w:bodyDiv w:val="1"/>
      <w:marLeft w:val="0"/>
      <w:marRight w:val="0"/>
      <w:marTop w:val="0"/>
      <w:marBottom w:val="0"/>
      <w:divBdr>
        <w:top w:val="none" w:sz="0" w:space="0" w:color="auto"/>
        <w:left w:val="none" w:sz="0" w:space="0" w:color="auto"/>
        <w:bottom w:val="none" w:sz="0" w:space="0" w:color="auto"/>
        <w:right w:val="none" w:sz="0" w:space="0" w:color="auto"/>
      </w:divBdr>
    </w:div>
    <w:div w:id="646789459">
      <w:bodyDiv w:val="1"/>
      <w:marLeft w:val="0"/>
      <w:marRight w:val="0"/>
      <w:marTop w:val="0"/>
      <w:marBottom w:val="0"/>
      <w:divBdr>
        <w:top w:val="none" w:sz="0" w:space="0" w:color="auto"/>
        <w:left w:val="none" w:sz="0" w:space="0" w:color="auto"/>
        <w:bottom w:val="none" w:sz="0" w:space="0" w:color="auto"/>
        <w:right w:val="none" w:sz="0" w:space="0" w:color="auto"/>
      </w:divBdr>
    </w:div>
    <w:div w:id="647631353">
      <w:bodyDiv w:val="1"/>
      <w:marLeft w:val="0"/>
      <w:marRight w:val="0"/>
      <w:marTop w:val="0"/>
      <w:marBottom w:val="0"/>
      <w:divBdr>
        <w:top w:val="none" w:sz="0" w:space="0" w:color="auto"/>
        <w:left w:val="none" w:sz="0" w:space="0" w:color="auto"/>
        <w:bottom w:val="none" w:sz="0" w:space="0" w:color="auto"/>
        <w:right w:val="none" w:sz="0" w:space="0" w:color="auto"/>
      </w:divBdr>
    </w:div>
    <w:div w:id="649870751">
      <w:bodyDiv w:val="1"/>
      <w:marLeft w:val="0"/>
      <w:marRight w:val="0"/>
      <w:marTop w:val="0"/>
      <w:marBottom w:val="0"/>
      <w:divBdr>
        <w:top w:val="none" w:sz="0" w:space="0" w:color="auto"/>
        <w:left w:val="none" w:sz="0" w:space="0" w:color="auto"/>
        <w:bottom w:val="none" w:sz="0" w:space="0" w:color="auto"/>
        <w:right w:val="none" w:sz="0" w:space="0" w:color="auto"/>
      </w:divBdr>
    </w:div>
    <w:div w:id="652023172">
      <w:bodyDiv w:val="1"/>
      <w:marLeft w:val="0"/>
      <w:marRight w:val="0"/>
      <w:marTop w:val="0"/>
      <w:marBottom w:val="0"/>
      <w:divBdr>
        <w:top w:val="none" w:sz="0" w:space="0" w:color="auto"/>
        <w:left w:val="none" w:sz="0" w:space="0" w:color="auto"/>
        <w:bottom w:val="none" w:sz="0" w:space="0" w:color="auto"/>
        <w:right w:val="none" w:sz="0" w:space="0" w:color="auto"/>
      </w:divBdr>
    </w:div>
    <w:div w:id="653145765">
      <w:bodyDiv w:val="1"/>
      <w:marLeft w:val="0"/>
      <w:marRight w:val="0"/>
      <w:marTop w:val="0"/>
      <w:marBottom w:val="0"/>
      <w:divBdr>
        <w:top w:val="none" w:sz="0" w:space="0" w:color="auto"/>
        <w:left w:val="none" w:sz="0" w:space="0" w:color="auto"/>
        <w:bottom w:val="none" w:sz="0" w:space="0" w:color="auto"/>
        <w:right w:val="none" w:sz="0" w:space="0" w:color="auto"/>
      </w:divBdr>
    </w:div>
    <w:div w:id="653608604">
      <w:bodyDiv w:val="1"/>
      <w:marLeft w:val="0"/>
      <w:marRight w:val="0"/>
      <w:marTop w:val="0"/>
      <w:marBottom w:val="0"/>
      <w:divBdr>
        <w:top w:val="none" w:sz="0" w:space="0" w:color="auto"/>
        <w:left w:val="none" w:sz="0" w:space="0" w:color="auto"/>
        <w:bottom w:val="none" w:sz="0" w:space="0" w:color="auto"/>
        <w:right w:val="none" w:sz="0" w:space="0" w:color="auto"/>
      </w:divBdr>
    </w:div>
    <w:div w:id="654341923">
      <w:bodyDiv w:val="1"/>
      <w:marLeft w:val="0"/>
      <w:marRight w:val="0"/>
      <w:marTop w:val="0"/>
      <w:marBottom w:val="0"/>
      <w:divBdr>
        <w:top w:val="none" w:sz="0" w:space="0" w:color="auto"/>
        <w:left w:val="none" w:sz="0" w:space="0" w:color="auto"/>
        <w:bottom w:val="none" w:sz="0" w:space="0" w:color="auto"/>
        <w:right w:val="none" w:sz="0" w:space="0" w:color="auto"/>
      </w:divBdr>
    </w:div>
    <w:div w:id="656298834">
      <w:bodyDiv w:val="1"/>
      <w:marLeft w:val="0"/>
      <w:marRight w:val="0"/>
      <w:marTop w:val="0"/>
      <w:marBottom w:val="0"/>
      <w:divBdr>
        <w:top w:val="none" w:sz="0" w:space="0" w:color="auto"/>
        <w:left w:val="none" w:sz="0" w:space="0" w:color="auto"/>
        <w:bottom w:val="none" w:sz="0" w:space="0" w:color="auto"/>
        <w:right w:val="none" w:sz="0" w:space="0" w:color="auto"/>
      </w:divBdr>
    </w:div>
    <w:div w:id="657195692">
      <w:bodyDiv w:val="1"/>
      <w:marLeft w:val="0"/>
      <w:marRight w:val="0"/>
      <w:marTop w:val="0"/>
      <w:marBottom w:val="0"/>
      <w:divBdr>
        <w:top w:val="none" w:sz="0" w:space="0" w:color="auto"/>
        <w:left w:val="none" w:sz="0" w:space="0" w:color="auto"/>
        <w:bottom w:val="none" w:sz="0" w:space="0" w:color="auto"/>
        <w:right w:val="none" w:sz="0" w:space="0" w:color="auto"/>
      </w:divBdr>
    </w:div>
    <w:div w:id="659163168">
      <w:bodyDiv w:val="1"/>
      <w:marLeft w:val="0"/>
      <w:marRight w:val="0"/>
      <w:marTop w:val="0"/>
      <w:marBottom w:val="0"/>
      <w:divBdr>
        <w:top w:val="none" w:sz="0" w:space="0" w:color="auto"/>
        <w:left w:val="none" w:sz="0" w:space="0" w:color="auto"/>
        <w:bottom w:val="none" w:sz="0" w:space="0" w:color="auto"/>
        <w:right w:val="none" w:sz="0" w:space="0" w:color="auto"/>
      </w:divBdr>
    </w:div>
    <w:div w:id="660423836">
      <w:bodyDiv w:val="1"/>
      <w:marLeft w:val="0"/>
      <w:marRight w:val="0"/>
      <w:marTop w:val="0"/>
      <w:marBottom w:val="0"/>
      <w:divBdr>
        <w:top w:val="none" w:sz="0" w:space="0" w:color="auto"/>
        <w:left w:val="none" w:sz="0" w:space="0" w:color="auto"/>
        <w:bottom w:val="none" w:sz="0" w:space="0" w:color="auto"/>
        <w:right w:val="none" w:sz="0" w:space="0" w:color="auto"/>
      </w:divBdr>
    </w:div>
    <w:div w:id="660892230">
      <w:bodyDiv w:val="1"/>
      <w:marLeft w:val="0"/>
      <w:marRight w:val="0"/>
      <w:marTop w:val="0"/>
      <w:marBottom w:val="0"/>
      <w:divBdr>
        <w:top w:val="none" w:sz="0" w:space="0" w:color="auto"/>
        <w:left w:val="none" w:sz="0" w:space="0" w:color="auto"/>
        <w:bottom w:val="none" w:sz="0" w:space="0" w:color="auto"/>
        <w:right w:val="none" w:sz="0" w:space="0" w:color="auto"/>
      </w:divBdr>
    </w:div>
    <w:div w:id="661155073">
      <w:bodyDiv w:val="1"/>
      <w:marLeft w:val="0"/>
      <w:marRight w:val="0"/>
      <w:marTop w:val="0"/>
      <w:marBottom w:val="0"/>
      <w:divBdr>
        <w:top w:val="none" w:sz="0" w:space="0" w:color="auto"/>
        <w:left w:val="none" w:sz="0" w:space="0" w:color="auto"/>
        <w:bottom w:val="none" w:sz="0" w:space="0" w:color="auto"/>
        <w:right w:val="none" w:sz="0" w:space="0" w:color="auto"/>
      </w:divBdr>
    </w:div>
    <w:div w:id="661465428">
      <w:bodyDiv w:val="1"/>
      <w:marLeft w:val="0"/>
      <w:marRight w:val="0"/>
      <w:marTop w:val="0"/>
      <w:marBottom w:val="0"/>
      <w:divBdr>
        <w:top w:val="none" w:sz="0" w:space="0" w:color="auto"/>
        <w:left w:val="none" w:sz="0" w:space="0" w:color="auto"/>
        <w:bottom w:val="none" w:sz="0" w:space="0" w:color="auto"/>
        <w:right w:val="none" w:sz="0" w:space="0" w:color="auto"/>
      </w:divBdr>
    </w:div>
    <w:div w:id="661664047">
      <w:bodyDiv w:val="1"/>
      <w:marLeft w:val="0"/>
      <w:marRight w:val="0"/>
      <w:marTop w:val="0"/>
      <w:marBottom w:val="0"/>
      <w:divBdr>
        <w:top w:val="none" w:sz="0" w:space="0" w:color="auto"/>
        <w:left w:val="none" w:sz="0" w:space="0" w:color="auto"/>
        <w:bottom w:val="none" w:sz="0" w:space="0" w:color="auto"/>
        <w:right w:val="none" w:sz="0" w:space="0" w:color="auto"/>
      </w:divBdr>
    </w:div>
    <w:div w:id="662049045">
      <w:bodyDiv w:val="1"/>
      <w:marLeft w:val="0"/>
      <w:marRight w:val="0"/>
      <w:marTop w:val="0"/>
      <w:marBottom w:val="0"/>
      <w:divBdr>
        <w:top w:val="none" w:sz="0" w:space="0" w:color="auto"/>
        <w:left w:val="none" w:sz="0" w:space="0" w:color="auto"/>
        <w:bottom w:val="none" w:sz="0" w:space="0" w:color="auto"/>
        <w:right w:val="none" w:sz="0" w:space="0" w:color="auto"/>
      </w:divBdr>
    </w:div>
    <w:div w:id="663238330">
      <w:bodyDiv w:val="1"/>
      <w:marLeft w:val="0"/>
      <w:marRight w:val="0"/>
      <w:marTop w:val="0"/>
      <w:marBottom w:val="0"/>
      <w:divBdr>
        <w:top w:val="none" w:sz="0" w:space="0" w:color="auto"/>
        <w:left w:val="none" w:sz="0" w:space="0" w:color="auto"/>
        <w:bottom w:val="none" w:sz="0" w:space="0" w:color="auto"/>
        <w:right w:val="none" w:sz="0" w:space="0" w:color="auto"/>
      </w:divBdr>
    </w:div>
    <w:div w:id="663821291">
      <w:bodyDiv w:val="1"/>
      <w:marLeft w:val="0"/>
      <w:marRight w:val="0"/>
      <w:marTop w:val="0"/>
      <w:marBottom w:val="0"/>
      <w:divBdr>
        <w:top w:val="none" w:sz="0" w:space="0" w:color="auto"/>
        <w:left w:val="none" w:sz="0" w:space="0" w:color="auto"/>
        <w:bottom w:val="none" w:sz="0" w:space="0" w:color="auto"/>
        <w:right w:val="none" w:sz="0" w:space="0" w:color="auto"/>
      </w:divBdr>
    </w:div>
    <w:div w:id="665792375">
      <w:bodyDiv w:val="1"/>
      <w:marLeft w:val="0"/>
      <w:marRight w:val="0"/>
      <w:marTop w:val="0"/>
      <w:marBottom w:val="0"/>
      <w:divBdr>
        <w:top w:val="none" w:sz="0" w:space="0" w:color="auto"/>
        <w:left w:val="none" w:sz="0" w:space="0" w:color="auto"/>
        <w:bottom w:val="none" w:sz="0" w:space="0" w:color="auto"/>
        <w:right w:val="none" w:sz="0" w:space="0" w:color="auto"/>
      </w:divBdr>
    </w:div>
    <w:div w:id="665866203">
      <w:bodyDiv w:val="1"/>
      <w:marLeft w:val="0"/>
      <w:marRight w:val="0"/>
      <w:marTop w:val="0"/>
      <w:marBottom w:val="0"/>
      <w:divBdr>
        <w:top w:val="none" w:sz="0" w:space="0" w:color="auto"/>
        <w:left w:val="none" w:sz="0" w:space="0" w:color="auto"/>
        <w:bottom w:val="none" w:sz="0" w:space="0" w:color="auto"/>
        <w:right w:val="none" w:sz="0" w:space="0" w:color="auto"/>
      </w:divBdr>
    </w:div>
    <w:div w:id="666596880">
      <w:bodyDiv w:val="1"/>
      <w:marLeft w:val="0"/>
      <w:marRight w:val="0"/>
      <w:marTop w:val="0"/>
      <w:marBottom w:val="0"/>
      <w:divBdr>
        <w:top w:val="none" w:sz="0" w:space="0" w:color="auto"/>
        <w:left w:val="none" w:sz="0" w:space="0" w:color="auto"/>
        <w:bottom w:val="none" w:sz="0" w:space="0" w:color="auto"/>
        <w:right w:val="none" w:sz="0" w:space="0" w:color="auto"/>
      </w:divBdr>
    </w:div>
    <w:div w:id="670373572">
      <w:bodyDiv w:val="1"/>
      <w:marLeft w:val="0"/>
      <w:marRight w:val="0"/>
      <w:marTop w:val="0"/>
      <w:marBottom w:val="0"/>
      <w:divBdr>
        <w:top w:val="none" w:sz="0" w:space="0" w:color="auto"/>
        <w:left w:val="none" w:sz="0" w:space="0" w:color="auto"/>
        <w:bottom w:val="none" w:sz="0" w:space="0" w:color="auto"/>
        <w:right w:val="none" w:sz="0" w:space="0" w:color="auto"/>
      </w:divBdr>
    </w:div>
    <w:div w:id="671493986">
      <w:bodyDiv w:val="1"/>
      <w:marLeft w:val="0"/>
      <w:marRight w:val="0"/>
      <w:marTop w:val="0"/>
      <w:marBottom w:val="0"/>
      <w:divBdr>
        <w:top w:val="none" w:sz="0" w:space="0" w:color="auto"/>
        <w:left w:val="none" w:sz="0" w:space="0" w:color="auto"/>
        <w:bottom w:val="none" w:sz="0" w:space="0" w:color="auto"/>
        <w:right w:val="none" w:sz="0" w:space="0" w:color="auto"/>
      </w:divBdr>
    </w:div>
    <w:div w:id="674767789">
      <w:bodyDiv w:val="1"/>
      <w:marLeft w:val="0"/>
      <w:marRight w:val="0"/>
      <w:marTop w:val="0"/>
      <w:marBottom w:val="0"/>
      <w:divBdr>
        <w:top w:val="none" w:sz="0" w:space="0" w:color="auto"/>
        <w:left w:val="none" w:sz="0" w:space="0" w:color="auto"/>
        <w:bottom w:val="none" w:sz="0" w:space="0" w:color="auto"/>
        <w:right w:val="none" w:sz="0" w:space="0" w:color="auto"/>
      </w:divBdr>
    </w:div>
    <w:div w:id="676809220">
      <w:bodyDiv w:val="1"/>
      <w:marLeft w:val="0"/>
      <w:marRight w:val="0"/>
      <w:marTop w:val="0"/>
      <w:marBottom w:val="0"/>
      <w:divBdr>
        <w:top w:val="none" w:sz="0" w:space="0" w:color="auto"/>
        <w:left w:val="none" w:sz="0" w:space="0" w:color="auto"/>
        <w:bottom w:val="none" w:sz="0" w:space="0" w:color="auto"/>
        <w:right w:val="none" w:sz="0" w:space="0" w:color="auto"/>
      </w:divBdr>
    </w:div>
    <w:div w:id="676998454">
      <w:bodyDiv w:val="1"/>
      <w:marLeft w:val="0"/>
      <w:marRight w:val="0"/>
      <w:marTop w:val="0"/>
      <w:marBottom w:val="0"/>
      <w:divBdr>
        <w:top w:val="none" w:sz="0" w:space="0" w:color="auto"/>
        <w:left w:val="none" w:sz="0" w:space="0" w:color="auto"/>
        <w:bottom w:val="none" w:sz="0" w:space="0" w:color="auto"/>
        <w:right w:val="none" w:sz="0" w:space="0" w:color="auto"/>
      </w:divBdr>
    </w:div>
    <w:div w:id="677120832">
      <w:bodyDiv w:val="1"/>
      <w:marLeft w:val="0"/>
      <w:marRight w:val="0"/>
      <w:marTop w:val="0"/>
      <w:marBottom w:val="0"/>
      <w:divBdr>
        <w:top w:val="none" w:sz="0" w:space="0" w:color="auto"/>
        <w:left w:val="none" w:sz="0" w:space="0" w:color="auto"/>
        <w:bottom w:val="none" w:sz="0" w:space="0" w:color="auto"/>
        <w:right w:val="none" w:sz="0" w:space="0" w:color="auto"/>
      </w:divBdr>
    </w:div>
    <w:div w:id="677539407">
      <w:bodyDiv w:val="1"/>
      <w:marLeft w:val="0"/>
      <w:marRight w:val="0"/>
      <w:marTop w:val="0"/>
      <w:marBottom w:val="0"/>
      <w:divBdr>
        <w:top w:val="none" w:sz="0" w:space="0" w:color="auto"/>
        <w:left w:val="none" w:sz="0" w:space="0" w:color="auto"/>
        <w:bottom w:val="none" w:sz="0" w:space="0" w:color="auto"/>
        <w:right w:val="none" w:sz="0" w:space="0" w:color="auto"/>
      </w:divBdr>
    </w:div>
    <w:div w:id="677730303">
      <w:bodyDiv w:val="1"/>
      <w:marLeft w:val="0"/>
      <w:marRight w:val="0"/>
      <w:marTop w:val="0"/>
      <w:marBottom w:val="0"/>
      <w:divBdr>
        <w:top w:val="none" w:sz="0" w:space="0" w:color="auto"/>
        <w:left w:val="none" w:sz="0" w:space="0" w:color="auto"/>
        <w:bottom w:val="none" w:sz="0" w:space="0" w:color="auto"/>
        <w:right w:val="none" w:sz="0" w:space="0" w:color="auto"/>
      </w:divBdr>
    </w:div>
    <w:div w:id="678048149">
      <w:bodyDiv w:val="1"/>
      <w:marLeft w:val="0"/>
      <w:marRight w:val="0"/>
      <w:marTop w:val="0"/>
      <w:marBottom w:val="0"/>
      <w:divBdr>
        <w:top w:val="none" w:sz="0" w:space="0" w:color="auto"/>
        <w:left w:val="none" w:sz="0" w:space="0" w:color="auto"/>
        <w:bottom w:val="none" w:sz="0" w:space="0" w:color="auto"/>
        <w:right w:val="none" w:sz="0" w:space="0" w:color="auto"/>
      </w:divBdr>
    </w:div>
    <w:div w:id="678653385">
      <w:bodyDiv w:val="1"/>
      <w:marLeft w:val="0"/>
      <w:marRight w:val="0"/>
      <w:marTop w:val="0"/>
      <w:marBottom w:val="0"/>
      <w:divBdr>
        <w:top w:val="none" w:sz="0" w:space="0" w:color="auto"/>
        <w:left w:val="none" w:sz="0" w:space="0" w:color="auto"/>
        <w:bottom w:val="none" w:sz="0" w:space="0" w:color="auto"/>
        <w:right w:val="none" w:sz="0" w:space="0" w:color="auto"/>
      </w:divBdr>
    </w:div>
    <w:div w:id="680473899">
      <w:bodyDiv w:val="1"/>
      <w:marLeft w:val="0"/>
      <w:marRight w:val="0"/>
      <w:marTop w:val="0"/>
      <w:marBottom w:val="0"/>
      <w:divBdr>
        <w:top w:val="none" w:sz="0" w:space="0" w:color="auto"/>
        <w:left w:val="none" w:sz="0" w:space="0" w:color="auto"/>
        <w:bottom w:val="none" w:sz="0" w:space="0" w:color="auto"/>
        <w:right w:val="none" w:sz="0" w:space="0" w:color="auto"/>
      </w:divBdr>
    </w:div>
    <w:div w:id="681276949">
      <w:bodyDiv w:val="1"/>
      <w:marLeft w:val="0"/>
      <w:marRight w:val="0"/>
      <w:marTop w:val="0"/>
      <w:marBottom w:val="0"/>
      <w:divBdr>
        <w:top w:val="none" w:sz="0" w:space="0" w:color="auto"/>
        <w:left w:val="none" w:sz="0" w:space="0" w:color="auto"/>
        <w:bottom w:val="none" w:sz="0" w:space="0" w:color="auto"/>
        <w:right w:val="none" w:sz="0" w:space="0" w:color="auto"/>
      </w:divBdr>
    </w:div>
    <w:div w:id="681787516">
      <w:bodyDiv w:val="1"/>
      <w:marLeft w:val="0"/>
      <w:marRight w:val="0"/>
      <w:marTop w:val="0"/>
      <w:marBottom w:val="0"/>
      <w:divBdr>
        <w:top w:val="none" w:sz="0" w:space="0" w:color="auto"/>
        <w:left w:val="none" w:sz="0" w:space="0" w:color="auto"/>
        <w:bottom w:val="none" w:sz="0" w:space="0" w:color="auto"/>
        <w:right w:val="none" w:sz="0" w:space="0" w:color="auto"/>
      </w:divBdr>
    </w:div>
    <w:div w:id="681862767">
      <w:bodyDiv w:val="1"/>
      <w:marLeft w:val="0"/>
      <w:marRight w:val="0"/>
      <w:marTop w:val="0"/>
      <w:marBottom w:val="0"/>
      <w:divBdr>
        <w:top w:val="none" w:sz="0" w:space="0" w:color="auto"/>
        <w:left w:val="none" w:sz="0" w:space="0" w:color="auto"/>
        <w:bottom w:val="none" w:sz="0" w:space="0" w:color="auto"/>
        <w:right w:val="none" w:sz="0" w:space="0" w:color="auto"/>
      </w:divBdr>
    </w:div>
    <w:div w:id="681904159">
      <w:bodyDiv w:val="1"/>
      <w:marLeft w:val="0"/>
      <w:marRight w:val="0"/>
      <w:marTop w:val="0"/>
      <w:marBottom w:val="0"/>
      <w:divBdr>
        <w:top w:val="none" w:sz="0" w:space="0" w:color="auto"/>
        <w:left w:val="none" w:sz="0" w:space="0" w:color="auto"/>
        <w:bottom w:val="none" w:sz="0" w:space="0" w:color="auto"/>
        <w:right w:val="none" w:sz="0" w:space="0" w:color="auto"/>
      </w:divBdr>
    </w:div>
    <w:div w:id="683165261">
      <w:bodyDiv w:val="1"/>
      <w:marLeft w:val="0"/>
      <w:marRight w:val="0"/>
      <w:marTop w:val="0"/>
      <w:marBottom w:val="0"/>
      <w:divBdr>
        <w:top w:val="none" w:sz="0" w:space="0" w:color="auto"/>
        <w:left w:val="none" w:sz="0" w:space="0" w:color="auto"/>
        <w:bottom w:val="none" w:sz="0" w:space="0" w:color="auto"/>
        <w:right w:val="none" w:sz="0" w:space="0" w:color="auto"/>
      </w:divBdr>
    </w:div>
    <w:div w:id="683435936">
      <w:bodyDiv w:val="1"/>
      <w:marLeft w:val="0"/>
      <w:marRight w:val="0"/>
      <w:marTop w:val="0"/>
      <w:marBottom w:val="0"/>
      <w:divBdr>
        <w:top w:val="none" w:sz="0" w:space="0" w:color="auto"/>
        <w:left w:val="none" w:sz="0" w:space="0" w:color="auto"/>
        <w:bottom w:val="none" w:sz="0" w:space="0" w:color="auto"/>
        <w:right w:val="none" w:sz="0" w:space="0" w:color="auto"/>
      </w:divBdr>
    </w:div>
    <w:div w:id="684524153">
      <w:bodyDiv w:val="1"/>
      <w:marLeft w:val="0"/>
      <w:marRight w:val="0"/>
      <w:marTop w:val="0"/>
      <w:marBottom w:val="0"/>
      <w:divBdr>
        <w:top w:val="none" w:sz="0" w:space="0" w:color="auto"/>
        <w:left w:val="none" w:sz="0" w:space="0" w:color="auto"/>
        <w:bottom w:val="none" w:sz="0" w:space="0" w:color="auto"/>
        <w:right w:val="none" w:sz="0" w:space="0" w:color="auto"/>
      </w:divBdr>
    </w:div>
    <w:div w:id="687803215">
      <w:bodyDiv w:val="1"/>
      <w:marLeft w:val="0"/>
      <w:marRight w:val="0"/>
      <w:marTop w:val="0"/>
      <w:marBottom w:val="0"/>
      <w:divBdr>
        <w:top w:val="none" w:sz="0" w:space="0" w:color="auto"/>
        <w:left w:val="none" w:sz="0" w:space="0" w:color="auto"/>
        <w:bottom w:val="none" w:sz="0" w:space="0" w:color="auto"/>
        <w:right w:val="none" w:sz="0" w:space="0" w:color="auto"/>
      </w:divBdr>
    </w:div>
    <w:div w:id="687873238">
      <w:bodyDiv w:val="1"/>
      <w:marLeft w:val="0"/>
      <w:marRight w:val="0"/>
      <w:marTop w:val="0"/>
      <w:marBottom w:val="0"/>
      <w:divBdr>
        <w:top w:val="none" w:sz="0" w:space="0" w:color="auto"/>
        <w:left w:val="none" w:sz="0" w:space="0" w:color="auto"/>
        <w:bottom w:val="none" w:sz="0" w:space="0" w:color="auto"/>
        <w:right w:val="none" w:sz="0" w:space="0" w:color="auto"/>
      </w:divBdr>
    </w:div>
    <w:div w:id="687878103">
      <w:bodyDiv w:val="1"/>
      <w:marLeft w:val="0"/>
      <w:marRight w:val="0"/>
      <w:marTop w:val="0"/>
      <w:marBottom w:val="0"/>
      <w:divBdr>
        <w:top w:val="none" w:sz="0" w:space="0" w:color="auto"/>
        <w:left w:val="none" w:sz="0" w:space="0" w:color="auto"/>
        <w:bottom w:val="none" w:sz="0" w:space="0" w:color="auto"/>
        <w:right w:val="none" w:sz="0" w:space="0" w:color="auto"/>
      </w:divBdr>
    </w:div>
    <w:div w:id="690641001">
      <w:bodyDiv w:val="1"/>
      <w:marLeft w:val="0"/>
      <w:marRight w:val="0"/>
      <w:marTop w:val="0"/>
      <w:marBottom w:val="0"/>
      <w:divBdr>
        <w:top w:val="none" w:sz="0" w:space="0" w:color="auto"/>
        <w:left w:val="none" w:sz="0" w:space="0" w:color="auto"/>
        <w:bottom w:val="none" w:sz="0" w:space="0" w:color="auto"/>
        <w:right w:val="none" w:sz="0" w:space="0" w:color="auto"/>
      </w:divBdr>
    </w:div>
    <w:div w:id="691957425">
      <w:bodyDiv w:val="1"/>
      <w:marLeft w:val="0"/>
      <w:marRight w:val="0"/>
      <w:marTop w:val="0"/>
      <w:marBottom w:val="0"/>
      <w:divBdr>
        <w:top w:val="none" w:sz="0" w:space="0" w:color="auto"/>
        <w:left w:val="none" w:sz="0" w:space="0" w:color="auto"/>
        <w:bottom w:val="none" w:sz="0" w:space="0" w:color="auto"/>
        <w:right w:val="none" w:sz="0" w:space="0" w:color="auto"/>
      </w:divBdr>
    </w:div>
    <w:div w:id="694041112">
      <w:bodyDiv w:val="1"/>
      <w:marLeft w:val="0"/>
      <w:marRight w:val="0"/>
      <w:marTop w:val="0"/>
      <w:marBottom w:val="0"/>
      <w:divBdr>
        <w:top w:val="none" w:sz="0" w:space="0" w:color="auto"/>
        <w:left w:val="none" w:sz="0" w:space="0" w:color="auto"/>
        <w:bottom w:val="none" w:sz="0" w:space="0" w:color="auto"/>
        <w:right w:val="none" w:sz="0" w:space="0" w:color="auto"/>
      </w:divBdr>
    </w:div>
    <w:div w:id="694383962">
      <w:bodyDiv w:val="1"/>
      <w:marLeft w:val="0"/>
      <w:marRight w:val="0"/>
      <w:marTop w:val="0"/>
      <w:marBottom w:val="0"/>
      <w:divBdr>
        <w:top w:val="none" w:sz="0" w:space="0" w:color="auto"/>
        <w:left w:val="none" w:sz="0" w:space="0" w:color="auto"/>
        <w:bottom w:val="none" w:sz="0" w:space="0" w:color="auto"/>
        <w:right w:val="none" w:sz="0" w:space="0" w:color="auto"/>
      </w:divBdr>
    </w:div>
    <w:div w:id="695082773">
      <w:bodyDiv w:val="1"/>
      <w:marLeft w:val="0"/>
      <w:marRight w:val="0"/>
      <w:marTop w:val="0"/>
      <w:marBottom w:val="0"/>
      <w:divBdr>
        <w:top w:val="none" w:sz="0" w:space="0" w:color="auto"/>
        <w:left w:val="none" w:sz="0" w:space="0" w:color="auto"/>
        <w:bottom w:val="none" w:sz="0" w:space="0" w:color="auto"/>
        <w:right w:val="none" w:sz="0" w:space="0" w:color="auto"/>
      </w:divBdr>
    </w:div>
    <w:div w:id="695084237">
      <w:bodyDiv w:val="1"/>
      <w:marLeft w:val="0"/>
      <w:marRight w:val="0"/>
      <w:marTop w:val="0"/>
      <w:marBottom w:val="0"/>
      <w:divBdr>
        <w:top w:val="none" w:sz="0" w:space="0" w:color="auto"/>
        <w:left w:val="none" w:sz="0" w:space="0" w:color="auto"/>
        <w:bottom w:val="none" w:sz="0" w:space="0" w:color="auto"/>
        <w:right w:val="none" w:sz="0" w:space="0" w:color="auto"/>
      </w:divBdr>
    </w:div>
    <w:div w:id="695158608">
      <w:bodyDiv w:val="1"/>
      <w:marLeft w:val="0"/>
      <w:marRight w:val="0"/>
      <w:marTop w:val="0"/>
      <w:marBottom w:val="0"/>
      <w:divBdr>
        <w:top w:val="none" w:sz="0" w:space="0" w:color="auto"/>
        <w:left w:val="none" w:sz="0" w:space="0" w:color="auto"/>
        <w:bottom w:val="none" w:sz="0" w:space="0" w:color="auto"/>
        <w:right w:val="none" w:sz="0" w:space="0" w:color="auto"/>
      </w:divBdr>
    </w:div>
    <w:div w:id="695427131">
      <w:bodyDiv w:val="1"/>
      <w:marLeft w:val="0"/>
      <w:marRight w:val="0"/>
      <w:marTop w:val="0"/>
      <w:marBottom w:val="0"/>
      <w:divBdr>
        <w:top w:val="none" w:sz="0" w:space="0" w:color="auto"/>
        <w:left w:val="none" w:sz="0" w:space="0" w:color="auto"/>
        <w:bottom w:val="none" w:sz="0" w:space="0" w:color="auto"/>
        <w:right w:val="none" w:sz="0" w:space="0" w:color="auto"/>
      </w:divBdr>
    </w:div>
    <w:div w:id="695539634">
      <w:bodyDiv w:val="1"/>
      <w:marLeft w:val="0"/>
      <w:marRight w:val="0"/>
      <w:marTop w:val="0"/>
      <w:marBottom w:val="0"/>
      <w:divBdr>
        <w:top w:val="none" w:sz="0" w:space="0" w:color="auto"/>
        <w:left w:val="none" w:sz="0" w:space="0" w:color="auto"/>
        <w:bottom w:val="none" w:sz="0" w:space="0" w:color="auto"/>
        <w:right w:val="none" w:sz="0" w:space="0" w:color="auto"/>
      </w:divBdr>
    </w:div>
    <w:div w:id="695739479">
      <w:bodyDiv w:val="1"/>
      <w:marLeft w:val="0"/>
      <w:marRight w:val="0"/>
      <w:marTop w:val="0"/>
      <w:marBottom w:val="0"/>
      <w:divBdr>
        <w:top w:val="none" w:sz="0" w:space="0" w:color="auto"/>
        <w:left w:val="none" w:sz="0" w:space="0" w:color="auto"/>
        <w:bottom w:val="none" w:sz="0" w:space="0" w:color="auto"/>
        <w:right w:val="none" w:sz="0" w:space="0" w:color="auto"/>
      </w:divBdr>
    </w:div>
    <w:div w:id="696321427">
      <w:bodyDiv w:val="1"/>
      <w:marLeft w:val="0"/>
      <w:marRight w:val="0"/>
      <w:marTop w:val="0"/>
      <w:marBottom w:val="0"/>
      <w:divBdr>
        <w:top w:val="none" w:sz="0" w:space="0" w:color="auto"/>
        <w:left w:val="none" w:sz="0" w:space="0" w:color="auto"/>
        <w:bottom w:val="none" w:sz="0" w:space="0" w:color="auto"/>
        <w:right w:val="none" w:sz="0" w:space="0" w:color="auto"/>
      </w:divBdr>
    </w:div>
    <w:div w:id="698089795">
      <w:bodyDiv w:val="1"/>
      <w:marLeft w:val="0"/>
      <w:marRight w:val="0"/>
      <w:marTop w:val="0"/>
      <w:marBottom w:val="0"/>
      <w:divBdr>
        <w:top w:val="none" w:sz="0" w:space="0" w:color="auto"/>
        <w:left w:val="none" w:sz="0" w:space="0" w:color="auto"/>
        <w:bottom w:val="none" w:sz="0" w:space="0" w:color="auto"/>
        <w:right w:val="none" w:sz="0" w:space="0" w:color="auto"/>
      </w:divBdr>
    </w:div>
    <w:div w:id="698630805">
      <w:bodyDiv w:val="1"/>
      <w:marLeft w:val="0"/>
      <w:marRight w:val="0"/>
      <w:marTop w:val="0"/>
      <w:marBottom w:val="0"/>
      <w:divBdr>
        <w:top w:val="none" w:sz="0" w:space="0" w:color="auto"/>
        <w:left w:val="none" w:sz="0" w:space="0" w:color="auto"/>
        <w:bottom w:val="none" w:sz="0" w:space="0" w:color="auto"/>
        <w:right w:val="none" w:sz="0" w:space="0" w:color="auto"/>
      </w:divBdr>
    </w:div>
    <w:div w:id="699284335">
      <w:bodyDiv w:val="1"/>
      <w:marLeft w:val="0"/>
      <w:marRight w:val="0"/>
      <w:marTop w:val="0"/>
      <w:marBottom w:val="0"/>
      <w:divBdr>
        <w:top w:val="none" w:sz="0" w:space="0" w:color="auto"/>
        <w:left w:val="none" w:sz="0" w:space="0" w:color="auto"/>
        <w:bottom w:val="none" w:sz="0" w:space="0" w:color="auto"/>
        <w:right w:val="none" w:sz="0" w:space="0" w:color="auto"/>
      </w:divBdr>
    </w:div>
    <w:div w:id="700012391">
      <w:bodyDiv w:val="1"/>
      <w:marLeft w:val="0"/>
      <w:marRight w:val="0"/>
      <w:marTop w:val="0"/>
      <w:marBottom w:val="0"/>
      <w:divBdr>
        <w:top w:val="none" w:sz="0" w:space="0" w:color="auto"/>
        <w:left w:val="none" w:sz="0" w:space="0" w:color="auto"/>
        <w:bottom w:val="none" w:sz="0" w:space="0" w:color="auto"/>
        <w:right w:val="none" w:sz="0" w:space="0" w:color="auto"/>
      </w:divBdr>
    </w:div>
    <w:div w:id="701322731">
      <w:bodyDiv w:val="1"/>
      <w:marLeft w:val="0"/>
      <w:marRight w:val="0"/>
      <w:marTop w:val="0"/>
      <w:marBottom w:val="0"/>
      <w:divBdr>
        <w:top w:val="none" w:sz="0" w:space="0" w:color="auto"/>
        <w:left w:val="none" w:sz="0" w:space="0" w:color="auto"/>
        <w:bottom w:val="none" w:sz="0" w:space="0" w:color="auto"/>
        <w:right w:val="none" w:sz="0" w:space="0" w:color="auto"/>
      </w:divBdr>
    </w:div>
    <w:div w:id="701706964">
      <w:bodyDiv w:val="1"/>
      <w:marLeft w:val="0"/>
      <w:marRight w:val="0"/>
      <w:marTop w:val="0"/>
      <w:marBottom w:val="0"/>
      <w:divBdr>
        <w:top w:val="none" w:sz="0" w:space="0" w:color="auto"/>
        <w:left w:val="none" w:sz="0" w:space="0" w:color="auto"/>
        <w:bottom w:val="none" w:sz="0" w:space="0" w:color="auto"/>
        <w:right w:val="none" w:sz="0" w:space="0" w:color="auto"/>
      </w:divBdr>
    </w:div>
    <w:div w:id="702024249">
      <w:bodyDiv w:val="1"/>
      <w:marLeft w:val="0"/>
      <w:marRight w:val="0"/>
      <w:marTop w:val="0"/>
      <w:marBottom w:val="0"/>
      <w:divBdr>
        <w:top w:val="none" w:sz="0" w:space="0" w:color="auto"/>
        <w:left w:val="none" w:sz="0" w:space="0" w:color="auto"/>
        <w:bottom w:val="none" w:sz="0" w:space="0" w:color="auto"/>
        <w:right w:val="none" w:sz="0" w:space="0" w:color="auto"/>
      </w:divBdr>
    </w:div>
    <w:div w:id="705444176">
      <w:bodyDiv w:val="1"/>
      <w:marLeft w:val="0"/>
      <w:marRight w:val="0"/>
      <w:marTop w:val="0"/>
      <w:marBottom w:val="0"/>
      <w:divBdr>
        <w:top w:val="none" w:sz="0" w:space="0" w:color="auto"/>
        <w:left w:val="none" w:sz="0" w:space="0" w:color="auto"/>
        <w:bottom w:val="none" w:sz="0" w:space="0" w:color="auto"/>
        <w:right w:val="none" w:sz="0" w:space="0" w:color="auto"/>
      </w:divBdr>
    </w:div>
    <w:div w:id="706025443">
      <w:bodyDiv w:val="1"/>
      <w:marLeft w:val="0"/>
      <w:marRight w:val="0"/>
      <w:marTop w:val="0"/>
      <w:marBottom w:val="0"/>
      <w:divBdr>
        <w:top w:val="none" w:sz="0" w:space="0" w:color="auto"/>
        <w:left w:val="none" w:sz="0" w:space="0" w:color="auto"/>
        <w:bottom w:val="none" w:sz="0" w:space="0" w:color="auto"/>
        <w:right w:val="none" w:sz="0" w:space="0" w:color="auto"/>
      </w:divBdr>
    </w:div>
    <w:div w:id="709036861">
      <w:bodyDiv w:val="1"/>
      <w:marLeft w:val="0"/>
      <w:marRight w:val="0"/>
      <w:marTop w:val="0"/>
      <w:marBottom w:val="0"/>
      <w:divBdr>
        <w:top w:val="none" w:sz="0" w:space="0" w:color="auto"/>
        <w:left w:val="none" w:sz="0" w:space="0" w:color="auto"/>
        <w:bottom w:val="none" w:sz="0" w:space="0" w:color="auto"/>
        <w:right w:val="none" w:sz="0" w:space="0" w:color="auto"/>
      </w:divBdr>
    </w:div>
    <w:div w:id="709694158">
      <w:bodyDiv w:val="1"/>
      <w:marLeft w:val="0"/>
      <w:marRight w:val="0"/>
      <w:marTop w:val="0"/>
      <w:marBottom w:val="0"/>
      <w:divBdr>
        <w:top w:val="none" w:sz="0" w:space="0" w:color="auto"/>
        <w:left w:val="none" w:sz="0" w:space="0" w:color="auto"/>
        <w:bottom w:val="none" w:sz="0" w:space="0" w:color="auto"/>
        <w:right w:val="none" w:sz="0" w:space="0" w:color="auto"/>
      </w:divBdr>
    </w:div>
    <w:div w:id="709839994">
      <w:bodyDiv w:val="1"/>
      <w:marLeft w:val="0"/>
      <w:marRight w:val="0"/>
      <w:marTop w:val="0"/>
      <w:marBottom w:val="0"/>
      <w:divBdr>
        <w:top w:val="none" w:sz="0" w:space="0" w:color="auto"/>
        <w:left w:val="none" w:sz="0" w:space="0" w:color="auto"/>
        <w:bottom w:val="none" w:sz="0" w:space="0" w:color="auto"/>
        <w:right w:val="none" w:sz="0" w:space="0" w:color="auto"/>
      </w:divBdr>
    </w:div>
    <w:div w:id="710304707">
      <w:bodyDiv w:val="1"/>
      <w:marLeft w:val="0"/>
      <w:marRight w:val="0"/>
      <w:marTop w:val="0"/>
      <w:marBottom w:val="0"/>
      <w:divBdr>
        <w:top w:val="none" w:sz="0" w:space="0" w:color="auto"/>
        <w:left w:val="none" w:sz="0" w:space="0" w:color="auto"/>
        <w:bottom w:val="none" w:sz="0" w:space="0" w:color="auto"/>
        <w:right w:val="none" w:sz="0" w:space="0" w:color="auto"/>
      </w:divBdr>
    </w:div>
    <w:div w:id="711150486">
      <w:bodyDiv w:val="1"/>
      <w:marLeft w:val="0"/>
      <w:marRight w:val="0"/>
      <w:marTop w:val="0"/>
      <w:marBottom w:val="0"/>
      <w:divBdr>
        <w:top w:val="none" w:sz="0" w:space="0" w:color="auto"/>
        <w:left w:val="none" w:sz="0" w:space="0" w:color="auto"/>
        <w:bottom w:val="none" w:sz="0" w:space="0" w:color="auto"/>
        <w:right w:val="none" w:sz="0" w:space="0" w:color="auto"/>
      </w:divBdr>
    </w:div>
    <w:div w:id="711267296">
      <w:bodyDiv w:val="1"/>
      <w:marLeft w:val="0"/>
      <w:marRight w:val="0"/>
      <w:marTop w:val="0"/>
      <w:marBottom w:val="0"/>
      <w:divBdr>
        <w:top w:val="none" w:sz="0" w:space="0" w:color="auto"/>
        <w:left w:val="none" w:sz="0" w:space="0" w:color="auto"/>
        <w:bottom w:val="none" w:sz="0" w:space="0" w:color="auto"/>
        <w:right w:val="none" w:sz="0" w:space="0" w:color="auto"/>
      </w:divBdr>
    </w:div>
    <w:div w:id="712314045">
      <w:bodyDiv w:val="1"/>
      <w:marLeft w:val="0"/>
      <w:marRight w:val="0"/>
      <w:marTop w:val="0"/>
      <w:marBottom w:val="0"/>
      <w:divBdr>
        <w:top w:val="none" w:sz="0" w:space="0" w:color="auto"/>
        <w:left w:val="none" w:sz="0" w:space="0" w:color="auto"/>
        <w:bottom w:val="none" w:sz="0" w:space="0" w:color="auto"/>
        <w:right w:val="none" w:sz="0" w:space="0" w:color="auto"/>
      </w:divBdr>
    </w:div>
    <w:div w:id="714505112">
      <w:bodyDiv w:val="1"/>
      <w:marLeft w:val="0"/>
      <w:marRight w:val="0"/>
      <w:marTop w:val="0"/>
      <w:marBottom w:val="0"/>
      <w:divBdr>
        <w:top w:val="none" w:sz="0" w:space="0" w:color="auto"/>
        <w:left w:val="none" w:sz="0" w:space="0" w:color="auto"/>
        <w:bottom w:val="none" w:sz="0" w:space="0" w:color="auto"/>
        <w:right w:val="none" w:sz="0" w:space="0" w:color="auto"/>
      </w:divBdr>
    </w:div>
    <w:div w:id="715005255">
      <w:bodyDiv w:val="1"/>
      <w:marLeft w:val="0"/>
      <w:marRight w:val="0"/>
      <w:marTop w:val="0"/>
      <w:marBottom w:val="0"/>
      <w:divBdr>
        <w:top w:val="none" w:sz="0" w:space="0" w:color="auto"/>
        <w:left w:val="none" w:sz="0" w:space="0" w:color="auto"/>
        <w:bottom w:val="none" w:sz="0" w:space="0" w:color="auto"/>
        <w:right w:val="none" w:sz="0" w:space="0" w:color="auto"/>
      </w:divBdr>
    </w:div>
    <w:div w:id="715272542">
      <w:bodyDiv w:val="1"/>
      <w:marLeft w:val="0"/>
      <w:marRight w:val="0"/>
      <w:marTop w:val="0"/>
      <w:marBottom w:val="0"/>
      <w:divBdr>
        <w:top w:val="none" w:sz="0" w:space="0" w:color="auto"/>
        <w:left w:val="none" w:sz="0" w:space="0" w:color="auto"/>
        <w:bottom w:val="none" w:sz="0" w:space="0" w:color="auto"/>
        <w:right w:val="none" w:sz="0" w:space="0" w:color="auto"/>
      </w:divBdr>
    </w:div>
    <w:div w:id="715472015">
      <w:bodyDiv w:val="1"/>
      <w:marLeft w:val="0"/>
      <w:marRight w:val="0"/>
      <w:marTop w:val="0"/>
      <w:marBottom w:val="0"/>
      <w:divBdr>
        <w:top w:val="none" w:sz="0" w:space="0" w:color="auto"/>
        <w:left w:val="none" w:sz="0" w:space="0" w:color="auto"/>
        <w:bottom w:val="none" w:sz="0" w:space="0" w:color="auto"/>
        <w:right w:val="none" w:sz="0" w:space="0" w:color="auto"/>
      </w:divBdr>
    </w:div>
    <w:div w:id="715660832">
      <w:bodyDiv w:val="1"/>
      <w:marLeft w:val="0"/>
      <w:marRight w:val="0"/>
      <w:marTop w:val="0"/>
      <w:marBottom w:val="0"/>
      <w:divBdr>
        <w:top w:val="none" w:sz="0" w:space="0" w:color="auto"/>
        <w:left w:val="none" w:sz="0" w:space="0" w:color="auto"/>
        <w:bottom w:val="none" w:sz="0" w:space="0" w:color="auto"/>
        <w:right w:val="none" w:sz="0" w:space="0" w:color="auto"/>
      </w:divBdr>
    </w:div>
    <w:div w:id="715667655">
      <w:bodyDiv w:val="1"/>
      <w:marLeft w:val="0"/>
      <w:marRight w:val="0"/>
      <w:marTop w:val="0"/>
      <w:marBottom w:val="0"/>
      <w:divBdr>
        <w:top w:val="none" w:sz="0" w:space="0" w:color="auto"/>
        <w:left w:val="none" w:sz="0" w:space="0" w:color="auto"/>
        <w:bottom w:val="none" w:sz="0" w:space="0" w:color="auto"/>
        <w:right w:val="none" w:sz="0" w:space="0" w:color="auto"/>
      </w:divBdr>
    </w:div>
    <w:div w:id="715809816">
      <w:bodyDiv w:val="1"/>
      <w:marLeft w:val="0"/>
      <w:marRight w:val="0"/>
      <w:marTop w:val="0"/>
      <w:marBottom w:val="0"/>
      <w:divBdr>
        <w:top w:val="none" w:sz="0" w:space="0" w:color="auto"/>
        <w:left w:val="none" w:sz="0" w:space="0" w:color="auto"/>
        <w:bottom w:val="none" w:sz="0" w:space="0" w:color="auto"/>
        <w:right w:val="none" w:sz="0" w:space="0" w:color="auto"/>
      </w:divBdr>
    </w:div>
    <w:div w:id="716975064">
      <w:bodyDiv w:val="1"/>
      <w:marLeft w:val="0"/>
      <w:marRight w:val="0"/>
      <w:marTop w:val="0"/>
      <w:marBottom w:val="0"/>
      <w:divBdr>
        <w:top w:val="none" w:sz="0" w:space="0" w:color="auto"/>
        <w:left w:val="none" w:sz="0" w:space="0" w:color="auto"/>
        <w:bottom w:val="none" w:sz="0" w:space="0" w:color="auto"/>
        <w:right w:val="none" w:sz="0" w:space="0" w:color="auto"/>
      </w:divBdr>
    </w:div>
    <w:div w:id="717365118">
      <w:bodyDiv w:val="1"/>
      <w:marLeft w:val="0"/>
      <w:marRight w:val="0"/>
      <w:marTop w:val="0"/>
      <w:marBottom w:val="0"/>
      <w:divBdr>
        <w:top w:val="none" w:sz="0" w:space="0" w:color="auto"/>
        <w:left w:val="none" w:sz="0" w:space="0" w:color="auto"/>
        <w:bottom w:val="none" w:sz="0" w:space="0" w:color="auto"/>
        <w:right w:val="none" w:sz="0" w:space="0" w:color="auto"/>
      </w:divBdr>
    </w:div>
    <w:div w:id="717626080">
      <w:bodyDiv w:val="1"/>
      <w:marLeft w:val="0"/>
      <w:marRight w:val="0"/>
      <w:marTop w:val="0"/>
      <w:marBottom w:val="0"/>
      <w:divBdr>
        <w:top w:val="none" w:sz="0" w:space="0" w:color="auto"/>
        <w:left w:val="none" w:sz="0" w:space="0" w:color="auto"/>
        <w:bottom w:val="none" w:sz="0" w:space="0" w:color="auto"/>
        <w:right w:val="none" w:sz="0" w:space="0" w:color="auto"/>
      </w:divBdr>
    </w:div>
    <w:div w:id="719012777">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0832953">
      <w:bodyDiv w:val="1"/>
      <w:marLeft w:val="0"/>
      <w:marRight w:val="0"/>
      <w:marTop w:val="0"/>
      <w:marBottom w:val="0"/>
      <w:divBdr>
        <w:top w:val="none" w:sz="0" w:space="0" w:color="auto"/>
        <w:left w:val="none" w:sz="0" w:space="0" w:color="auto"/>
        <w:bottom w:val="none" w:sz="0" w:space="0" w:color="auto"/>
        <w:right w:val="none" w:sz="0" w:space="0" w:color="auto"/>
      </w:divBdr>
    </w:div>
    <w:div w:id="721372171">
      <w:bodyDiv w:val="1"/>
      <w:marLeft w:val="0"/>
      <w:marRight w:val="0"/>
      <w:marTop w:val="0"/>
      <w:marBottom w:val="0"/>
      <w:divBdr>
        <w:top w:val="none" w:sz="0" w:space="0" w:color="auto"/>
        <w:left w:val="none" w:sz="0" w:space="0" w:color="auto"/>
        <w:bottom w:val="none" w:sz="0" w:space="0" w:color="auto"/>
        <w:right w:val="none" w:sz="0" w:space="0" w:color="auto"/>
      </w:divBdr>
    </w:div>
    <w:div w:id="721632987">
      <w:bodyDiv w:val="1"/>
      <w:marLeft w:val="0"/>
      <w:marRight w:val="0"/>
      <w:marTop w:val="0"/>
      <w:marBottom w:val="0"/>
      <w:divBdr>
        <w:top w:val="none" w:sz="0" w:space="0" w:color="auto"/>
        <w:left w:val="none" w:sz="0" w:space="0" w:color="auto"/>
        <w:bottom w:val="none" w:sz="0" w:space="0" w:color="auto"/>
        <w:right w:val="none" w:sz="0" w:space="0" w:color="auto"/>
      </w:divBdr>
    </w:div>
    <w:div w:id="722022718">
      <w:bodyDiv w:val="1"/>
      <w:marLeft w:val="0"/>
      <w:marRight w:val="0"/>
      <w:marTop w:val="0"/>
      <w:marBottom w:val="0"/>
      <w:divBdr>
        <w:top w:val="none" w:sz="0" w:space="0" w:color="auto"/>
        <w:left w:val="none" w:sz="0" w:space="0" w:color="auto"/>
        <w:bottom w:val="none" w:sz="0" w:space="0" w:color="auto"/>
        <w:right w:val="none" w:sz="0" w:space="0" w:color="auto"/>
      </w:divBdr>
    </w:div>
    <w:div w:id="723336925">
      <w:bodyDiv w:val="1"/>
      <w:marLeft w:val="0"/>
      <w:marRight w:val="0"/>
      <w:marTop w:val="0"/>
      <w:marBottom w:val="0"/>
      <w:divBdr>
        <w:top w:val="none" w:sz="0" w:space="0" w:color="auto"/>
        <w:left w:val="none" w:sz="0" w:space="0" w:color="auto"/>
        <w:bottom w:val="none" w:sz="0" w:space="0" w:color="auto"/>
        <w:right w:val="none" w:sz="0" w:space="0" w:color="auto"/>
      </w:divBdr>
    </w:div>
    <w:div w:id="724333284">
      <w:bodyDiv w:val="1"/>
      <w:marLeft w:val="0"/>
      <w:marRight w:val="0"/>
      <w:marTop w:val="0"/>
      <w:marBottom w:val="0"/>
      <w:divBdr>
        <w:top w:val="none" w:sz="0" w:space="0" w:color="auto"/>
        <w:left w:val="none" w:sz="0" w:space="0" w:color="auto"/>
        <w:bottom w:val="none" w:sz="0" w:space="0" w:color="auto"/>
        <w:right w:val="none" w:sz="0" w:space="0" w:color="auto"/>
      </w:divBdr>
    </w:div>
    <w:div w:id="724791234">
      <w:bodyDiv w:val="1"/>
      <w:marLeft w:val="0"/>
      <w:marRight w:val="0"/>
      <w:marTop w:val="0"/>
      <w:marBottom w:val="0"/>
      <w:divBdr>
        <w:top w:val="none" w:sz="0" w:space="0" w:color="auto"/>
        <w:left w:val="none" w:sz="0" w:space="0" w:color="auto"/>
        <w:bottom w:val="none" w:sz="0" w:space="0" w:color="auto"/>
        <w:right w:val="none" w:sz="0" w:space="0" w:color="auto"/>
      </w:divBdr>
    </w:div>
    <w:div w:id="725108225">
      <w:bodyDiv w:val="1"/>
      <w:marLeft w:val="0"/>
      <w:marRight w:val="0"/>
      <w:marTop w:val="0"/>
      <w:marBottom w:val="0"/>
      <w:divBdr>
        <w:top w:val="none" w:sz="0" w:space="0" w:color="auto"/>
        <w:left w:val="none" w:sz="0" w:space="0" w:color="auto"/>
        <w:bottom w:val="none" w:sz="0" w:space="0" w:color="auto"/>
        <w:right w:val="none" w:sz="0" w:space="0" w:color="auto"/>
      </w:divBdr>
    </w:div>
    <w:div w:id="725566316">
      <w:bodyDiv w:val="1"/>
      <w:marLeft w:val="0"/>
      <w:marRight w:val="0"/>
      <w:marTop w:val="0"/>
      <w:marBottom w:val="0"/>
      <w:divBdr>
        <w:top w:val="none" w:sz="0" w:space="0" w:color="auto"/>
        <w:left w:val="none" w:sz="0" w:space="0" w:color="auto"/>
        <w:bottom w:val="none" w:sz="0" w:space="0" w:color="auto"/>
        <w:right w:val="none" w:sz="0" w:space="0" w:color="auto"/>
      </w:divBdr>
    </w:div>
    <w:div w:id="726487524">
      <w:bodyDiv w:val="1"/>
      <w:marLeft w:val="0"/>
      <w:marRight w:val="0"/>
      <w:marTop w:val="0"/>
      <w:marBottom w:val="0"/>
      <w:divBdr>
        <w:top w:val="none" w:sz="0" w:space="0" w:color="auto"/>
        <w:left w:val="none" w:sz="0" w:space="0" w:color="auto"/>
        <w:bottom w:val="none" w:sz="0" w:space="0" w:color="auto"/>
        <w:right w:val="none" w:sz="0" w:space="0" w:color="auto"/>
      </w:divBdr>
    </w:div>
    <w:div w:id="726996690">
      <w:bodyDiv w:val="1"/>
      <w:marLeft w:val="0"/>
      <w:marRight w:val="0"/>
      <w:marTop w:val="0"/>
      <w:marBottom w:val="0"/>
      <w:divBdr>
        <w:top w:val="none" w:sz="0" w:space="0" w:color="auto"/>
        <w:left w:val="none" w:sz="0" w:space="0" w:color="auto"/>
        <w:bottom w:val="none" w:sz="0" w:space="0" w:color="auto"/>
        <w:right w:val="none" w:sz="0" w:space="0" w:color="auto"/>
      </w:divBdr>
    </w:div>
    <w:div w:id="727655702">
      <w:bodyDiv w:val="1"/>
      <w:marLeft w:val="0"/>
      <w:marRight w:val="0"/>
      <w:marTop w:val="0"/>
      <w:marBottom w:val="0"/>
      <w:divBdr>
        <w:top w:val="none" w:sz="0" w:space="0" w:color="auto"/>
        <w:left w:val="none" w:sz="0" w:space="0" w:color="auto"/>
        <w:bottom w:val="none" w:sz="0" w:space="0" w:color="auto"/>
        <w:right w:val="none" w:sz="0" w:space="0" w:color="auto"/>
      </w:divBdr>
    </w:div>
    <w:div w:id="728846768">
      <w:bodyDiv w:val="1"/>
      <w:marLeft w:val="0"/>
      <w:marRight w:val="0"/>
      <w:marTop w:val="0"/>
      <w:marBottom w:val="0"/>
      <w:divBdr>
        <w:top w:val="none" w:sz="0" w:space="0" w:color="auto"/>
        <w:left w:val="none" w:sz="0" w:space="0" w:color="auto"/>
        <w:bottom w:val="none" w:sz="0" w:space="0" w:color="auto"/>
        <w:right w:val="none" w:sz="0" w:space="0" w:color="auto"/>
      </w:divBdr>
    </w:div>
    <w:div w:id="730076253">
      <w:bodyDiv w:val="1"/>
      <w:marLeft w:val="0"/>
      <w:marRight w:val="0"/>
      <w:marTop w:val="0"/>
      <w:marBottom w:val="0"/>
      <w:divBdr>
        <w:top w:val="none" w:sz="0" w:space="0" w:color="auto"/>
        <w:left w:val="none" w:sz="0" w:space="0" w:color="auto"/>
        <w:bottom w:val="none" w:sz="0" w:space="0" w:color="auto"/>
        <w:right w:val="none" w:sz="0" w:space="0" w:color="auto"/>
      </w:divBdr>
    </w:div>
    <w:div w:id="731468493">
      <w:bodyDiv w:val="1"/>
      <w:marLeft w:val="0"/>
      <w:marRight w:val="0"/>
      <w:marTop w:val="0"/>
      <w:marBottom w:val="0"/>
      <w:divBdr>
        <w:top w:val="none" w:sz="0" w:space="0" w:color="auto"/>
        <w:left w:val="none" w:sz="0" w:space="0" w:color="auto"/>
        <w:bottom w:val="none" w:sz="0" w:space="0" w:color="auto"/>
        <w:right w:val="none" w:sz="0" w:space="0" w:color="auto"/>
      </w:divBdr>
    </w:div>
    <w:div w:id="733240609">
      <w:bodyDiv w:val="1"/>
      <w:marLeft w:val="0"/>
      <w:marRight w:val="0"/>
      <w:marTop w:val="0"/>
      <w:marBottom w:val="0"/>
      <w:divBdr>
        <w:top w:val="none" w:sz="0" w:space="0" w:color="auto"/>
        <w:left w:val="none" w:sz="0" w:space="0" w:color="auto"/>
        <w:bottom w:val="none" w:sz="0" w:space="0" w:color="auto"/>
        <w:right w:val="none" w:sz="0" w:space="0" w:color="auto"/>
      </w:divBdr>
    </w:div>
    <w:div w:id="735517229">
      <w:bodyDiv w:val="1"/>
      <w:marLeft w:val="0"/>
      <w:marRight w:val="0"/>
      <w:marTop w:val="0"/>
      <w:marBottom w:val="0"/>
      <w:divBdr>
        <w:top w:val="none" w:sz="0" w:space="0" w:color="auto"/>
        <w:left w:val="none" w:sz="0" w:space="0" w:color="auto"/>
        <w:bottom w:val="none" w:sz="0" w:space="0" w:color="auto"/>
        <w:right w:val="none" w:sz="0" w:space="0" w:color="auto"/>
      </w:divBdr>
    </w:div>
    <w:div w:id="736588714">
      <w:bodyDiv w:val="1"/>
      <w:marLeft w:val="0"/>
      <w:marRight w:val="0"/>
      <w:marTop w:val="0"/>
      <w:marBottom w:val="0"/>
      <w:divBdr>
        <w:top w:val="none" w:sz="0" w:space="0" w:color="auto"/>
        <w:left w:val="none" w:sz="0" w:space="0" w:color="auto"/>
        <w:bottom w:val="none" w:sz="0" w:space="0" w:color="auto"/>
        <w:right w:val="none" w:sz="0" w:space="0" w:color="auto"/>
      </w:divBdr>
    </w:div>
    <w:div w:id="737022632">
      <w:bodyDiv w:val="1"/>
      <w:marLeft w:val="0"/>
      <w:marRight w:val="0"/>
      <w:marTop w:val="0"/>
      <w:marBottom w:val="0"/>
      <w:divBdr>
        <w:top w:val="none" w:sz="0" w:space="0" w:color="auto"/>
        <w:left w:val="none" w:sz="0" w:space="0" w:color="auto"/>
        <w:bottom w:val="none" w:sz="0" w:space="0" w:color="auto"/>
        <w:right w:val="none" w:sz="0" w:space="0" w:color="auto"/>
      </w:divBdr>
    </w:div>
    <w:div w:id="737365148">
      <w:bodyDiv w:val="1"/>
      <w:marLeft w:val="0"/>
      <w:marRight w:val="0"/>
      <w:marTop w:val="0"/>
      <w:marBottom w:val="0"/>
      <w:divBdr>
        <w:top w:val="none" w:sz="0" w:space="0" w:color="auto"/>
        <w:left w:val="none" w:sz="0" w:space="0" w:color="auto"/>
        <w:bottom w:val="none" w:sz="0" w:space="0" w:color="auto"/>
        <w:right w:val="none" w:sz="0" w:space="0" w:color="auto"/>
      </w:divBdr>
    </w:div>
    <w:div w:id="737485313">
      <w:bodyDiv w:val="1"/>
      <w:marLeft w:val="0"/>
      <w:marRight w:val="0"/>
      <w:marTop w:val="0"/>
      <w:marBottom w:val="0"/>
      <w:divBdr>
        <w:top w:val="none" w:sz="0" w:space="0" w:color="auto"/>
        <w:left w:val="none" w:sz="0" w:space="0" w:color="auto"/>
        <w:bottom w:val="none" w:sz="0" w:space="0" w:color="auto"/>
        <w:right w:val="none" w:sz="0" w:space="0" w:color="auto"/>
      </w:divBdr>
    </w:div>
    <w:div w:id="738022058">
      <w:bodyDiv w:val="1"/>
      <w:marLeft w:val="0"/>
      <w:marRight w:val="0"/>
      <w:marTop w:val="0"/>
      <w:marBottom w:val="0"/>
      <w:divBdr>
        <w:top w:val="none" w:sz="0" w:space="0" w:color="auto"/>
        <w:left w:val="none" w:sz="0" w:space="0" w:color="auto"/>
        <w:bottom w:val="none" w:sz="0" w:space="0" w:color="auto"/>
        <w:right w:val="none" w:sz="0" w:space="0" w:color="auto"/>
      </w:divBdr>
    </w:div>
    <w:div w:id="739213116">
      <w:bodyDiv w:val="1"/>
      <w:marLeft w:val="0"/>
      <w:marRight w:val="0"/>
      <w:marTop w:val="0"/>
      <w:marBottom w:val="0"/>
      <w:divBdr>
        <w:top w:val="none" w:sz="0" w:space="0" w:color="auto"/>
        <w:left w:val="none" w:sz="0" w:space="0" w:color="auto"/>
        <w:bottom w:val="none" w:sz="0" w:space="0" w:color="auto"/>
        <w:right w:val="none" w:sz="0" w:space="0" w:color="auto"/>
      </w:divBdr>
    </w:div>
    <w:div w:id="740056111">
      <w:bodyDiv w:val="1"/>
      <w:marLeft w:val="0"/>
      <w:marRight w:val="0"/>
      <w:marTop w:val="0"/>
      <w:marBottom w:val="0"/>
      <w:divBdr>
        <w:top w:val="none" w:sz="0" w:space="0" w:color="auto"/>
        <w:left w:val="none" w:sz="0" w:space="0" w:color="auto"/>
        <w:bottom w:val="none" w:sz="0" w:space="0" w:color="auto"/>
        <w:right w:val="none" w:sz="0" w:space="0" w:color="auto"/>
      </w:divBdr>
    </w:div>
    <w:div w:id="740980863">
      <w:bodyDiv w:val="1"/>
      <w:marLeft w:val="0"/>
      <w:marRight w:val="0"/>
      <w:marTop w:val="0"/>
      <w:marBottom w:val="0"/>
      <w:divBdr>
        <w:top w:val="none" w:sz="0" w:space="0" w:color="auto"/>
        <w:left w:val="none" w:sz="0" w:space="0" w:color="auto"/>
        <w:bottom w:val="none" w:sz="0" w:space="0" w:color="auto"/>
        <w:right w:val="none" w:sz="0" w:space="0" w:color="auto"/>
      </w:divBdr>
    </w:div>
    <w:div w:id="741223626">
      <w:bodyDiv w:val="1"/>
      <w:marLeft w:val="0"/>
      <w:marRight w:val="0"/>
      <w:marTop w:val="0"/>
      <w:marBottom w:val="0"/>
      <w:divBdr>
        <w:top w:val="none" w:sz="0" w:space="0" w:color="auto"/>
        <w:left w:val="none" w:sz="0" w:space="0" w:color="auto"/>
        <w:bottom w:val="none" w:sz="0" w:space="0" w:color="auto"/>
        <w:right w:val="none" w:sz="0" w:space="0" w:color="auto"/>
      </w:divBdr>
    </w:div>
    <w:div w:id="742678076">
      <w:bodyDiv w:val="1"/>
      <w:marLeft w:val="0"/>
      <w:marRight w:val="0"/>
      <w:marTop w:val="0"/>
      <w:marBottom w:val="0"/>
      <w:divBdr>
        <w:top w:val="none" w:sz="0" w:space="0" w:color="auto"/>
        <w:left w:val="none" w:sz="0" w:space="0" w:color="auto"/>
        <w:bottom w:val="none" w:sz="0" w:space="0" w:color="auto"/>
        <w:right w:val="none" w:sz="0" w:space="0" w:color="auto"/>
      </w:divBdr>
    </w:div>
    <w:div w:id="743139442">
      <w:bodyDiv w:val="1"/>
      <w:marLeft w:val="0"/>
      <w:marRight w:val="0"/>
      <w:marTop w:val="0"/>
      <w:marBottom w:val="0"/>
      <w:divBdr>
        <w:top w:val="none" w:sz="0" w:space="0" w:color="auto"/>
        <w:left w:val="none" w:sz="0" w:space="0" w:color="auto"/>
        <w:bottom w:val="none" w:sz="0" w:space="0" w:color="auto"/>
        <w:right w:val="none" w:sz="0" w:space="0" w:color="auto"/>
      </w:divBdr>
    </w:div>
    <w:div w:id="743331400">
      <w:bodyDiv w:val="1"/>
      <w:marLeft w:val="0"/>
      <w:marRight w:val="0"/>
      <w:marTop w:val="0"/>
      <w:marBottom w:val="0"/>
      <w:divBdr>
        <w:top w:val="none" w:sz="0" w:space="0" w:color="auto"/>
        <w:left w:val="none" w:sz="0" w:space="0" w:color="auto"/>
        <w:bottom w:val="none" w:sz="0" w:space="0" w:color="auto"/>
        <w:right w:val="none" w:sz="0" w:space="0" w:color="auto"/>
      </w:divBdr>
    </w:div>
    <w:div w:id="743451221">
      <w:bodyDiv w:val="1"/>
      <w:marLeft w:val="0"/>
      <w:marRight w:val="0"/>
      <w:marTop w:val="0"/>
      <w:marBottom w:val="0"/>
      <w:divBdr>
        <w:top w:val="none" w:sz="0" w:space="0" w:color="auto"/>
        <w:left w:val="none" w:sz="0" w:space="0" w:color="auto"/>
        <w:bottom w:val="none" w:sz="0" w:space="0" w:color="auto"/>
        <w:right w:val="none" w:sz="0" w:space="0" w:color="auto"/>
      </w:divBdr>
    </w:div>
    <w:div w:id="743993432">
      <w:bodyDiv w:val="1"/>
      <w:marLeft w:val="0"/>
      <w:marRight w:val="0"/>
      <w:marTop w:val="0"/>
      <w:marBottom w:val="0"/>
      <w:divBdr>
        <w:top w:val="none" w:sz="0" w:space="0" w:color="auto"/>
        <w:left w:val="none" w:sz="0" w:space="0" w:color="auto"/>
        <w:bottom w:val="none" w:sz="0" w:space="0" w:color="auto"/>
        <w:right w:val="none" w:sz="0" w:space="0" w:color="auto"/>
      </w:divBdr>
    </w:div>
    <w:div w:id="745616611">
      <w:bodyDiv w:val="1"/>
      <w:marLeft w:val="0"/>
      <w:marRight w:val="0"/>
      <w:marTop w:val="0"/>
      <w:marBottom w:val="0"/>
      <w:divBdr>
        <w:top w:val="none" w:sz="0" w:space="0" w:color="auto"/>
        <w:left w:val="none" w:sz="0" w:space="0" w:color="auto"/>
        <w:bottom w:val="none" w:sz="0" w:space="0" w:color="auto"/>
        <w:right w:val="none" w:sz="0" w:space="0" w:color="auto"/>
      </w:divBdr>
    </w:div>
    <w:div w:id="746000178">
      <w:bodyDiv w:val="1"/>
      <w:marLeft w:val="0"/>
      <w:marRight w:val="0"/>
      <w:marTop w:val="0"/>
      <w:marBottom w:val="0"/>
      <w:divBdr>
        <w:top w:val="none" w:sz="0" w:space="0" w:color="auto"/>
        <w:left w:val="none" w:sz="0" w:space="0" w:color="auto"/>
        <w:bottom w:val="none" w:sz="0" w:space="0" w:color="auto"/>
        <w:right w:val="none" w:sz="0" w:space="0" w:color="auto"/>
      </w:divBdr>
    </w:div>
    <w:div w:id="747189275">
      <w:bodyDiv w:val="1"/>
      <w:marLeft w:val="0"/>
      <w:marRight w:val="0"/>
      <w:marTop w:val="0"/>
      <w:marBottom w:val="0"/>
      <w:divBdr>
        <w:top w:val="none" w:sz="0" w:space="0" w:color="auto"/>
        <w:left w:val="none" w:sz="0" w:space="0" w:color="auto"/>
        <w:bottom w:val="none" w:sz="0" w:space="0" w:color="auto"/>
        <w:right w:val="none" w:sz="0" w:space="0" w:color="auto"/>
      </w:divBdr>
    </w:div>
    <w:div w:id="747849459">
      <w:bodyDiv w:val="1"/>
      <w:marLeft w:val="0"/>
      <w:marRight w:val="0"/>
      <w:marTop w:val="0"/>
      <w:marBottom w:val="0"/>
      <w:divBdr>
        <w:top w:val="none" w:sz="0" w:space="0" w:color="auto"/>
        <w:left w:val="none" w:sz="0" w:space="0" w:color="auto"/>
        <w:bottom w:val="none" w:sz="0" w:space="0" w:color="auto"/>
        <w:right w:val="none" w:sz="0" w:space="0" w:color="auto"/>
      </w:divBdr>
    </w:div>
    <w:div w:id="749156594">
      <w:bodyDiv w:val="1"/>
      <w:marLeft w:val="0"/>
      <w:marRight w:val="0"/>
      <w:marTop w:val="0"/>
      <w:marBottom w:val="0"/>
      <w:divBdr>
        <w:top w:val="none" w:sz="0" w:space="0" w:color="auto"/>
        <w:left w:val="none" w:sz="0" w:space="0" w:color="auto"/>
        <w:bottom w:val="none" w:sz="0" w:space="0" w:color="auto"/>
        <w:right w:val="none" w:sz="0" w:space="0" w:color="auto"/>
      </w:divBdr>
    </w:div>
    <w:div w:id="749351465">
      <w:bodyDiv w:val="1"/>
      <w:marLeft w:val="0"/>
      <w:marRight w:val="0"/>
      <w:marTop w:val="0"/>
      <w:marBottom w:val="0"/>
      <w:divBdr>
        <w:top w:val="none" w:sz="0" w:space="0" w:color="auto"/>
        <w:left w:val="none" w:sz="0" w:space="0" w:color="auto"/>
        <w:bottom w:val="none" w:sz="0" w:space="0" w:color="auto"/>
        <w:right w:val="none" w:sz="0" w:space="0" w:color="auto"/>
      </w:divBdr>
    </w:div>
    <w:div w:id="749891892">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463667">
      <w:bodyDiv w:val="1"/>
      <w:marLeft w:val="0"/>
      <w:marRight w:val="0"/>
      <w:marTop w:val="0"/>
      <w:marBottom w:val="0"/>
      <w:divBdr>
        <w:top w:val="none" w:sz="0" w:space="0" w:color="auto"/>
        <w:left w:val="none" w:sz="0" w:space="0" w:color="auto"/>
        <w:bottom w:val="none" w:sz="0" w:space="0" w:color="auto"/>
        <w:right w:val="none" w:sz="0" w:space="0" w:color="auto"/>
      </w:divBdr>
    </w:div>
    <w:div w:id="751509878">
      <w:bodyDiv w:val="1"/>
      <w:marLeft w:val="0"/>
      <w:marRight w:val="0"/>
      <w:marTop w:val="0"/>
      <w:marBottom w:val="0"/>
      <w:divBdr>
        <w:top w:val="none" w:sz="0" w:space="0" w:color="auto"/>
        <w:left w:val="none" w:sz="0" w:space="0" w:color="auto"/>
        <w:bottom w:val="none" w:sz="0" w:space="0" w:color="auto"/>
        <w:right w:val="none" w:sz="0" w:space="0" w:color="auto"/>
      </w:divBdr>
    </w:div>
    <w:div w:id="752241158">
      <w:bodyDiv w:val="1"/>
      <w:marLeft w:val="0"/>
      <w:marRight w:val="0"/>
      <w:marTop w:val="0"/>
      <w:marBottom w:val="0"/>
      <w:divBdr>
        <w:top w:val="none" w:sz="0" w:space="0" w:color="auto"/>
        <w:left w:val="none" w:sz="0" w:space="0" w:color="auto"/>
        <w:bottom w:val="none" w:sz="0" w:space="0" w:color="auto"/>
        <w:right w:val="none" w:sz="0" w:space="0" w:color="auto"/>
      </w:divBdr>
    </w:div>
    <w:div w:id="752434304">
      <w:bodyDiv w:val="1"/>
      <w:marLeft w:val="0"/>
      <w:marRight w:val="0"/>
      <w:marTop w:val="0"/>
      <w:marBottom w:val="0"/>
      <w:divBdr>
        <w:top w:val="none" w:sz="0" w:space="0" w:color="auto"/>
        <w:left w:val="none" w:sz="0" w:space="0" w:color="auto"/>
        <w:bottom w:val="none" w:sz="0" w:space="0" w:color="auto"/>
        <w:right w:val="none" w:sz="0" w:space="0" w:color="auto"/>
      </w:divBdr>
    </w:div>
    <w:div w:id="753747340">
      <w:bodyDiv w:val="1"/>
      <w:marLeft w:val="0"/>
      <w:marRight w:val="0"/>
      <w:marTop w:val="0"/>
      <w:marBottom w:val="0"/>
      <w:divBdr>
        <w:top w:val="none" w:sz="0" w:space="0" w:color="auto"/>
        <w:left w:val="none" w:sz="0" w:space="0" w:color="auto"/>
        <w:bottom w:val="none" w:sz="0" w:space="0" w:color="auto"/>
        <w:right w:val="none" w:sz="0" w:space="0" w:color="auto"/>
      </w:divBdr>
    </w:div>
    <w:div w:id="755397126">
      <w:bodyDiv w:val="1"/>
      <w:marLeft w:val="0"/>
      <w:marRight w:val="0"/>
      <w:marTop w:val="0"/>
      <w:marBottom w:val="0"/>
      <w:divBdr>
        <w:top w:val="none" w:sz="0" w:space="0" w:color="auto"/>
        <w:left w:val="none" w:sz="0" w:space="0" w:color="auto"/>
        <w:bottom w:val="none" w:sz="0" w:space="0" w:color="auto"/>
        <w:right w:val="none" w:sz="0" w:space="0" w:color="auto"/>
      </w:divBdr>
    </w:div>
    <w:div w:id="755980457">
      <w:bodyDiv w:val="1"/>
      <w:marLeft w:val="0"/>
      <w:marRight w:val="0"/>
      <w:marTop w:val="0"/>
      <w:marBottom w:val="0"/>
      <w:divBdr>
        <w:top w:val="none" w:sz="0" w:space="0" w:color="auto"/>
        <w:left w:val="none" w:sz="0" w:space="0" w:color="auto"/>
        <w:bottom w:val="none" w:sz="0" w:space="0" w:color="auto"/>
        <w:right w:val="none" w:sz="0" w:space="0" w:color="auto"/>
      </w:divBdr>
    </w:div>
    <w:div w:id="756370403">
      <w:bodyDiv w:val="1"/>
      <w:marLeft w:val="0"/>
      <w:marRight w:val="0"/>
      <w:marTop w:val="0"/>
      <w:marBottom w:val="0"/>
      <w:divBdr>
        <w:top w:val="none" w:sz="0" w:space="0" w:color="auto"/>
        <w:left w:val="none" w:sz="0" w:space="0" w:color="auto"/>
        <w:bottom w:val="none" w:sz="0" w:space="0" w:color="auto"/>
        <w:right w:val="none" w:sz="0" w:space="0" w:color="auto"/>
      </w:divBdr>
    </w:div>
    <w:div w:id="758795703">
      <w:bodyDiv w:val="1"/>
      <w:marLeft w:val="0"/>
      <w:marRight w:val="0"/>
      <w:marTop w:val="0"/>
      <w:marBottom w:val="0"/>
      <w:divBdr>
        <w:top w:val="none" w:sz="0" w:space="0" w:color="auto"/>
        <w:left w:val="none" w:sz="0" w:space="0" w:color="auto"/>
        <w:bottom w:val="none" w:sz="0" w:space="0" w:color="auto"/>
        <w:right w:val="none" w:sz="0" w:space="0" w:color="auto"/>
      </w:divBdr>
    </w:div>
    <w:div w:id="758796445">
      <w:bodyDiv w:val="1"/>
      <w:marLeft w:val="0"/>
      <w:marRight w:val="0"/>
      <w:marTop w:val="0"/>
      <w:marBottom w:val="0"/>
      <w:divBdr>
        <w:top w:val="none" w:sz="0" w:space="0" w:color="auto"/>
        <w:left w:val="none" w:sz="0" w:space="0" w:color="auto"/>
        <w:bottom w:val="none" w:sz="0" w:space="0" w:color="auto"/>
        <w:right w:val="none" w:sz="0" w:space="0" w:color="auto"/>
      </w:divBdr>
    </w:div>
    <w:div w:id="760878004">
      <w:bodyDiv w:val="1"/>
      <w:marLeft w:val="0"/>
      <w:marRight w:val="0"/>
      <w:marTop w:val="0"/>
      <w:marBottom w:val="0"/>
      <w:divBdr>
        <w:top w:val="none" w:sz="0" w:space="0" w:color="auto"/>
        <w:left w:val="none" w:sz="0" w:space="0" w:color="auto"/>
        <w:bottom w:val="none" w:sz="0" w:space="0" w:color="auto"/>
        <w:right w:val="none" w:sz="0" w:space="0" w:color="auto"/>
      </w:divBdr>
    </w:div>
    <w:div w:id="761607843">
      <w:bodyDiv w:val="1"/>
      <w:marLeft w:val="0"/>
      <w:marRight w:val="0"/>
      <w:marTop w:val="0"/>
      <w:marBottom w:val="0"/>
      <w:divBdr>
        <w:top w:val="none" w:sz="0" w:space="0" w:color="auto"/>
        <w:left w:val="none" w:sz="0" w:space="0" w:color="auto"/>
        <w:bottom w:val="none" w:sz="0" w:space="0" w:color="auto"/>
        <w:right w:val="none" w:sz="0" w:space="0" w:color="auto"/>
      </w:divBdr>
    </w:div>
    <w:div w:id="761610835">
      <w:bodyDiv w:val="1"/>
      <w:marLeft w:val="0"/>
      <w:marRight w:val="0"/>
      <w:marTop w:val="0"/>
      <w:marBottom w:val="0"/>
      <w:divBdr>
        <w:top w:val="none" w:sz="0" w:space="0" w:color="auto"/>
        <w:left w:val="none" w:sz="0" w:space="0" w:color="auto"/>
        <w:bottom w:val="none" w:sz="0" w:space="0" w:color="auto"/>
        <w:right w:val="none" w:sz="0" w:space="0" w:color="auto"/>
      </w:divBdr>
    </w:div>
    <w:div w:id="761991207">
      <w:bodyDiv w:val="1"/>
      <w:marLeft w:val="0"/>
      <w:marRight w:val="0"/>
      <w:marTop w:val="0"/>
      <w:marBottom w:val="0"/>
      <w:divBdr>
        <w:top w:val="none" w:sz="0" w:space="0" w:color="auto"/>
        <w:left w:val="none" w:sz="0" w:space="0" w:color="auto"/>
        <w:bottom w:val="none" w:sz="0" w:space="0" w:color="auto"/>
        <w:right w:val="none" w:sz="0" w:space="0" w:color="auto"/>
      </w:divBdr>
    </w:div>
    <w:div w:id="762341236">
      <w:bodyDiv w:val="1"/>
      <w:marLeft w:val="0"/>
      <w:marRight w:val="0"/>
      <w:marTop w:val="0"/>
      <w:marBottom w:val="0"/>
      <w:divBdr>
        <w:top w:val="none" w:sz="0" w:space="0" w:color="auto"/>
        <w:left w:val="none" w:sz="0" w:space="0" w:color="auto"/>
        <w:bottom w:val="none" w:sz="0" w:space="0" w:color="auto"/>
        <w:right w:val="none" w:sz="0" w:space="0" w:color="auto"/>
      </w:divBdr>
    </w:div>
    <w:div w:id="762990261">
      <w:bodyDiv w:val="1"/>
      <w:marLeft w:val="0"/>
      <w:marRight w:val="0"/>
      <w:marTop w:val="0"/>
      <w:marBottom w:val="0"/>
      <w:divBdr>
        <w:top w:val="none" w:sz="0" w:space="0" w:color="auto"/>
        <w:left w:val="none" w:sz="0" w:space="0" w:color="auto"/>
        <w:bottom w:val="none" w:sz="0" w:space="0" w:color="auto"/>
        <w:right w:val="none" w:sz="0" w:space="0" w:color="auto"/>
      </w:divBdr>
    </w:div>
    <w:div w:id="763258394">
      <w:bodyDiv w:val="1"/>
      <w:marLeft w:val="0"/>
      <w:marRight w:val="0"/>
      <w:marTop w:val="0"/>
      <w:marBottom w:val="0"/>
      <w:divBdr>
        <w:top w:val="none" w:sz="0" w:space="0" w:color="auto"/>
        <w:left w:val="none" w:sz="0" w:space="0" w:color="auto"/>
        <w:bottom w:val="none" w:sz="0" w:space="0" w:color="auto"/>
        <w:right w:val="none" w:sz="0" w:space="0" w:color="auto"/>
      </w:divBdr>
    </w:div>
    <w:div w:id="764152920">
      <w:bodyDiv w:val="1"/>
      <w:marLeft w:val="0"/>
      <w:marRight w:val="0"/>
      <w:marTop w:val="0"/>
      <w:marBottom w:val="0"/>
      <w:divBdr>
        <w:top w:val="none" w:sz="0" w:space="0" w:color="auto"/>
        <w:left w:val="none" w:sz="0" w:space="0" w:color="auto"/>
        <w:bottom w:val="none" w:sz="0" w:space="0" w:color="auto"/>
        <w:right w:val="none" w:sz="0" w:space="0" w:color="auto"/>
      </w:divBdr>
    </w:div>
    <w:div w:id="764687809">
      <w:bodyDiv w:val="1"/>
      <w:marLeft w:val="0"/>
      <w:marRight w:val="0"/>
      <w:marTop w:val="0"/>
      <w:marBottom w:val="0"/>
      <w:divBdr>
        <w:top w:val="none" w:sz="0" w:space="0" w:color="auto"/>
        <w:left w:val="none" w:sz="0" w:space="0" w:color="auto"/>
        <w:bottom w:val="none" w:sz="0" w:space="0" w:color="auto"/>
        <w:right w:val="none" w:sz="0" w:space="0" w:color="auto"/>
      </w:divBdr>
    </w:div>
    <w:div w:id="766193648">
      <w:bodyDiv w:val="1"/>
      <w:marLeft w:val="0"/>
      <w:marRight w:val="0"/>
      <w:marTop w:val="0"/>
      <w:marBottom w:val="0"/>
      <w:divBdr>
        <w:top w:val="none" w:sz="0" w:space="0" w:color="auto"/>
        <w:left w:val="none" w:sz="0" w:space="0" w:color="auto"/>
        <w:bottom w:val="none" w:sz="0" w:space="0" w:color="auto"/>
        <w:right w:val="none" w:sz="0" w:space="0" w:color="auto"/>
      </w:divBdr>
    </w:div>
    <w:div w:id="767851800">
      <w:bodyDiv w:val="1"/>
      <w:marLeft w:val="0"/>
      <w:marRight w:val="0"/>
      <w:marTop w:val="0"/>
      <w:marBottom w:val="0"/>
      <w:divBdr>
        <w:top w:val="none" w:sz="0" w:space="0" w:color="auto"/>
        <w:left w:val="none" w:sz="0" w:space="0" w:color="auto"/>
        <w:bottom w:val="none" w:sz="0" w:space="0" w:color="auto"/>
        <w:right w:val="none" w:sz="0" w:space="0" w:color="auto"/>
      </w:divBdr>
    </w:div>
    <w:div w:id="768231313">
      <w:bodyDiv w:val="1"/>
      <w:marLeft w:val="0"/>
      <w:marRight w:val="0"/>
      <w:marTop w:val="0"/>
      <w:marBottom w:val="0"/>
      <w:divBdr>
        <w:top w:val="none" w:sz="0" w:space="0" w:color="auto"/>
        <w:left w:val="none" w:sz="0" w:space="0" w:color="auto"/>
        <w:bottom w:val="none" w:sz="0" w:space="0" w:color="auto"/>
        <w:right w:val="none" w:sz="0" w:space="0" w:color="auto"/>
      </w:divBdr>
    </w:div>
    <w:div w:id="768428955">
      <w:bodyDiv w:val="1"/>
      <w:marLeft w:val="0"/>
      <w:marRight w:val="0"/>
      <w:marTop w:val="0"/>
      <w:marBottom w:val="0"/>
      <w:divBdr>
        <w:top w:val="none" w:sz="0" w:space="0" w:color="auto"/>
        <w:left w:val="none" w:sz="0" w:space="0" w:color="auto"/>
        <w:bottom w:val="none" w:sz="0" w:space="0" w:color="auto"/>
        <w:right w:val="none" w:sz="0" w:space="0" w:color="auto"/>
      </w:divBdr>
    </w:div>
    <w:div w:id="771053067">
      <w:bodyDiv w:val="1"/>
      <w:marLeft w:val="0"/>
      <w:marRight w:val="0"/>
      <w:marTop w:val="0"/>
      <w:marBottom w:val="0"/>
      <w:divBdr>
        <w:top w:val="none" w:sz="0" w:space="0" w:color="auto"/>
        <w:left w:val="none" w:sz="0" w:space="0" w:color="auto"/>
        <w:bottom w:val="none" w:sz="0" w:space="0" w:color="auto"/>
        <w:right w:val="none" w:sz="0" w:space="0" w:color="auto"/>
      </w:divBdr>
    </w:div>
    <w:div w:id="771170247">
      <w:bodyDiv w:val="1"/>
      <w:marLeft w:val="0"/>
      <w:marRight w:val="0"/>
      <w:marTop w:val="0"/>
      <w:marBottom w:val="0"/>
      <w:divBdr>
        <w:top w:val="none" w:sz="0" w:space="0" w:color="auto"/>
        <w:left w:val="none" w:sz="0" w:space="0" w:color="auto"/>
        <w:bottom w:val="none" w:sz="0" w:space="0" w:color="auto"/>
        <w:right w:val="none" w:sz="0" w:space="0" w:color="auto"/>
      </w:divBdr>
    </w:div>
    <w:div w:id="771630992">
      <w:bodyDiv w:val="1"/>
      <w:marLeft w:val="0"/>
      <w:marRight w:val="0"/>
      <w:marTop w:val="0"/>
      <w:marBottom w:val="0"/>
      <w:divBdr>
        <w:top w:val="none" w:sz="0" w:space="0" w:color="auto"/>
        <w:left w:val="none" w:sz="0" w:space="0" w:color="auto"/>
        <w:bottom w:val="none" w:sz="0" w:space="0" w:color="auto"/>
        <w:right w:val="none" w:sz="0" w:space="0" w:color="auto"/>
      </w:divBdr>
    </w:div>
    <w:div w:id="772163812">
      <w:bodyDiv w:val="1"/>
      <w:marLeft w:val="0"/>
      <w:marRight w:val="0"/>
      <w:marTop w:val="0"/>
      <w:marBottom w:val="0"/>
      <w:divBdr>
        <w:top w:val="none" w:sz="0" w:space="0" w:color="auto"/>
        <w:left w:val="none" w:sz="0" w:space="0" w:color="auto"/>
        <w:bottom w:val="none" w:sz="0" w:space="0" w:color="auto"/>
        <w:right w:val="none" w:sz="0" w:space="0" w:color="auto"/>
      </w:divBdr>
    </w:div>
    <w:div w:id="772749459">
      <w:bodyDiv w:val="1"/>
      <w:marLeft w:val="0"/>
      <w:marRight w:val="0"/>
      <w:marTop w:val="0"/>
      <w:marBottom w:val="0"/>
      <w:divBdr>
        <w:top w:val="none" w:sz="0" w:space="0" w:color="auto"/>
        <w:left w:val="none" w:sz="0" w:space="0" w:color="auto"/>
        <w:bottom w:val="none" w:sz="0" w:space="0" w:color="auto"/>
        <w:right w:val="none" w:sz="0" w:space="0" w:color="auto"/>
      </w:divBdr>
    </w:div>
    <w:div w:id="773212294">
      <w:bodyDiv w:val="1"/>
      <w:marLeft w:val="0"/>
      <w:marRight w:val="0"/>
      <w:marTop w:val="0"/>
      <w:marBottom w:val="0"/>
      <w:divBdr>
        <w:top w:val="none" w:sz="0" w:space="0" w:color="auto"/>
        <w:left w:val="none" w:sz="0" w:space="0" w:color="auto"/>
        <w:bottom w:val="none" w:sz="0" w:space="0" w:color="auto"/>
        <w:right w:val="none" w:sz="0" w:space="0" w:color="auto"/>
      </w:divBdr>
    </w:div>
    <w:div w:id="773675974">
      <w:bodyDiv w:val="1"/>
      <w:marLeft w:val="0"/>
      <w:marRight w:val="0"/>
      <w:marTop w:val="0"/>
      <w:marBottom w:val="0"/>
      <w:divBdr>
        <w:top w:val="none" w:sz="0" w:space="0" w:color="auto"/>
        <w:left w:val="none" w:sz="0" w:space="0" w:color="auto"/>
        <w:bottom w:val="none" w:sz="0" w:space="0" w:color="auto"/>
        <w:right w:val="none" w:sz="0" w:space="0" w:color="auto"/>
      </w:divBdr>
    </w:div>
    <w:div w:id="773792700">
      <w:bodyDiv w:val="1"/>
      <w:marLeft w:val="0"/>
      <w:marRight w:val="0"/>
      <w:marTop w:val="0"/>
      <w:marBottom w:val="0"/>
      <w:divBdr>
        <w:top w:val="none" w:sz="0" w:space="0" w:color="auto"/>
        <w:left w:val="none" w:sz="0" w:space="0" w:color="auto"/>
        <w:bottom w:val="none" w:sz="0" w:space="0" w:color="auto"/>
        <w:right w:val="none" w:sz="0" w:space="0" w:color="auto"/>
      </w:divBdr>
    </w:div>
    <w:div w:id="774445330">
      <w:bodyDiv w:val="1"/>
      <w:marLeft w:val="0"/>
      <w:marRight w:val="0"/>
      <w:marTop w:val="0"/>
      <w:marBottom w:val="0"/>
      <w:divBdr>
        <w:top w:val="none" w:sz="0" w:space="0" w:color="auto"/>
        <w:left w:val="none" w:sz="0" w:space="0" w:color="auto"/>
        <w:bottom w:val="none" w:sz="0" w:space="0" w:color="auto"/>
        <w:right w:val="none" w:sz="0" w:space="0" w:color="auto"/>
      </w:divBdr>
    </w:div>
    <w:div w:id="774446686">
      <w:bodyDiv w:val="1"/>
      <w:marLeft w:val="0"/>
      <w:marRight w:val="0"/>
      <w:marTop w:val="0"/>
      <w:marBottom w:val="0"/>
      <w:divBdr>
        <w:top w:val="none" w:sz="0" w:space="0" w:color="auto"/>
        <w:left w:val="none" w:sz="0" w:space="0" w:color="auto"/>
        <w:bottom w:val="none" w:sz="0" w:space="0" w:color="auto"/>
        <w:right w:val="none" w:sz="0" w:space="0" w:color="auto"/>
      </w:divBdr>
    </w:div>
    <w:div w:id="775517666">
      <w:bodyDiv w:val="1"/>
      <w:marLeft w:val="0"/>
      <w:marRight w:val="0"/>
      <w:marTop w:val="0"/>
      <w:marBottom w:val="0"/>
      <w:divBdr>
        <w:top w:val="none" w:sz="0" w:space="0" w:color="auto"/>
        <w:left w:val="none" w:sz="0" w:space="0" w:color="auto"/>
        <w:bottom w:val="none" w:sz="0" w:space="0" w:color="auto"/>
        <w:right w:val="none" w:sz="0" w:space="0" w:color="auto"/>
      </w:divBdr>
    </w:div>
    <w:div w:id="775753523">
      <w:bodyDiv w:val="1"/>
      <w:marLeft w:val="0"/>
      <w:marRight w:val="0"/>
      <w:marTop w:val="0"/>
      <w:marBottom w:val="0"/>
      <w:divBdr>
        <w:top w:val="none" w:sz="0" w:space="0" w:color="auto"/>
        <w:left w:val="none" w:sz="0" w:space="0" w:color="auto"/>
        <w:bottom w:val="none" w:sz="0" w:space="0" w:color="auto"/>
        <w:right w:val="none" w:sz="0" w:space="0" w:color="auto"/>
      </w:divBdr>
    </w:div>
    <w:div w:id="775832143">
      <w:bodyDiv w:val="1"/>
      <w:marLeft w:val="0"/>
      <w:marRight w:val="0"/>
      <w:marTop w:val="0"/>
      <w:marBottom w:val="0"/>
      <w:divBdr>
        <w:top w:val="none" w:sz="0" w:space="0" w:color="auto"/>
        <w:left w:val="none" w:sz="0" w:space="0" w:color="auto"/>
        <w:bottom w:val="none" w:sz="0" w:space="0" w:color="auto"/>
        <w:right w:val="none" w:sz="0" w:space="0" w:color="auto"/>
      </w:divBdr>
    </w:div>
    <w:div w:id="776098395">
      <w:bodyDiv w:val="1"/>
      <w:marLeft w:val="0"/>
      <w:marRight w:val="0"/>
      <w:marTop w:val="0"/>
      <w:marBottom w:val="0"/>
      <w:divBdr>
        <w:top w:val="none" w:sz="0" w:space="0" w:color="auto"/>
        <w:left w:val="none" w:sz="0" w:space="0" w:color="auto"/>
        <w:bottom w:val="none" w:sz="0" w:space="0" w:color="auto"/>
        <w:right w:val="none" w:sz="0" w:space="0" w:color="auto"/>
      </w:divBdr>
    </w:div>
    <w:div w:id="776830566">
      <w:bodyDiv w:val="1"/>
      <w:marLeft w:val="0"/>
      <w:marRight w:val="0"/>
      <w:marTop w:val="0"/>
      <w:marBottom w:val="0"/>
      <w:divBdr>
        <w:top w:val="none" w:sz="0" w:space="0" w:color="auto"/>
        <w:left w:val="none" w:sz="0" w:space="0" w:color="auto"/>
        <w:bottom w:val="none" w:sz="0" w:space="0" w:color="auto"/>
        <w:right w:val="none" w:sz="0" w:space="0" w:color="auto"/>
      </w:divBdr>
    </w:div>
    <w:div w:id="777063950">
      <w:bodyDiv w:val="1"/>
      <w:marLeft w:val="0"/>
      <w:marRight w:val="0"/>
      <w:marTop w:val="0"/>
      <w:marBottom w:val="0"/>
      <w:divBdr>
        <w:top w:val="none" w:sz="0" w:space="0" w:color="auto"/>
        <w:left w:val="none" w:sz="0" w:space="0" w:color="auto"/>
        <w:bottom w:val="none" w:sz="0" w:space="0" w:color="auto"/>
        <w:right w:val="none" w:sz="0" w:space="0" w:color="auto"/>
      </w:divBdr>
    </w:div>
    <w:div w:id="779296448">
      <w:bodyDiv w:val="1"/>
      <w:marLeft w:val="0"/>
      <w:marRight w:val="0"/>
      <w:marTop w:val="0"/>
      <w:marBottom w:val="0"/>
      <w:divBdr>
        <w:top w:val="none" w:sz="0" w:space="0" w:color="auto"/>
        <w:left w:val="none" w:sz="0" w:space="0" w:color="auto"/>
        <w:bottom w:val="none" w:sz="0" w:space="0" w:color="auto"/>
        <w:right w:val="none" w:sz="0" w:space="0" w:color="auto"/>
      </w:divBdr>
    </w:div>
    <w:div w:id="780297476">
      <w:bodyDiv w:val="1"/>
      <w:marLeft w:val="0"/>
      <w:marRight w:val="0"/>
      <w:marTop w:val="0"/>
      <w:marBottom w:val="0"/>
      <w:divBdr>
        <w:top w:val="none" w:sz="0" w:space="0" w:color="auto"/>
        <w:left w:val="none" w:sz="0" w:space="0" w:color="auto"/>
        <w:bottom w:val="none" w:sz="0" w:space="0" w:color="auto"/>
        <w:right w:val="none" w:sz="0" w:space="0" w:color="auto"/>
      </w:divBdr>
    </w:div>
    <w:div w:id="782506182">
      <w:bodyDiv w:val="1"/>
      <w:marLeft w:val="0"/>
      <w:marRight w:val="0"/>
      <w:marTop w:val="0"/>
      <w:marBottom w:val="0"/>
      <w:divBdr>
        <w:top w:val="none" w:sz="0" w:space="0" w:color="auto"/>
        <w:left w:val="none" w:sz="0" w:space="0" w:color="auto"/>
        <w:bottom w:val="none" w:sz="0" w:space="0" w:color="auto"/>
        <w:right w:val="none" w:sz="0" w:space="0" w:color="auto"/>
      </w:divBdr>
    </w:div>
    <w:div w:id="783958230">
      <w:bodyDiv w:val="1"/>
      <w:marLeft w:val="0"/>
      <w:marRight w:val="0"/>
      <w:marTop w:val="0"/>
      <w:marBottom w:val="0"/>
      <w:divBdr>
        <w:top w:val="none" w:sz="0" w:space="0" w:color="auto"/>
        <w:left w:val="none" w:sz="0" w:space="0" w:color="auto"/>
        <w:bottom w:val="none" w:sz="0" w:space="0" w:color="auto"/>
        <w:right w:val="none" w:sz="0" w:space="0" w:color="auto"/>
      </w:divBdr>
    </w:div>
    <w:div w:id="784425204">
      <w:bodyDiv w:val="1"/>
      <w:marLeft w:val="0"/>
      <w:marRight w:val="0"/>
      <w:marTop w:val="0"/>
      <w:marBottom w:val="0"/>
      <w:divBdr>
        <w:top w:val="none" w:sz="0" w:space="0" w:color="auto"/>
        <w:left w:val="none" w:sz="0" w:space="0" w:color="auto"/>
        <w:bottom w:val="none" w:sz="0" w:space="0" w:color="auto"/>
        <w:right w:val="none" w:sz="0" w:space="0" w:color="auto"/>
      </w:divBdr>
    </w:div>
    <w:div w:id="784471075">
      <w:bodyDiv w:val="1"/>
      <w:marLeft w:val="0"/>
      <w:marRight w:val="0"/>
      <w:marTop w:val="0"/>
      <w:marBottom w:val="0"/>
      <w:divBdr>
        <w:top w:val="none" w:sz="0" w:space="0" w:color="auto"/>
        <w:left w:val="none" w:sz="0" w:space="0" w:color="auto"/>
        <w:bottom w:val="none" w:sz="0" w:space="0" w:color="auto"/>
        <w:right w:val="none" w:sz="0" w:space="0" w:color="auto"/>
      </w:divBdr>
    </w:div>
    <w:div w:id="785923489">
      <w:bodyDiv w:val="1"/>
      <w:marLeft w:val="0"/>
      <w:marRight w:val="0"/>
      <w:marTop w:val="0"/>
      <w:marBottom w:val="0"/>
      <w:divBdr>
        <w:top w:val="none" w:sz="0" w:space="0" w:color="auto"/>
        <w:left w:val="none" w:sz="0" w:space="0" w:color="auto"/>
        <w:bottom w:val="none" w:sz="0" w:space="0" w:color="auto"/>
        <w:right w:val="none" w:sz="0" w:space="0" w:color="auto"/>
      </w:divBdr>
    </w:div>
    <w:div w:id="787822755">
      <w:bodyDiv w:val="1"/>
      <w:marLeft w:val="0"/>
      <w:marRight w:val="0"/>
      <w:marTop w:val="0"/>
      <w:marBottom w:val="0"/>
      <w:divBdr>
        <w:top w:val="none" w:sz="0" w:space="0" w:color="auto"/>
        <w:left w:val="none" w:sz="0" w:space="0" w:color="auto"/>
        <w:bottom w:val="none" w:sz="0" w:space="0" w:color="auto"/>
        <w:right w:val="none" w:sz="0" w:space="0" w:color="auto"/>
      </w:divBdr>
    </w:div>
    <w:div w:id="788158381">
      <w:bodyDiv w:val="1"/>
      <w:marLeft w:val="0"/>
      <w:marRight w:val="0"/>
      <w:marTop w:val="0"/>
      <w:marBottom w:val="0"/>
      <w:divBdr>
        <w:top w:val="none" w:sz="0" w:space="0" w:color="auto"/>
        <w:left w:val="none" w:sz="0" w:space="0" w:color="auto"/>
        <w:bottom w:val="none" w:sz="0" w:space="0" w:color="auto"/>
        <w:right w:val="none" w:sz="0" w:space="0" w:color="auto"/>
      </w:divBdr>
    </w:div>
    <w:div w:id="788164801">
      <w:bodyDiv w:val="1"/>
      <w:marLeft w:val="0"/>
      <w:marRight w:val="0"/>
      <w:marTop w:val="0"/>
      <w:marBottom w:val="0"/>
      <w:divBdr>
        <w:top w:val="none" w:sz="0" w:space="0" w:color="auto"/>
        <w:left w:val="none" w:sz="0" w:space="0" w:color="auto"/>
        <w:bottom w:val="none" w:sz="0" w:space="0" w:color="auto"/>
        <w:right w:val="none" w:sz="0" w:space="0" w:color="auto"/>
      </w:divBdr>
    </w:div>
    <w:div w:id="789058204">
      <w:bodyDiv w:val="1"/>
      <w:marLeft w:val="0"/>
      <w:marRight w:val="0"/>
      <w:marTop w:val="0"/>
      <w:marBottom w:val="0"/>
      <w:divBdr>
        <w:top w:val="none" w:sz="0" w:space="0" w:color="auto"/>
        <w:left w:val="none" w:sz="0" w:space="0" w:color="auto"/>
        <w:bottom w:val="none" w:sz="0" w:space="0" w:color="auto"/>
        <w:right w:val="none" w:sz="0" w:space="0" w:color="auto"/>
      </w:divBdr>
    </w:div>
    <w:div w:id="790170769">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2362530">
      <w:bodyDiv w:val="1"/>
      <w:marLeft w:val="0"/>
      <w:marRight w:val="0"/>
      <w:marTop w:val="0"/>
      <w:marBottom w:val="0"/>
      <w:divBdr>
        <w:top w:val="none" w:sz="0" w:space="0" w:color="auto"/>
        <w:left w:val="none" w:sz="0" w:space="0" w:color="auto"/>
        <w:bottom w:val="none" w:sz="0" w:space="0" w:color="auto"/>
        <w:right w:val="none" w:sz="0" w:space="0" w:color="auto"/>
      </w:divBdr>
    </w:div>
    <w:div w:id="792669970">
      <w:bodyDiv w:val="1"/>
      <w:marLeft w:val="0"/>
      <w:marRight w:val="0"/>
      <w:marTop w:val="0"/>
      <w:marBottom w:val="0"/>
      <w:divBdr>
        <w:top w:val="none" w:sz="0" w:space="0" w:color="auto"/>
        <w:left w:val="none" w:sz="0" w:space="0" w:color="auto"/>
        <w:bottom w:val="none" w:sz="0" w:space="0" w:color="auto"/>
        <w:right w:val="none" w:sz="0" w:space="0" w:color="auto"/>
      </w:divBdr>
    </w:div>
    <w:div w:id="792749286">
      <w:bodyDiv w:val="1"/>
      <w:marLeft w:val="0"/>
      <w:marRight w:val="0"/>
      <w:marTop w:val="0"/>
      <w:marBottom w:val="0"/>
      <w:divBdr>
        <w:top w:val="none" w:sz="0" w:space="0" w:color="auto"/>
        <w:left w:val="none" w:sz="0" w:space="0" w:color="auto"/>
        <w:bottom w:val="none" w:sz="0" w:space="0" w:color="auto"/>
        <w:right w:val="none" w:sz="0" w:space="0" w:color="auto"/>
      </w:divBdr>
    </w:div>
    <w:div w:id="794565604">
      <w:bodyDiv w:val="1"/>
      <w:marLeft w:val="0"/>
      <w:marRight w:val="0"/>
      <w:marTop w:val="0"/>
      <w:marBottom w:val="0"/>
      <w:divBdr>
        <w:top w:val="none" w:sz="0" w:space="0" w:color="auto"/>
        <w:left w:val="none" w:sz="0" w:space="0" w:color="auto"/>
        <w:bottom w:val="none" w:sz="0" w:space="0" w:color="auto"/>
        <w:right w:val="none" w:sz="0" w:space="0" w:color="auto"/>
      </w:divBdr>
    </w:div>
    <w:div w:id="795105951">
      <w:bodyDiv w:val="1"/>
      <w:marLeft w:val="0"/>
      <w:marRight w:val="0"/>
      <w:marTop w:val="0"/>
      <w:marBottom w:val="0"/>
      <w:divBdr>
        <w:top w:val="none" w:sz="0" w:space="0" w:color="auto"/>
        <w:left w:val="none" w:sz="0" w:space="0" w:color="auto"/>
        <w:bottom w:val="none" w:sz="0" w:space="0" w:color="auto"/>
        <w:right w:val="none" w:sz="0" w:space="0" w:color="auto"/>
      </w:divBdr>
    </w:div>
    <w:div w:id="795946070">
      <w:bodyDiv w:val="1"/>
      <w:marLeft w:val="0"/>
      <w:marRight w:val="0"/>
      <w:marTop w:val="0"/>
      <w:marBottom w:val="0"/>
      <w:divBdr>
        <w:top w:val="none" w:sz="0" w:space="0" w:color="auto"/>
        <w:left w:val="none" w:sz="0" w:space="0" w:color="auto"/>
        <w:bottom w:val="none" w:sz="0" w:space="0" w:color="auto"/>
        <w:right w:val="none" w:sz="0" w:space="0" w:color="auto"/>
      </w:divBdr>
    </w:div>
    <w:div w:id="796610024">
      <w:bodyDiv w:val="1"/>
      <w:marLeft w:val="0"/>
      <w:marRight w:val="0"/>
      <w:marTop w:val="0"/>
      <w:marBottom w:val="0"/>
      <w:divBdr>
        <w:top w:val="none" w:sz="0" w:space="0" w:color="auto"/>
        <w:left w:val="none" w:sz="0" w:space="0" w:color="auto"/>
        <w:bottom w:val="none" w:sz="0" w:space="0" w:color="auto"/>
        <w:right w:val="none" w:sz="0" w:space="0" w:color="auto"/>
      </w:divBdr>
    </w:div>
    <w:div w:id="797141632">
      <w:bodyDiv w:val="1"/>
      <w:marLeft w:val="0"/>
      <w:marRight w:val="0"/>
      <w:marTop w:val="0"/>
      <w:marBottom w:val="0"/>
      <w:divBdr>
        <w:top w:val="none" w:sz="0" w:space="0" w:color="auto"/>
        <w:left w:val="none" w:sz="0" w:space="0" w:color="auto"/>
        <w:bottom w:val="none" w:sz="0" w:space="0" w:color="auto"/>
        <w:right w:val="none" w:sz="0" w:space="0" w:color="auto"/>
      </w:divBdr>
    </w:div>
    <w:div w:id="797727505">
      <w:bodyDiv w:val="1"/>
      <w:marLeft w:val="0"/>
      <w:marRight w:val="0"/>
      <w:marTop w:val="0"/>
      <w:marBottom w:val="0"/>
      <w:divBdr>
        <w:top w:val="none" w:sz="0" w:space="0" w:color="auto"/>
        <w:left w:val="none" w:sz="0" w:space="0" w:color="auto"/>
        <w:bottom w:val="none" w:sz="0" w:space="0" w:color="auto"/>
        <w:right w:val="none" w:sz="0" w:space="0" w:color="auto"/>
      </w:divBdr>
    </w:div>
    <w:div w:id="799804238">
      <w:bodyDiv w:val="1"/>
      <w:marLeft w:val="0"/>
      <w:marRight w:val="0"/>
      <w:marTop w:val="0"/>
      <w:marBottom w:val="0"/>
      <w:divBdr>
        <w:top w:val="none" w:sz="0" w:space="0" w:color="auto"/>
        <w:left w:val="none" w:sz="0" w:space="0" w:color="auto"/>
        <w:bottom w:val="none" w:sz="0" w:space="0" w:color="auto"/>
        <w:right w:val="none" w:sz="0" w:space="0" w:color="auto"/>
      </w:divBdr>
    </w:div>
    <w:div w:id="800806963">
      <w:bodyDiv w:val="1"/>
      <w:marLeft w:val="0"/>
      <w:marRight w:val="0"/>
      <w:marTop w:val="0"/>
      <w:marBottom w:val="0"/>
      <w:divBdr>
        <w:top w:val="none" w:sz="0" w:space="0" w:color="auto"/>
        <w:left w:val="none" w:sz="0" w:space="0" w:color="auto"/>
        <w:bottom w:val="none" w:sz="0" w:space="0" w:color="auto"/>
        <w:right w:val="none" w:sz="0" w:space="0" w:color="auto"/>
      </w:divBdr>
    </w:div>
    <w:div w:id="801269965">
      <w:bodyDiv w:val="1"/>
      <w:marLeft w:val="0"/>
      <w:marRight w:val="0"/>
      <w:marTop w:val="0"/>
      <w:marBottom w:val="0"/>
      <w:divBdr>
        <w:top w:val="none" w:sz="0" w:space="0" w:color="auto"/>
        <w:left w:val="none" w:sz="0" w:space="0" w:color="auto"/>
        <w:bottom w:val="none" w:sz="0" w:space="0" w:color="auto"/>
        <w:right w:val="none" w:sz="0" w:space="0" w:color="auto"/>
      </w:divBdr>
    </w:div>
    <w:div w:id="802163781">
      <w:bodyDiv w:val="1"/>
      <w:marLeft w:val="0"/>
      <w:marRight w:val="0"/>
      <w:marTop w:val="0"/>
      <w:marBottom w:val="0"/>
      <w:divBdr>
        <w:top w:val="none" w:sz="0" w:space="0" w:color="auto"/>
        <w:left w:val="none" w:sz="0" w:space="0" w:color="auto"/>
        <w:bottom w:val="none" w:sz="0" w:space="0" w:color="auto"/>
        <w:right w:val="none" w:sz="0" w:space="0" w:color="auto"/>
      </w:divBdr>
    </w:div>
    <w:div w:id="806246559">
      <w:bodyDiv w:val="1"/>
      <w:marLeft w:val="0"/>
      <w:marRight w:val="0"/>
      <w:marTop w:val="0"/>
      <w:marBottom w:val="0"/>
      <w:divBdr>
        <w:top w:val="none" w:sz="0" w:space="0" w:color="auto"/>
        <w:left w:val="none" w:sz="0" w:space="0" w:color="auto"/>
        <w:bottom w:val="none" w:sz="0" w:space="0" w:color="auto"/>
        <w:right w:val="none" w:sz="0" w:space="0" w:color="auto"/>
      </w:divBdr>
    </w:div>
    <w:div w:id="808018862">
      <w:bodyDiv w:val="1"/>
      <w:marLeft w:val="0"/>
      <w:marRight w:val="0"/>
      <w:marTop w:val="0"/>
      <w:marBottom w:val="0"/>
      <w:divBdr>
        <w:top w:val="none" w:sz="0" w:space="0" w:color="auto"/>
        <w:left w:val="none" w:sz="0" w:space="0" w:color="auto"/>
        <w:bottom w:val="none" w:sz="0" w:space="0" w:color="auto"/>
        <w:right w:val="none" w:sz="0" w:space="0" w:color="auto"/>
      </w:divBdr>
    </w:div>
    <w:div w:id="810824117">
      <w:bodyDiv w:val="1"/>
      <w:marLeft w:val="0"/>
      <w:marRight w:val="0"/>
      <w:marTop w:val="0"/>
      <w:marBottom w:val="0"/>
      <w:divBdr>
        <w:top w:val="none" w:sz="0" w:space="0" w:color="auto"/>
        <w:left w:val="none" w:sz="0" w:space="0" w:color="auto"/>
        <w:bottom w:val="none" w:sz="0" w:space="0" w:color="auto"/>
        <w:right w:val="none" w:sz="0" w:space="0" w:color="auto"/>
      </w:divBdr>
    </w:div>
    <w:div w:id="811025718">
      <w:bodyDiv w:val="1"/>
      <w:marLeft w:val="0"/>
      <w:marRight w:val="0"/>
      <w:marTop w:val="0"/>
      <w:marBottom w:val="0"/>
      <w:divBdr>
        <w:top w:val="none" w:sz="0" w:space="0" w:color="auto"/>
        <w:left w:val="none" w:sz="0" w:space="0" w:color="auto"/>
        <w:bottom w:val="none" w:sz="0" w:space="0" w:color="auto"/>
        <w:right w:val="none" w:sz="0" w:space="0" w:color="auto"/>
      </w:divBdr>
    </w:div>
    <w:div w:id="811218482">
      <w:bodyDiv w:val="1"/>
      <w:marLeft w:val="0"/>
      <w:marRight w:val="0"/>
      <w:marTop w:val="0"/>
      <w:marBottom w:val="0"/>
      <w:divBdr>
        <w:top w:val="none" w:sz="0" w:space="0" w:color="auto"/>
        <w:left w:val="none" w:sz="0" w:space="0" w:color="auto"/>
        <w:bottom w:val="none" w:sz="0" w:space="0" w:color="auto"/>
        <w:right w:val="none" w:sz="0" w:space="0" w:color="auto"/>
      </w:divBdr>
    </w:div>
    <w:div w:id="811364647">
      <w:bodyDiv w:val="1"/>
      <w:marLeft w:val="0"/>
      <w:marRight w:val="0"/>
      <w:marTop w:val="0"/>
      <w:marBottom w:val="0"/>
      <w:divBdr>
        <w:top w:val="none" w:sz="0" w:space="0" w:color="auto"/>
        <w:left w:val="none" w:sz="0" w:space="0" w:color="auto"/>
        <w:bottom w:val="none" w:sz="0" w:space="0" w:color="auto"/>
        <w:right w:val="none" w:sz="0" w:space="0" w:color="auto"/>
      </w:divBdr>
    </w:div>
    <w:div w:id="811991314">
      <w:bodyDiv w:val="1"/>
      <w:marLeft w:val="0"/>
      <w:marRight w:val="0"/>
      <w:marTop w:val="0"/>
      <w:marBottom w:val="0"/>
      <w:divBdr>
        <w:top w:val="none" w:sz="0" w:space="0" w:color="auto"/>
        <w:left w:val="none" w:sz="0" w:space="0" w:color="auto"/>
        <w:bottom w:val="none" w:sz="0" w:space="0" w:color="auto"/>
        <w:right w:val="none" w:sz="0" w:space="0" w:color="auto"/>
      </w:divBdr>
    </w:div>
    <w:div w:id="812328023">
      <w:bodyDiv w:val="1"/>
      <w:marLeft w:val="0"/>
      <w:marRight w:val="0"/>
      <w:marTop w:val="0"/>
      <w:marBottom w:val="0"/>
      <w:divBdr>
        <w:top w:val="none" w:sz="0" w:space="0" w:color="auto"/>
        <w:left w:val="none" w:sz="0" w:space="0" w:color="auto"/>
        <w:bottom w:val="none" w:sz="0" w:space="0" w:color="auto"/>
        <w:right w:val="none" w:sz="0" w:space="0" w:color="auto"/>
      </w:divBdr>
    </w:div>
    <w:div w:id="812675689">
      <w:bodyDiv w:val="1"/>
      <w:marLeft w:val="0"/>
      <w:marRight w:val="0"/>
      <w:marTop w:val="0"/>
      <w:marBottom w:val="0"/>
      <w:divBdr>
        <w:top w:val="none" w:sz="0" w:space="0" w:color="auto"/>
        <w:left w:val="none" w:sz="0" w:space="0" w:color="auto"/>
        <w:bottom w:val="none" w:sz="0" w:space="0" w:color="auto"/>
        <w:right w:val="none" w:sz="0" w:space="0" w:color="auto"/>
      </w:divBdr>
    </w:div>
    <w:div w:id="812989837">
      <w:bodyDiv w:val="1"/>
      <w:marLeft w:val="0"/>
      <w:marRight w:val="0"/>
      <w:marTop w:val="0"/>
      <w:marBottom w:val="0"/>
      <w:divBdr>
        <w:top w:val="none" w:sz="0" w:space="0" w:color="auto"/>
        <w:left w:val="none" w:sz="0" w:space="0" w:color="auto"/>
        <w:bottom w:val="none" w:sz="0" w:space="0" w:color="auto"/>
        <w:right w:val="none" w:sz="0" w:space="0" w:color="auto"/>
      </w:divBdr>
    </w:div>
    <w:div w:id="815343006">
      <w:bodyDiv w:val="1"/>
      <w:marLeft w:val="0"/>
      <w:marRight w:val="0"/>
      <w:marTop w:val="0"/>
      <w:marBottom w:val="0"/>
      <w:divBdr>
        <w:top w:val="none" w:sz="0" w:space="0" w:color="auto"/>
        <w:left w:val="none" w:sz="0" w:space="0" w:color="auto"/>
        <w:bottom w:val="none" w:sz="0" w:space="0" w:color="auto"/>
        <w:right w:val="none" w:sz="0" w:space="0" w:color="auto"/>
      </w:divBdr>
    </w:div>
    <w:div w:id="816344288">
      <w:bodyDiv w:val="1"/>
      <w:marLeft w:val="0"/>
      <w:marRight w:val="0"/>
      <w:marTop w:val="0"/>
      <w:marBottom w:val="0"/>
      <w:divBdr>
        <w:top w:val="none" w:sz="0" w:space="0" w:color="auto"/>
        <w:left w:val="none" w:sz="0" w:space="0" w:color="auto"/>
        <w:bottom w:val="none" w:sz="0" w:space="0" w:color="auto"/>
        <w:right w:val="none" w:sz="0" w:space="0" w:color="auto"/>
      </w:divBdr>
    </w:div>
    <w:div w:id="816798140">
      <w:bodyDiv w:val="1"/>
      <w:marLeft w:val="0"/>
      <w:marRight w:val="0"/>
      <w:marTop w:val="0"/>
      <w:marBottom w:val="0"/>
      <w:divBdr>
        <w:top w:val="none" w:sz="0" w:space="0" w:color="auto"/>
        <w:left w:val="none" w:sz="0" w:space="0" w:color="auto"/>
        <w:bottom w:val="none" w:sz="0" w:space="0" w:color="auto"/>
        <w:right w:val="none" w:sz="0" w:space="0" w:color="auto"/>
      </w:divBdr>
    </w:div>
    <w:div w:id="816802179">
      <w:bodyDiv w:val="1"/>
      <w:marLeft w:val="0"/>
      <w:marRight w:val="0"/>
      <w:marTop w:val="0"/>
      <w:marBottom w:val="0"/>
      <w:divBdr>
        <w:top w:val="none" w:sz="0" w:space="0" w:color="auto"/>
        <w:left w:val="none" w:sz="0" w:space="0" w:color="auto"/>
        <w:bottom w:val="none" w:sz="0" w:space="0" w:color="auto"/>
        <w:right w:val="none" w:sz="0" w:space="0" w:color="auto"/>
      </w:divBdr>
    </w:div>
    <w:div w:id="817570234">
      <w:bodyDiv w:val="1"/>
      <w:marLeft w:val="0"/>
      <w:marRight w:val="0"/>
      <w:marTop w:val="0"/>
      <w:marBottom w:val="0"/>
      <w:divBdr>
        <w:top w:val="none" w:sz="0" w:space="0" w:color="auto"/>
        <w:left w:val="none" w:sz="0" w:space="0" w:color="auto"/>
        <w:bottom w:val="none" w:sz="0" w:space="0" w:color="auto"/>
        <w:right w:val="none" w:sz="0" w:space="0" w:color="auto"/>
      </w:divBdr>
    </w:div>
    <w:div w:id="817650816">
      <w:bodyDiv w:val="1"/>
      <w:marLeft w:val="0"/>
      <w:marRight w:val="0"/>
      <w:marTop w:val="0"/>
      <w:marBottom w:val="0"/>
      <w:divBdr>
        <w:top w:val="none" w:sz="0" w:space="0" w:color="auto"/>
        <w:left w:val="none" w:sz="0" w:space="0" w:color="auto"/>
        <w:bottom w:val="none" w:sz="0" w:space="0" w:color="auto"/>
        <w:right w:val="none" w:sz="0" w:space="0" w:color="auto"/>
      </w:divBdr>
    </w:div>
    <w:div w:id="819079859">
      <w:bodyDiv w:val="1"/>
      <w:marLeft w:val="0"/>
      <w:marRight w:val="0"/>
      <w:marTop w:val="0"/>
      <w:marBottom w:val="0"/>
      <w:divBdr>
        <w:top w:val="none" w:sz="0" w:space="0" w:color="auto"/>
        <w:left w:val="none" w:sz="0" w:space="0" w:color="auto"/>
        <w:bottom w:val="none" w:sz="0" w:space="0" w:color="auto"/>
        <w:right w:val="none" w:sz="0" w:space="0" w:color="auto"/>
      </w:divBdr>
    </w:div>
    <w:div w:id="819536356">
      <w:bodyDiv w:val="1"/>
      <w:marLeft w:val="0"/>
      <w:marRight w:val="0"/>
      <w:marTop w:val="0"/>
      <w:marBottom w:val="0"/>
      <w:divBdr>
        <w:top w:val="none" w:sz="0" w:space="0" w:color="auto"/>
        <w:left w:val="none" w:sz="0" w:space="0" w:color="auto"/>
        <w:bottom w:val="none" w:sz="0" w:space="0" w:color="auto"/>
        <w:right w:val="none" w:sz="0" w:space="0" w:color="auto"/>
      </w:divBdr>
    </w:div>
    <w:div w:id="819734022">
      <w:bodyDiv w:val="1"/>
      <w:marLeft w:val="0"/>
      <w:marRight w:val="0"/>
      <w:marTop w:val="0"/>
      <w:marBottom w:val="0"/>
      <w:divBdr>
        <w:top w:val="none" w:sz="0" w:space="0" w:color="auto"/>
        <w:left w:val="none" w:sz="0" w:space="0" w:color="auto"/>
        <w:bottom w:val="none" w:sz="0" w:space="0" w:color="auto"/>
        <w:right w:val="none" w:sz="0" w:space="0" w:color="auto"/>
      </w:divBdr>
    </w:div>
    <w:div w:id="820118865">
      <w:bodyDiv w:val="1"/>
      <w:marLeft w:val="0"/>
      <w:marRight w:val="0"/>
      <w:marTop w:val="0"/>
      <w:marBottom w:val="0"/>
      <w:divBdr>
        <w:top w:val="none" w:sz="0" w:space="0" w:color="auto"/>
        <w:left w:val="none" w:sz="0" w:space="0" w:color="auto"/>
        <w:bottom w:val="none" w:sz="0" w:space="0" w:color="auto"/>
        <w:right w:val="none" w:sz="0" w:space="0" w:color="auto"/>
      </w:divBdr>
    </w:div>
    <w:div w:id="821772942">
      <w:bodyDiv w:val="1"/>
      <w:marLeft w:val="0"/>
      <w:marRight w:val="0"/>
      <w:marTop w:val="0"/>
      <w:marBottom w:val="0"/>
      <w:divBdr>
        <w:top w:val="none" w:sz="0" w:space="0" w:color="auto"/>
        <w:left w:val="none" w:sz="0" w:space="0" w:color="auto"/>
        <w:bottom w:val="none" w:sz="0" w:space="0" w:color="auto"/>
        <w:right w:val="none" w:sz="0" w:space="0" w:color="auto"/>
      </w:divBdr>
    </w:div>
    <w:div w:id="822820905">
      <w:bodyDiv w:val="1"/>
      <w:marLeft w:val="0"/>
      <w:marRight w:val="0"/>
      <w:marTop w:val="0"/>
      <w:marBottom w:val="0"/>
      <w:divBdr>
        <w:top w:val="none" w:sz="0" w:space="0" w:color="auto"/>
        <w:left w:val="none" w:sz="0" w:space="0" w:color="auto"/>
        <w:bottom w:val="none" w:sz="0" w:space="0" w:color="auto"/>
        <w:right w:val="none" w:sz="0" w:space="0" w:color="auto"/>
      </w:divBdr>
    </w:div>
    <w:div w:id="824198933">
      <w:bodyDiv w:val="1"/>
      <w:marLeft w:val="0"/>
      <w:marRight w:val="0"/>
      <w:marTop w:val="0"/>
      <w:marBottom w:val="0"/>
      <w:divBdr>
        <w:top w:val="none" w:sz="0" w:space="0" w:color="auto"/>
        <w:left w:val="none" w:sz="0" w:space="0" w:color="auto"/>
        <w:bottom w:val="none" w:sz="0" w:space="0" w:color="auto"/>
        <w:right w:val="none" w:sz="0" w:space="0" w:color="auto"/>
      </w:divBdr>
    </w:div>
    <w:div w:id="826821159">
      <w:bodyDiv w:val="1"/>
      <w:marLeft w:val="0"/>
      <w:marRight w:val="0"/>
      <w:marTop w:val="0"/>
      <w:marBottom w:val="0"/>
      <w:divBdr>
        <w:top w:val="none" w:sz="0" w:space="0" w:color="auto"/>
        <w:left w:val="none" w:sz="0" w:space="0" w:color="auto"/>
        <w:bottom w:val="none" w:sz="0" w:space="0" w:color="auto"/>
        <w:right w:val="none" w:sz="0" w:space="0" w:color="auto"/>
      </w:divBdr>
    </w:div>
    <w:div w:id="827549569">
      <w:bodyDiv w:val="1"/>
      <w:marLeft w:val="0"/>
      <w:marRight w:val="0"/>
      <w:marTop w:val="0"/>
      <w:marBottom w:val="0"/>
      <w:divBdr>
        <w:top w:val="none" w:sz="0" w:space="0" w:color="auto"/>
        <w:left w:val="none" w:sz="0" w:space="0" w:color="auto"/>
        <w:bottom w:val="none" w:sz="0" w:space="0" w:color="auto"/>
        <w:right w:val="none" w:sz="0" w:space="0" w:color="auto"/>
      </w:divBdr>
    </w:div>
    <w:div w:id="828402984">
      <w:bodyDiv w:val="1"/>
      <w:marLeft w:val="0"/>
      <w:marRight w:val="0"/>
      <w:marTop w:val="0"/>
      <w:marBottom w:val="0"/>
      <w:divBdr>
        <w:top w:val="none" w:sz="0" w:space="0" w:color="auto"/>
        <w:left w:val="none" w:sz="0" w:space="0" w:color="auto"/>
        <w:bottom w:val="none" w:sz="0" w:space="0" w:color="auto"/>
        <w:right w:val="none" w:sz="0" w:space="0" w:color="auto"/>
      </w:divBdr>
    </w:div>
    <w:div w:id="828407673">
      <w:bodyDiv w:val="1"/>
      <w:marLeft w:val="0"/>
      <w:marRight w:val="0"/>
      <w:marTop w:val="0"/>
      <w:marBottom w:val="0"/>
      <w:divBdr>
        <w:top w:val="none" w:sz="0" w:space="0" w:color="auto"/>
        <w:left w:val="none" w:sz="0" w:space="0" w:color="auto"/>
        <w:bottom w:val="none" w:sz="0" w:space="0" w:color="auto"/>
        <w:right w:val="none" w:sz="0" w:space="0" w:color="auto"/>
      </w:divBdr>
    </w:div>
    <w:div w:id="829056445">
      <w:bodyDiv w:val="1"/>
      <w:marLeft w:val="0"/>
      <w:marRight w:val="0"/>
      <w:marTop w:val="0"/>
      <w:marBottom w:val="0"/>
      <w:divBdr>
        <w:top w:val="none" w:sz="0" w:space="0" w:color="auto"/>
        <w:left w:val="none" w:sz="0" w:space="0" w:color="auto"/>
        <w:bottom w:val="none" w:sz="0" w:space="0" w:color="auto"/>
        <w:right w:val="none" w:sz="0" w:space="0" w:color="auto"/>
      </w:divBdr>
    </w:div>
    <w:div w:id="830175850">
      <w:bodyDiv w:val="1"/>
      <w:marLeft w:val="0"/>
      <w:marRight w:val="0"/>
      <w:marTop w:val="0"/>
      <w:marBottom w:val="0"/>
      <w:divBdr>
        <w:top w:val="none" w:sz="0" w:space="0" w:color="auto"/>
        <w:left w:val="none" w:sz="0" w:space="0" w:color="auto"/>
        <w:bottom w:val="none" w:sz="0" w:space="0" w:color="auto"/>
        <w:right w:val="none" w:sz="0" w:space="0" w:color="auto"/>
      </w:divBdr>
    </w:div>
    <w:div w:id="831339153">
      <w:bodyDiv w:val="1"/>
      <w:marLeft w:val="0"/>
      <w:marRight w:val="0"/>
      <w:marTop w:val="0"/>
      <w:marBottom w:val="0"/>
      <w:divBdr>
        <w:top w:val="none" w:sz="0" w:space="0" w:color="auto"/>
        <w:left w:val="none" w:sz="0" w:space="0" w:color="auto"/>
        <w:bottom w:val="none" w:sz="0" w:space="0" w:color="auto"/>
        <w:right w:val="none" w:sz="0" w:space="0" w:color="auto"/>
      </w:divBdr>
    </w:div>
    <w:div w:id="831915012">
      <w:bodyDiv w:val="1"/>
      <w:marLeft w:val="0"/>
      <w:marRight w:val="0"/>
      <w:marTop w:val="0"/>
      <w:marBottom w:val="0"/>
      <w:divBdr>
        <w:top w:val="none" w:sz="0" w:space="0" w:color="auto"/>
        <w:left w:val="none" w:sz="0" w:space="0" w:color="auto"/>
        <w:bottom w:val="none" w:sz="0" w:space="0" w:color="auto"/>
        <w:right w:val="none" w:sz="0" w:space="0" w:color="auto"/>
      </w:divBdr>
    </w:div>
    <w:div w:id="831993691">
      <w:bodyDiv w:val="1"/>
      <w:marLeft w:val="0"/>
      <w:marRight w:val="0"/>
      <w:marTop w:val="0"/>
      <w:marBottom w:val="0"/>
      <w:divBdr>
        <w:top w:val="none" w:sz="0" w:space="0" w:color="auto"/>
        <w:left w:val="none" w:sz="0" w:space="0" w:color="auto"/>
        <w:bottom w:val="none" w:sz="0" w:space="0" w:color="auto"/>
        <w:right w:val="none" w:sz="0" w:space="0" w:color="auto"/>
      </w:divBdr>
    </w:div>
    <w:div w:id="832062914">
      <w:bodyDiv w:val="1"/>
      <w:marLeft w:val="0"/>
      <w:marRight w:val="0"/>
      <w:marTop w:val="0"/>
      <w:marBottom w:val="0"/>
      <w:divBdr>
        <w:top w:val="none" w:sz="0" w:space="0" w:color="auto"/>
        <w:left w:val="none" w:sz="0" w:space="0" w:color="auto"/>
        <w:bottom w:val="none" w:sz="0" w:space="0" w:color="auto"/>
        <w:right w:val="none" w:sz="0" w:space="0" w:color="auto"/>
      </w:divBdr>
    </w:div>
    <w:div w:id="833422124">
      <w:bodyDiv w:val="1"/>
      <w:marLeft w:val="0"/>
      <w:marRight w:val="0"/>
      <w:marTop w:val="0"/>
      <w:marBottom w:val="0"/>
      <w:divBdr>
        <w:top w:val="none" w:sz="0" w:space="0" w:color="auto"/>
        <w:left w:val="none" w:sz="0" w:space="0" w:color="auto"/>
        <w:bottom w:val="none" w:sz="0" w:space="0" w:color="auto"/>
        <w:right w:val="none" w:sz="0" w:space="0" w:color="auto"/>
      </w:divBdr>
    </w:div>
    <w:div w:id="834496283">
      <w:bodyDiv w:val="1"/>
      <w:marLeft w:val="0"/>
      <w:marRight w:val="0"/>
      <w:marTop w:val="0"/>
      <w:marBottom w:val="0"/>
      <w:divBdr>
        <w:top w:val="none" w:sz="0" w:space="0" w:color="auto"/>
        <w:left w:val="none" w:sz="0" w:space="0" w:color="auto"/>
        <w:bottom w:val="none" w:sz="0" w:space="0" w:color="auto"/>
        <w:right w:val="none" w:sz="0" w:space="0" w:color="auto"/>
      </w:divBdr>
    </w:div>
    <w:div w:id="835150356">
      <w:bodyDiv w:val="1"/>
      <w:marLeft w:val="0"/>
      <w:marRight w:val="0"/>
      <w:marTop w:val="0"/>
      <w:marBottom w:val="0"/>
      <w:divBdr>
        <w:top w:val="none" w:sz="0" w:space="0" w:color="auto"/>
        <w:left w:val="none" w:sz="0" w:space="0" w:color="auto"/>
        <w:bottom w:val="none" w:sz="0" w:space="0" w:color="auto"/>
        <w:right w:val="none" w:sz="0" w:space="0" w:color="auto"/>
      </w:divBdr>
    </w:div>
    <w:div w:id="835191015">
      <w:bodyDiv w:val="1"/>
      <w:marLeft w:val="0"/>
      <w:marRight w:val="0"/>
      <w:marTop w:val="0"/>
      <w:marBottom w:val="0"/>
      <w:divBdr>
        <w:top w:val="none" w:sz="0" w:space="0" w:color="auto"/>
        <w:left w:val="none" w:sz="0" w:space="0" w:color="auto"/>
        <w:bottom w:val="none" w:sz="0" w:space="0" w:color="auto"/>
        <w:right w:val="none" w:sz="0" w:space="0" w:color="auto"/>
      </w:divBdr>
    </w:div>
    <w:div w:id="835612856">
      <w:bodyDiv w:val="1"/>
      <w:marLeft w:val="0"/>
      <w:marRight w:val="0"/>
      <w:marTop w:val="0"/>
      <w:marBottom w:val="0"/>
      <w:divBdr>
        <w:top w:val="none" w:sz="0" w:space="0" w:color="auto"/>
        <w:left w:val="none" w:sz="0" w:space="0" w:color="auto"/>
        <w:bottom w:val="none" w:sz="0" w:space="0" w:color="auto"/>
        <w:right w:val="none" w:sz="0" w:space="0" w:color="auto"/>
      </w:divBdr>
    </w:div>
    <w:div w:id="836118979">
      <w:bodyDiv w:val="1"/>
      <w:marLeft w:val="0"/>
      <w:marRight w:val="0"/>
      <w:marTop w:val="0"/>
      <w:marBottom w:val="0"/>
      <w:divBdr>
        <w:top w:val="none" w:sz="0" w:space="0" w:color="auto"/>
        <w:left w:val="none" w:sz="0" w:space="0" w:color="auto"/>
        <w:bottom w:val="none" w:sz="0" w:space="0" w:color="auto"/>
        <w:right w:val="none" w:sz="0" w:space="0" w:color="auto"/>
      </w:divBdr>
    </w:div>
    <w:div w:id="838811165">
      <w:bodyDiv w:val="1"/>
      <w:marLeft w:val="0"/>
      <w:marRight w:val="0"/>
      <w:marTop w:val="0"/>
      <w:marBottom w:val="0"/>
      <w:divBdr>
        <w:top w:val="none" w:sz="0" w:space="0" w:color="auto"/>
        <w:left w:val="none" w:sz="0" w:space="0" w:color="auto"/>
        <w:bottom w:val="none" w:sz="0" w:space="0" w:color="auto"/>
        <w:right w:val="none" w:sz="0" w:space="0" w:color="auto"/>
      </w:divBdr>
    </w:div>
    <w:div w:id="838813228">
      <w:bodyDiv w:val="1"/>
      <w:marLeft w:val="0"/>
      <w:marRight w:val="0"/>
      <w:marTop w:val="0"/>
      <w:marBottom w:val="0"/>
      <w:divBdr>
        <w:top w:val="none" w:sz="0" w:space="0" w:color="auto"/>
        <w:left w:val="none" w:sz="0" w:space="0" w:color="auto"/>
        <w:bottom w:val="none" w:sz="0" w:space="0" w:color="auto"/>
        <w:right w:val="none" w:sz="0" w:space="0" w:color="auto"/>
      </w:divBdr>
    </w:div>
    <w:div w:id="839468529">
      <w:bodyDiv w:val="1"/>
      <w:marLeft w:val="0"/>
      <w:marRight w:val="0"/>
      <w:marTop w:val="0"/>
      <w:marBottom w:val="0"/>
      <w:divBdr>
        <w:top w:val="none" w:sz="0" w:space="0" w:color="auto"/>
        <w:left w:val="none" w:sz="0" w:space="0" w:color="auto"/>
        <w:bottom w:val="none" w:sz="0" w:space="0" w:color="auto"/>
        <w:right w:val="none" w:sz="0" w:space="0" w:color="auto"/>
      </w:divBdr>
    </w:div>
    <w:div w:id="839975921">
      <w:bodyDiv w:val="1"/>
      <w:marLeft w:val="0"/>
      <w:marRight w:val="0"/>
      <w:marTop w:val="0"/>
      <w:marBottom w:val="0"/>
      <w:divBdr>
        <w:top w:val="none" w:sz="0" w:space="0" w:color="auto"/>
        <w:left w:val="none" w:sz="0" w:space="0" w:color="auto"/>
        <w:bottom w:val="none" w:sz="0" w:space="0" w:color="auto"/>
        <w:right w:val="none" w:sz="0" w:space="0" w:color="auto"/>
      </w:divBdr>
    </w:div>
    <w:div w:id="840242201">
      <w:bodyDiv w:val="1"/>
      <w:marLeft w:val="0"/>
      <w:marRight w:val="0"/>
      <w:marTop w:val="0"/>
      <w:marBottom w:val="0"/>
      <w:divBdr>
        <w:top w:val="none" w:sz="0" w:space="0" w:color="auto"/>
        <w:left w:val="none" w:sz="0" w:space="0" w:color="auto"/>
        <w:bottom w:val="none" w:sz="0" w:space="0" w:color="auto"/>
        <w:right w:val="none" w:sz="0" w:space="0" w:color="auto"/>
      </w:divBdr>
    </w:div>
    <w:div w:id="840392660">
      <w:bodyDiv w:val="1"/>
      <w:marLeft w:val="0"/>
      <w:marRight w:val="0"/>
      <w:marTop w:val="0"/>
      <w:marBottom w:val="0"/>
      <w:divBdr>
        <w:top w:val="none" w:sz="0" w:space="0" w:color="auto"/>
        <w:left w:val="none" w:sz="0" w:space="0" w:color="auto"/>
        <w:bottom w:val="none" w:sz="0" w:space="0" w:color="auto"/>
        <w:right w:val="none" w:sz="0" w:space="0" w:color="auto"/>
      </w:divBdr>
    </w:div>
    <w:div w:id="842665050">
      <w:bodyDiv w:val="1"/>
      <w:marLeft w:val="0"/>
      <w:marRight w:val="0"/>
      <w:marTop w:val="0"/>
      <w:marBottom w:val="0"/>
      <w:divBdr>
        <w:top w:val="none" w:sz="0" w:space="0" w:color="auto"/>
        <w:left w:val="none" w:sz="0" w:space="0" w:color="auto"/>
        <w:bottom w:val="none" w:sz="0" w:space="0" w:color="auto"/>
        <w:right w:val="none" w:sz="0" w:space="0" w:color="auto"/>
      </w:divBdr>
    </w:div>
    <w:div w:id="843014605">
      <w:bodyDiv w:val="1"/>
      <w:marLeft w:val="0"/>
      <w:marRight w:val="0"/>
      <w:marTop w:val="0"/>
      <w:marBottom w:val="0"/>
      <w:divBdr>
        <w:top w:val="none" w:sz="0" w:space="0" w:color="auto"/>
        <w:left w:val="none" w:sz="0" w:space="0" w:color="auto"/>
        <w:bottom w:val="none" w:sz="0" w:space="0" w:color="auto"/>
        <w:right w:val="none" w:sz="0" w:space="0" w:color="auto"/>
      </w:divBdr>
    </w:div>
    <w:div w:id="843278529">
      <w:bodyDiv w:val="1"/>
      <w:marLeft w:val="0"/>
      <w:marRight w:val="0"/>
      <w:marTop w:val="0"/>
      <w:marBottom w:val="0"/>
      <w:divBdr>
        <w:top w:val="none" w:sz="0" w:space="0" w:color="auto"/>
        <w:left w:val="none" w:sz="0" w:space="0" w:color="auto"/>
        <w:bottom w:val="none" w:sz="0" w:space="0" w:color="auto"/>
        <w:right w:val="none" w:sz="0" w:space="0" w:color="auto"/>
      </w:divBdr>
    </w:div>
    <w:div w:id="844170443">
      <w:bodyDiv w:val="1"/>
      <w:marLeft w:val="0"/>
      <w:marRight w:val="0"/>
      <w:marTop w:val="0"/>
      <w:marBottom w:val="0"/>
      <w:divBdr>
        <w:top w:val="none" w:sz="0" w:space="0" w:color="auto"/>
        <w:left w:val="none" w:sz="0" w:space="0" w:color="auto"/>
        <w:bottom w:val="none" w:sz="0" w:space="0" w:color="auto"/>
        <w:right w:val="none" w:sz="0" w:space="0" w:color="auto"/>
      </w:divBdr>
    </w:div>
    <w:div w:id="844633739">
      <w:bodyDiv w:val="1"/>
      <w:marLeft w:val="0"/>
      <w:marRight w:val="0"/>
      <w:marTop w:val="0"/>
      <w:marBottom w:val="0"/>
      <w:divBdr>
        <w:top w:val="none" w:sz="0" w:space="0" w:color="auto"/>
        <w:left w:val="none" w:sz="0" w:space="0" w:color="auto"/>
        <w:bottom w:val="none" w:sz="0" w:space="0" w:color="auto"/>
        <w:right w:val="none" w:sz="0" w:space="0" w:color="auto"/>
      </w:divBdr>
    </w:div>
    <w:div w:id="845747460">
      <w:bodyDiv w:val="1"/>
      <w:marLeft w:val="0"/>
      <w:marRight w:val="0"/>
      <w:marTop w:val="0"/>
      <w:marBottom w:val="0"/>
      <w:divBdr>
        <w:top w:val="none" w:sz="0" w:space="0" w:color="auto"/>
        <w:left w:val="none" w:sz="0" w:space="0" w:color="auto"/>
        <w:bottom w:val="none" w:sz="0" w:space="0" w:color="auto"/>
        <w:right w:val="none" w:sz="0" w:space="0" w:color="auto"/>
      </w:divBdr>
    </w:div>
    <w:div w:id="845941708">
      <w:bodyDiv w:val="1"/>
      <w:marLeft w:val="0"/>
      <w:marRight w:val="0"/>
      <w:marTop w:val="0"/>
      <w:marBottom w:val="0"/>
      <w:divBdr>
        <w:top w:val="none" w:sz="0" w:space="0" w:color="auto"/>
        <w:left w:val="none" w:sz="0" w:space="0" w:color="auto"/>
        <w:bottom w:val="none" w:sz="0" w:space="0" w:color="auto"/>
        <w:right w:val="none" w:sz="0" w:space="0" w:color="auto"/>
      </w:divBdr>
    </w:div>
    <w:div w:id="846553768">
      <w:bodyDiv w:val="1"/>
      <w:marLeft w:val="0"/>
      <w:marRight w:val="0"/>
      <w:marTop w:val="0"/>
      <w:marBottom w:val="0"/>
      <w:divBdr>
        <w:top w:val="none" w:sz="0" w:space="0" w:color="auto"/>
        <w:left w:val="none" w:sz="0" w:space="0" w:color="auto"/>
        <w:bottom w:val="none" w:sz="0" w:space="0" w:color="auto"/>
        <w:right w:val="none" w:sz="0" w:space="0" w:color="auto"/>
      </w:divBdr>
    </w:div>
    <w:div w:id="846676080">
      <w:bodyDiv w:val="1"/>
      <w:marLeft w:val="0"/>
      <w:marRight w:val="0"/>
      <w:marTop w:val="0"/>
      <w:marBottom w:val="0"/>
      <w:divBdr>
        <w:top w:val="none" w:sz="0" w:space="0" w:color="auto"/>
        <w:left w:val="none" w:sz="0" w:space="0" w:color="auto"/>
        <w:bottom w:val="none" w:sz="0" w:space="0" w:color="auto"/>
        <w:right w:val="none" w:sz="0" w:space="0" w:color="auto"/>
      </w:divBdr>
    </w:div>
    <w:div w:id="847595447">
      <w:bodyDiv w:val="1"/>
      <w:marLeft w:val="0"/>
      <w:marRight w:val="0"/>
      <w:marTop w:val="0"/>
      <w:marBottom w:val="0"/>
      <w:divBdr>
        <w:top w:val="none" w:sz="0" w:space="0" w:color="auto"/>
        <w:left w:val="none" w:sz="0" w:space="0" w:color="auto"/>
        <w:bottom w:val="none" w:sz="0" w:space="0" w:color="auto"/>
        <w:right w:val="none" w:sz="0" w:space="0" w:color="auto"/>
      </w:divBdr>
    </w:div>
    <w:div w:id="847790150">
      <w:bodyDiv w:val="1"/>
      <w:marLeft w:val="0"/>
      <w:marRight w:val="0"/>
      <w:marTop w:val="0"/>
      <w:marBottom w:val="0"/>
      <w:divBdr>
        <w:top w:val="none" w:sz="0" w:space="0" w:color="auto"/>
        <w:left w:val="none" w:sz="0" w:space="0" w:color="auto"/>
        <w:bottom w:val="none" w:sz="0" w:space="0" w:color="auto"/>
        <w:right w:val="none" w:sz="0" w:space="0" w:color="auto"/>
      </w:divBdr>
    </w:div>
    <w:div w:id="848763569">
      <w:bodyDiv w:val="1"/>
      <w:marLeft w:val="0"/>
      <w:marRight w:val="0"/>
      <w:marTop w:val="0"/>
      <w:marBottom w:val="0"/>
      <w:divBdr>
        <w:top w:val="none" w:sz="0" w:space="0" w:color="auto"/>
        <w:left w:val="none" w:sz="0" w:space="0" w:color="auto"/>
        <w:bottom w:val="none" w:sz="0" w:space="0" w:color="auto"/>
        <w:right w:val="none" w:sz="0" w:space="0" w:color="auto"/>
      </w:divBdr>
    </w:div>
    <w:div w:id="849686599">
      <w:bodyDiv w:val="1"/>
      <w:marLeft w:val="0"/>
      <w:marRight w:val="0"/>
      <w:marTop w:val="0"/>
      <w:marBottom w:val="0"/>
      <w:divBdr>
        <w:top w:val="none" w:sz="0" w:space="0" w:color="auto"/>
        <w:left w:val="none" w:sz="0" w:space="0" w:color="auto"/>
        <w:bottom w:val="none" w:sz="0" w:space="0" w:color="auto"/>
        <w:right w:val="none" w:sz="0" w:space="0" w:color="auto"/>
      </w:divBdr>
    </w:div>
    <w:div w:id="849875834">
      <w:bodyDiv w:val="1"/>
      <w:marLeft w:val="0"/>
      <w:marRight w:val="0"/>
      <w:marTop w:val="0"/>
      <w:marBottom w:val="0"/>
      <w:divBdr>
        <w:top w:val="none" w:sz="0" w:space="0" w:color="auto"/>
        <w:left w:val="none" w:sz="0" w:space="0" w:color="auto"/>
        <w:bottom w:val="none" w:sz="0" w:space="0" w:color="auto"/>
        <w:right w:val="none" w:sz="0" w:space="0" w:color="auto"/>
      </w:divBdr>
    </w:div>
    <w:div w:id="853228907">
      <w:bodyDiv w:val="1"/>
      <w:marLeft w:val="0"/>
      <w:marRight w:val="0"/>
      <w:marTop w:val="0"/>
      <w:marBottom w:val="0"/>
      <w:divBdr>
        <w:top w:val="none" w:sz="0" w:space="0" w:color="auto"/>
        <w:left w:val="none" w:sz="0" w:space="0" w:color="auto"/>
        <w:bottom w:val="none" w:sz="0" w:space="0" w:color="auto"/>
        <w:right w:val="none" w:sz="0" w:space="0" w:color="auto"/>
      </w:divBdr>
    </w:div>
    <w:div w:id="854000526">
      <w:bodyDiv w:val="1"/>
      <w:marLeft w:val="0"/>
      <w:marRight w:val="0"/>
      <w:marTop w:val="0"/>
      <w:marBottom w:val="0"/>
      <w:divBdr>
        <w:top w:val="none" w:sz="0" w:space="0" w:color="auto"/>
        <w:left w:val="none" w:sz="0" w:space="0" w:color="auto"/>
        <w:bottom w:val="none" w:sz="0" w:space="0" w:color="auto"/>
        <w:right w:val="none" w:sz="0" w:space="0" w:color="auto"/>
      </w:divBdr>
    </w:div>
    <w:div w:id="854029332">
      <w:bodyDiv w:val="1"/>
      <w:marLeft w:val="0"/>
      <w:marRight w:val="0"/>
      <w:marTop w:val="0"/>
      <w:marBottom w:val="0"/>
      <w:divBdr>
        <w:top w:val="none" w:sz="0" w:space="0" w:color="auto"/>
        <w:left w:val="none" w:sz="0" w:space="0" w:color="auto"/>
        <w:bottom w:val="none" w:sz="0" w:space="0" w:color="auto"/>
        <w:right w:val="none" w:sz="0" w:space="0" w:color="auto"/>
      </w:divBdr>
    </w:div>
    <w:div w:id="854266287">
      <w:bodyDiv w:val="1"/>
      <w:marLeft w:val="0"/>
      <w:marRight w:val="0"/>
      <w:marTop w:val="0"/>
      <w:marBottom w:val="0"/>
      <w:divBdr>
        <w:top w:val="none" w:sz="0" w:space="0" w:color="auto"/>
        <w:left w:val="none" w:sz="0" w:space="0" w:color="auto"/>
        <w:bottom w:val="none" w:sz="0" w:space="0" w:color="auto"/>
        <w:right w:val="none" w:sz="0" w:space="0" w:color="auto"/>
      </w:divBdr>
    </w:div>
    <w:div w:id="854460530">
      <w:bodyDiv w:val="1"/>
      <w:marLeft w:val="0"/>
      <w:marRight w:val="0"/>
      <w:marTop w:val="0"/>
      <w:marBottom w:val="0"/>
      <w:divBdr>
        <w:top w:val="none" w:sz="0" w:space="0" w:color="auto"/>
        <w:left w:val="none" w:sz="0" w:space="0" w:color="auto"/>
        <w:bottom w:val="none" w:sz="0" w:space="0" w:color="auto"/>
        <w:right w:val="none" w:sz="0" w:space="0" w:color="auto"/>
      </w:divBdr>
    </w:div>
    <w:div w:id="855534520">
      <w:bodyDiv w:val="1"/>
      <w:marLeft w:val="0"/>
      <w:marRight w:val="0"/>
      <w:marTop w:val="0"/>
      <w:marBottom w:val="0"/>
      <w:divBdr>
        <w:top w:val="none" w:sz="0" w:space="0" w:color="auto"/>
        <w:left w:val="none" w:sz="0" w:space="0" w:color="auto"/>
        <w:bottom w:val="none" w:sz="0" w:space="0" w:color="auto"/>
        <w:right w:val="none" w:sz="0" w:space="0" w:color="auto"/>
      </w:divBdr>
    </w:div>
    <w:div w:id="856189275">
      <w:bodyDiv w:val="1"/>
      <w:marLeft w:val="0"/>
      <w:marRight w:val="0"/>
      <w:marTop w:val="0"/>
      <w:marBottom w:val="0"/>
      <w:divBdr>
        <w:top w:val="none" w:sz="0" w:space="0" w:color="auto"/>
        <w:left w:val="none" w:sz="0" w:space="0" w:color="auto"/>
        <w:bottom w:val="none" w:sz="0" w:space="0" w:color="auto"/>
        <w:right w:val="none" w:sz="0" w:space="0" w:color="auto"/>
      </w:divBdr>
    </w:div>
    <w:div w:id="857042446">
      <w:bodyDiv w:val="1"/>
      <w:marLeft w:val="0"/>
      <w:marRight w:val="0"/>
      <w:marTop w:val="0"/>
      <w:marBottom w:val="0"/>
      <w:divBdr>
        <w:top w:val="none" w:sz="0" w:space="0" w:color="auto"/>
        <w:left w:val="none" w:sz="0" w:space="0" w:color="auto"/>
        <w:bottom w:val="none" w:sz="0" w:space="0" w:color="auto"/>
        <w:right w:val="none" w:sz="0" w:space="0" w:color="auto"/>
      </w:divBdr>
    </w:div>
    <w:div w:id="857083150">
      <w:bodyDiv w:val="1"/>
      <w:marLeft w:val="0"/>
      <w:marRight w:val="0"/>
      <w:marTop w:val="0"/>
      <w:marBottom w:val="0"/>
      <w:divBdr>
        <w:top w:val="none" w:sz="0" w:space="0" w:color="auto"/>
        <w:left w:val="none" w:sz="0" w:space="0" w:color="auto"/>
        <w:bottom w:val="none" w:sz="0" w:space="0" w:color="auto"/>
        <w:right w:val="none" w:sz="0" w:space="0" w:color="auto"/>
      </w:divBdr>
    </w:div>
    <w:div w:id="857696016">
      <w:bodyDiv w:val="1"/>
      <w:marLeft w:val="0"/>
      <w:marRight w:val="0"/>
      <w:marTop w:val="0"/>
      <w:marBottom w:val="0"/>
      <w:divBdr>
        <w:top w:val="none" w:sz="0" w:space="0" w:color="auto"/>
        <w:left w:val="none" w:sz="0" w:space="0" w:color="auto"/>
        <w:bottom w:val="none" w:sz="0" w:space="0" w:color="auto"/>
        <w:right w:val="none" w:sz="0" w:space="0" w:color="auto"/>
      </w:divBdr>
    </w:div>
    <w:div w:id="860558522">
      <w:bodyDiv w:val="1"/>
      <w:marLeft w:val="0"/>
      <w:marRight w:val="0"/>
      <w:marTop w:val="0"/>
      <w:marBottom w:val="0"/>
      <w:divBdr>
        <w:top w:val="none" w:sz="0" w:space="0" w:color="auto"/>
        <w:left w:val="none" w:sz="0" w:space="0" w:color="auto"/>
        <w:bottom w:val="none" w:sz="0" w:space="0" w:color="auto"/>
        <w:right w:val="none" w:sz="0" w:space="0" w:color="auto"/>
      </w:divBdr>
    </w:div>
    <w:div w:id="860776414">
      <w:bodyDiv w:val="1"/>
      <w:marLeft w:val="0"/>
      <w:marRight w:val="0"/>
      <w:marTop w:val="0"/>
      <w:marBottom w:val="0"/>
      <w:divBdr>
        <w:top w:val="none" w:sz="0" w:space="0" w:color="auto"/>
        <w:left w:val="none" w:sz="0" w:space="0" w:color="auto"/>
        <w:bottom w:val="none" w:sz="0" w:space="0" w:color="auto"/>
        <w:right w:val="none" w:sz="0" w:space="0" w:color="auto"/>
      </w:divBdr>
    </w:div>
    <w:div w:id="861288211">
      <w:bodyDiv w:val="1"/>
      <w:marLeft w:val="0"/>
      <w:marRight w:val="0"/>
      <w:marTop w:val="0"/>
      <w:marBottom w:val="0"/>
      <w:divBdr>
        <w:top w:val="none" w:sz="0" w:space="0" w:color="auto"/>
        <w:left w:val="none" w:sz="0" w:space="0" w:color="auto"/>
        <w:bottom w:val="none" w:sz="0" w:space="0" w:color="auto"/>
        <w:right w:val="none" w:sz="0" w:space="0" w:color="auto"/>
      </w:divBdr>
    </w:div>
    <w:div w:id="862593742">
      <w:bodyDiv w:val="1"/>
      <w:marLeft w:val="0"/>
      <w:marRight w:val="0"/>
      <w:marTop w:val="0"/>
      <w:marBottom w:val="0"/>
      <w:divBdr>
        <w:top w:val="none" w:sz="0" w:space="0" w:color="auto"/>
        <w:left w:val="none" w:sz="0" w:space="0" w:color="auto"/>
        <w:bottom w:val="none" w:sz="0" w:space="0" w:color="auto"/>
        <w:right w:val="none" w:sz="0" w:space="0" w:color="auto"/>
      </w:divBdr>
    </w:div>
    <w:div w:id="864099190">
      <w:bodyDiv w:val="1"/>
      <w:marLeft w:val="0"/>
      <w:marRight w:val="0"/>
      <w:marTop w:val="0"/>
      <w:marBottom w:val="0"/>
      <w:divBdr>
        <w:top w:val="none" w:sz="0" w:space="0" w:color="auto"/>
        <w:left w:val="none" w:sz="0" w:space="0" w:color="auto"/>
        <w:bottom w:val="none" w:sz="0" w:space="0" w:color="auto"/>
        <w:right w:val="none" w:sz="0" w:space="0" w:color="auto"/>
      </w:divBdr>
    </w:div>
    <w:div w:id="865481091">
      <w:bodyDiv w:val="1"/>
      <w:marLeft w:val="0"/>
      <w:marRight w:val="0"/>
      <w:marTop w:val="0"/>
      <w:marBottom w:val="0"/>
      <w:divBdr>
        <w:top w:val="none" w:sz="0" w:space="0" w:color="auto"/>
        <w:left w:val="none" w:sz="0" w:space="0" w:color="auto"/>
        <w:bottom w:val="none" w:sz="0" w:space="0" w:color="auto"/>
        <w:right w:val="none" w:sz="0" w:space="0" w:color="auto"/>
      </w:divBdr>
    </w:div>
    <w:div w:id="865678536">
      <w:bodyDiv w:val="1"/>
      <w:marLeft w:val="0"/>
      <w:marRight w:val="0"/>
      <w:marTop w:val="0"/>
      <w:marBottom w:val="0"/>
      <w:divBdr>
        <w:top w:val="none" w:sz="0" w:space="0" w:color="auto"/>
        <w:left w:val="none" w:sz="0" w:space="0" w:color="auto"/>
        <w:bottom w:val="none" w:sz="0" w:space="0" w:color="auto"/>
        <w:right w:val="none" w:sz="0" w:space="0" w:color="auto"/>
      </w:divBdr>
    </w:div>
    <w:div w:id="865875385">
      <w:bodyDiv w:val="1"/>
      <w:marLeft w:val="0"/>
      <w:marRight w:val="0"/>
      <w:marTop w:val="0"/>
      <w:marBottom w:val="0"/>
      <w:divBdr>
        <w:top w:val="none" w:sz="0" w:space="0" w:color="auto"/>
        <w:left w:val="none" w:sz="0" w:space="0" w:color="auto"/>
        <w:bottom w:val="none" w:sz="0" w:space="0" w:color="auto"/>
        <w:right w:val="none" w:sz="0" w:space="0" w:color="auto"/>
      </w:divBdr>
    </w:div>
    <w:div w:id="866454364">
      <w:bodyDiv w:val="1"/>
      <w:marLeft w:val="0"/>
      <w:marRight w:val="0"/>
      <w:marTop w:val="0"/>
      <w:marBottom w:val="0"/>
      <w:divBdr>
        <w:top w:val="none" w:sz="0" w:space="0" w:color="auto"/>
        <w:left w:val="none" w:sz="0" w:space="0" w:color="auto"/>
        <w:bottom w:val="none" w:sz="0" w:space="0" w:color="auto"/>
        <w:right w:val="none" w:sz="0" w:space="0" w:color="auto"/>
      </w:divBdr>
    </w:div>
    <w:div w:id="866795650">
      <w:bodyDiv w:val="1"/>
      <w:marLeft w:val="0"/>
      <w:marRight w:val="0"/>
      <w:marTop w:val="0"/>
      <w:marBottom w:val="0"/>
      <w:divBdr>
        <w:top w:val="none" w:sz="0" w:space="0" w:color="auto"/>
        <w:left w:val="none" w:sz="0" w:space="0" w:color="auto"/>
        <w:bottom w:val="none" w:sz="0" w:space="0" w:color="auto"/>
        <w:right w:val="none" w:sz="0" w:space="0" w:color="auto"/>
      </w:divBdr>
    </w:div>
    <w:div w:id="867794297">
      <w:bodyDiv w:val="1"/>
      <w:marLeft w:val="0"/>
      <w:marRight w:val="0"/>
      <w:marTop w:val="0"/>
      <w:marBottom w:val="0"/>
      <w:divBdr>
        <w:top w:val="none" w:sz="0" w:space="0" w:color="auto"/>
        <w:left w:val="none" w:sz="0" w:space="0" w:color="auto"/>
        <w:bottom w:val="none" w:sz="0" w:space="0" w:color="auto"/>
        <w:right w:val="none" w:sz="0" w:space="0" w:color="auto"/>
      </w:divBdr>
    </w:div>
    <w:div w:id="869686592">
      <w:bodyDiv w:val="1"/>
      <w:marLeft w:val="0"/>
      <w:marRight w:val="0"/>
      <w:marTop w:val="0"/>
      <w:marBottom w:val="0"/>
      <w:divBdr>
        <w:top w:val="none" w:sz="0" w:space="0" w:color="auto"/>
        <w:left w:val="none" w:sz="0" w:space="0" w:color="auto"/>
        <w:bottom w:val="none" w:sz="0" w:space="0" w:color="auto"/>
        <w:right w:val="none" w:sz="0" w:space="0" w:color="auto"/>
      </w:divBdr>
    </w:div>
    <w:div w:id="871190696">
      <w:bodyDiv w:val="1"/>
      <w:marLeft w:val="0"/>
      <w:marRight w:val="0"/>
      <w:marTop w:val="0"/>
      <w:marBottom w:val="0"/>
      <w:divBdr>
        <w:top w:val="none" w:sz="0" w:space="0" w:color="auto"/>
        <w:left w:val="none" w:sz="0" w:space="0" w:color="auto"/>
        <w:bottom w:val="none" w:sz="0" w:space="0" w:color="auto"/>
        <w:right w:val="none" w:sz="0" w:space="0" w:color="auto"/>
      </w:divBdr>
    </w:div>
    <w:div w:id="871379432">
      <w:bodyDiv w:val="1"/>
      <w:marLeft w:val="0"/>
      <w:marRight w:val="0"/>
      <w:marTop w:val="0"/>
      <w:marBottom w:val="0"/>
      <w:divBdr>
        <w:top w:val="none" w:sz="0" w:space="0" w:color="auto"/>
        <w:left w:val="none" w:sz="0" w:space="0" w:color="auto"/>
        <w:bottom w:val="none" w:sz="0" w:space="0" w:color="auto"/>
        <w:right w:val="none" w:sz="0" w:space="0" w:color="auto"/>
      </w:divBdr>
    </w:div>
    <w:div w:id="871529748">
      <w:bodyDiv w:val="1"/>
      <w:marLeft w:val="0"/>
      <w:marRight w:val="0"/>
      <w:marTop w:val="0"/>
      <w:marBottom w:val="0"/>
      <w:divBdr>
        <w:top w:val="none" w:sz="0" w:space="0" w:color="auto"/>
        <w:left w:val="none" w:sz="0" w:space="0" w:color="auto"/>
        <w:bottom w:val="none" w:sz="0" w:space="0" w:color="auto"/>
        <w:right w:val="none" w:sz="0" w:space="0" w:color="auto"/>
      </w:divBdr>
    </w:div>
    <w:div w:id="871697751">
      <w:bodyDiv w:val="1"/>
      <w:marLeft w:val="0"/>
      <w:marRight w:val="0"/>
      <w:marTop w:val="0"/>
      <w:marBottom w:val="0"/>
      <w:divBdr>
        <w:top w:val="none" w:sz="0" w:space="0" w:color="auto"/>
        <w:left w:val="none" w:sz="0" w:space="0" w:color="auto"/>
        <w:bottom w:val="none" w:sz="0" w:space="0" w:color="auto"/>
        <w:right w:val="none" w:sz="0" w:space="0" w:color="auto"/>
      </w:divBdr>
    </w:div>
    <w:div w:id="872428189">
      <w:bodyDiv w:val="1"/>
      <w:marLeft w:val="0"/>
      <w:marRight w:val="0"/>
      <w:marTop w:val="0"/>
      <w:marBottom w:val="0"/>
      <w:divBdr>
        <w:top w:val="none" w:sz="0" w:space="0" w:color="auto"/>
        <w:left w:val="none" w:sz="0" w:space="0" w:color="auto"/>
        <w:bottom w:val="none" w:sz="0" w:space="0" w:color="auto"/>
        <w:right w:val="none" w:sz="0" w:space="0" w:color="auto"/>
      </w:divBdr>
    </w:div>
    <w:div w:id="872618593">
      <w:bodyDiv w:val="1"/>
      <w:marLeft w:val="0"/>
      <w:marRight w:val="0"/>
      <w:marTop w:val="0"/>
      <w:marBottom w:val="0"/>
      <w:divBdr>
        <w:top w:val="none" w:sz="0" w:space="0" w:color="auto"/>
        <w:left w:val="none" w:sz="0" w:space="0" w:color="auto"/>
        <w:bottom w:val="none" w:sz="0" w:space="0" w:color="auto"/>
        <w:right w:val="none" w:sz="0" w:space="0" w:color="auto"/>
      </w:divBdr>
    </w:div>
    <w:div w:id="872767022">
      <w:bodyDiv w:val="1"/>
      <w:marLeft w:val="0"/>
      <w:marRight w:val="0"/>
      <w:marTop w:val="0"/>
      <w:marBottom w:val="0"/>
      <w:divBdr>
        <w:top w:val="none" w:sz="0" w:space="0" w:color="auto"/>
        <w:left w:val="none" w:sz="0" w:space="0" w:color="auto"/>
        <w:bottom w:val="none" w:sz="0" w:space="0" w:color="auto"/>
        <w:right w:val="none" w:sz="0" w:space="0" w:color="auto"/>
      </w:divBdr>
    </w:div>
    <w:div w:id="873733827">
      <w:bodyDiv w:val="1"/>
      <w:marLeft w:val="0"/>
      <w:marRight w:val="0"/>
      <w:marTop w:val="0"/>
      <w:marBottom w:val="0"/>
      <w:divBdr>
        <w:top w:val="none" w:sz="0" w:space="0" w:color="auto"/>
        <w:left w:val="none" w:sz="0" w:space="0" w:color="auto"/>
        <w:bottom w:val="none" w:sz="0" w:space="0" w:color="auto"/>
        <w:right w:val="none" w:sz="0" w:space="0" w:color="auto"/>
      </w:divBdr>
    </w:div>
    <w:div w:id="873813198">
      <w:bodyDiv w:val="1"/>
      <w:marLeft w:val="0"/>
      <w:marRight w:val="0"/>
      <w:marTop w:val="0"/>
      <w:marBottom w:val="0"/>
      <w:divBdr>
        <w:top w:val="none" w:sz="0" w:space="0" w:color="auto"/>
        <w:left w:val="none" w:sz="0" w:space="0" w:color="auto"/>
        <w:bottom w:val="none" w:sz="0" w:space="0" w:color="auto"/>
        <w:right w:val="none" w:sz="0" w:space="0" w:color="auto"/>
      </w:divBdr>
    </w:div>
    <w:div w:id="875241413">
      <w:bodyDiv w:val="1"/>
      <w:marLeft w:val="0"/>
      <w:marRight w:val="0"/>
      <w:marTop w:val="0"/>
      <w:marBottom w:val="0"/>
      <w:divBdr>
        <w:top w:val="none" w:sz="0" w:space="0" w:color="auto"/>
        <w:left w:val="none" w:sz="0" w:space="0" w:color="auto"/>
        <w:bottom w:val="none" w:sz="0" w:space="0" w:color="auto"/>
        <w:right w:val="none" w:sz="0" w:space="0" w:color="auto"/>
      </w:divBdr>
    </w:div>
    <w:div w:id="875847462">
      <w:bodyDiv w:val="1"/>
      <w:marLeft w:val="0"/>
      <w:marRight w:val="0"/>
      <w:marTop w:val="0"/>
      <w:marBottom w:val="0"/>
      <w:divBdr>
        <w:top w:val="none" w:sz="0" w:space="0" w:color="auto"/>
        <w:left w:val="none" w:sz="0" w:space="0" w:color="auto"/>
        <w:bottom w:val="none" w:sz="0" w:space="0" w:color="auto"/>
        <w:right w:val="none" w:sz="0" w:space="0" w:color="auto"/>
      </w:divBdr>
    </w:div>
    <w:div w:id="876966559">
      <w:bodyDiv w:val="1"/>
      <w:marLeft w:val="0"/>
      <w:marRight w:val="0"/>
      <w:marTop w:val="0"/>
      <w:marBottom w:val="0"/>
      <w:divBdr>
        <w:top w:val="none" w:sz="0" w:space="0" w:color="auto"/>
        <w:left w:val="none" w:sz="0" w:space="0" w:color="auto"/>
        <w:bottom w:val="none" w:sz="0" w:space="0" w:color="auto"/>
        <w:right w:val="none" w:sz="0" w:space="0" w:color="auto"/>
      </w:divBdr>
    </w:div>
    <w:div w:id="877397944">
      <w:bodyDiv w:val="1"/>
      <w:marLeft w:val="0"/>
      <w:marRight w:val="0"/>
      <w:marTop w:val="0"/>
      <w:marBottom w:val="0"/>
      <w:divBdr>
        <w:top w:val="none" w:sz="0" w:space="0" w:color="auto"/>
        <w:left w:val="none" w:sz="0" w:space="0" w:color="auto"/>
        <w:bottom w:val="none" w:sz="0" w:space="0" w:color="auto"/>
        <w:right w:val="none" w:sz="0" w:space="0" w:color="auto"/>
      </w:divBdr>
    </w:div>
    <w:div w:id="877821440">
      <w:bodyDiv w:val="1"/>
      <w:marLeft w:val="0"/>
      <w:marRight w:val="0"/>
      <w:marTop w:val="0"/>
      <w:marBottom w:val="0"/>
      <w:divBdr>
        <w:top w:val="none" w:sz="0" w:space="0" w:color="auto"/>
        <w:left w:val="none" w:sz="0" w:space="0" w:color="auto"/>
        <w:bottom w:val="none" w:sz="0" w:space="0" w:color="auto"/>
        <w:right w:val="none" w:sz="0" w:space="0" w:color="auto"/>
      </w:divBdr>
    </w:div>
    <w:div w:id="879362300">
      <w:bodyDiv w:val="1"/>
      <w:marLeft w:val="0"/>
      <w:marRight w:val="0"/>
      <w:marTop w:val="0"/>
      <w:marBottom w:val="0"/>
      <w:divBdr>
        <w:top w:val="none" w:sz="0" w:space="0" w:color="auto"/>
        <w:left w:val="none" w:sz="0" w:space="0" w:color="auto"/>
        <w:bottom w:val="none" w:sz="0" w:space="0" w:color="auto"/>
        <w:right w:val="none" w:sz="0" w:space="0" w:color="auto"/>
      </w:divBdr>
    </w:div>
    <w:div w:id="880090638">
      <w:bodyDiv w:val="1"/>
      <w:marLeft w:val="0"/>
      <w:marRight w:val="0"/>
      <w:marTop w:val="0"/>
      <w:marBottom w:val="0"/>
      <w:divBdr>
        <w:top w:val="none" w:sz="0" w:space="0" w:color="auto"/>
        <w:left w:val="none" w:sz="0" w:space="0" w:color="auto"/>
        <w:bottom w:val="none" w:sz="0" w:space="0" w:color="auto"/>
        <w:right w:val="none" w:sz="0" w:space="0" w:color="auto"/>
      </w:divBdr>
    </w:div>
    <w:div w:id="881018497">
      <w:bodyDiv w:val="1"/>
      <w:marLeft w:val="0"/>
      <w:marRight w:val="0"/>
      <w:marTop w:val="0"/>
      <w:marBottom w:val="0"/>
      <w:divBdr>
        <w:top w:val="none" w:sz="0" w:space="0" w:color="auto"/>
        <w:left w:val="none" w:sz="0" w:space="0" w:color="auto"/>
        <w:bottom w:val="none" w:sz="0" w:space="0" w:color="auto"/>
        <w:right w:val="none" w:sz="0" w:space="0" w:color="auto"/>
      </w:divBdr>
    </w:div>
    <w:div w:id="883374958">
      <w:bodyDiv w:val="1"/>
      <w:marLeft w:val="0"/>
      <w:marRight w:val="0"/>
      <w:marTop w:val="0"/>
      <w:marBottom w:val="0"/>
      <w:divBdr>
        <w:top w:val="none" w:sz="0" w:space="0" w:color="auto"/>
        <w:left w:val="none" w:sz="0" w:space="0" w:color="auto"/>
        <w:bottom w:val="none" w:sz="0" w:space="0" w:color="auto"/>
        <w:right w:val="none" w:sz="0" w:space="0" w:color="auto"/>
      </w:divBdr>
    </w:div>
    <w:div w:id="883951761">
      <w:bodyDiv w:val="1"/>
      <w:marLeft w:val="0"/>
      <w:marRight w:val="0"/>
      <w:marTop w:val="0"/>
      <w:marBottom w:val="0"/>
      <w:divBdr>
        <w:top w:val="none" w:sz="0" w:space="0" w:color="auto"/>
        <w:left w:val="none" w:sz="0" w:space="0" w:color="auto"/>
        <w:bottom w:val="none" w:sz="0" w:space="0" w:color="auto"/>
        <w:right w:val="none" w:sz="0" w:space="0" w:color="auto"/>
      </w:divBdr>
    </w:div>
    <w:div w:id="886141614">
      <w:bodyDiv w:val="1"/>
      <w:marLeft w:val="0"/>
      <w:marRight w:val="0"/>
      <w:marTop w:val="0"/>
      <w:marBottom w:val="0"/>
      <w:divBdr>
        <w:top w:val="none" w:sz="0" w:space="0" w:color="auto"/>
        <w:left w:val="none" w:sz="0" w:space="0" w:color="auto"/>
        <w:bottom w:val="none" w:sz="0" w:space="0" w:color="auto"/>
        <w:right w:val="none" w:sz="0" w:space="0" w:color="auto"/>
      </w:divBdr>
    </w:div>
    <w:div w:id="886339473">
      <w:bodyDiv w:val="1"/>
      <w:marLeft w:val="0"/>
      <w:marRight w:val="0"/>
      <w:marTop w:val="0"/>
      <w:marBottom w:val="0"/>
      <w:divBdr>
        <w:top w:val="none" w:sz="0" w:space="0" w:color="auto"/>
        <w:left w:val="none" w:sz="0" w:space="0" w:color="auto"/>
        <w:bottom w:val="none" w:sz="0" w:space="0" w:color="auto"/>
        <w:right w:val="none" w:sz="0" w:space="0" w:color="auto"/>
      </w:divBdr>
    </w:div>
    <w:div w:id="886726443">
      <w:bodyDiv w:val="1"/>
      <w:marLeft w:val="0"/>
      <w:marRight w:val="0"/>
      <w:marTop w:val="0"/>
      <w:marBottom w:val="0"/>
      <w:divBdr>
        <w:top w:val="none" w:sz="0" w:space="0" w:color="auto"/>
        <w:left w:val="none" w:sz="0" w:space="0" w:color="auto"/>
        <w:bottom w:val="none" w:sz="0" w:space="0" w:color="auto"/>
        <w:right w:val="none" w:sz="0" w:space="0" w:color="auto"/>
      </w:divBdr>
    </w:div>
    <w:div w:id="887180590">
      <w:bodyDiv w:val="1"/>
      <w:marLeft w:val="0"/>
      <w:marRight w:val="0"/>
      <w:marTop w:val="0"/>
      <w:marBottom w:val="0"/>
      <w:divBdr>
        <w:top w:val="none" w:sz="0" w:space="0" w:color="auto"/>
        <w:left w:val="none" w:sz="0" w:space="0" w:color="auto"/>
        <w:bottom w:val="none" w:sz="0" w:space="0" w:color="auto"/>
        <w:right w:val="none" w:sz="0" w:space="0" w:color="auto"/>
      </w:divBdr>
    </w:div>
    <w:div w:id="887641034">
      <w:bodyDiv w:val="1"/>
      <w:marLeft w:val="0"/>
      <w:marRight w:val="0"/>
      <w:marTop w:val="0"/>
      <w:marBottom w:val="0"/>
      <w:divBdr>
        <w:top w:val="none" w:sz="0" w:space="0" w:color="auto"/>
        <w:left w:val="none" w:sz="0" w:space="0" w:color="auto"/>
        <w:bottom w:val="none" w:sz="0" w:space="0" w:color="auto"/>
        <w:right w:val="none" w:sz="0" w:space="0" w:color="auto"/>
      </w:divBdr>
    </w:div>
    <w:div w:id="887766532">
      <w:bodyDiv w:val="1"/>
      <w:marLeft w:val="0"/>
      <w:marRight w:val="0"/>
      <w:marTop w:val="0"/>
      <w:marBottom w:val="0"/>
      <w:divBdr>
        <w:top w:val="none" w:sz="0" w:space="0" w:color="auto"/>
        <w:left w:val="none" w:sz="0" w:space="0" w:color="auto"/>
        <w:bottom w:val="none" w:sz="0" w:space="0" w:color="auto"/>
        <w:right w:val="none" w:sz="0" w:space="0" w:color="auto"/>
      </w:divBdr>
    </w:div>
    <w:div w:id="887884775">
      <w:bodyDiv w:val="1"/>
      <w:marLeft w:val="0"/>
      <w:marRight w:val="0"/>
      <w:marTop w:val="0"/>
      <w:marBottom w:val="0"/>
      <w:divBdr>
        <w:top w:val="none" w:sz="0" w:space="0" w:color="auto"/>
        <w:left w:val="none" w:sz="0" w:space="0" w:color="auto"/>
        <w:bottom w:val="none" w:sz="0" w:space="0" w:color="auto"/>
        <w:right w:val="none" w:sz="0" w:space="0" w:color="auto"/>
      </w:divBdr>
    </w:div>
    <w:div w:id="887913750">
      <w:bodyDiv w:val="1"/>
      <w:marLeft w:val="0"/>
      <w:marRight w:val="0"/>
      <w:marTop w:val="0"/>
      <w:marBottom w:val="0"/>
      <w:divBdr>
        <w:top w:val="none" w:sz="0" w:space="0" w:color="auto"/>
        <w:left w:val="none" w:sz="0" w:space="0" w:color="auto"/>
        <w:bottom w:val="none" w:sz="0" w:space="0" w:color="auto"/>
        <w:right w:val="none" w:sz="0" w:space="0" w:color="auto"/>
      </w:divBdr>
    </w:div>
    <w:div w:id="888342923">
      <w:bodyDiv w:val="1"/>
      <w:marLeft w:val="0"/>
      <w:marRight w:val="0"/>
      <w:marTop w:val="0"/>
      <w:marBottom w:val="0"/>
      <w:divBdr>
        <w:top w:val="none" w:sz="0" w:space="0" w:color="auto"/>
        <w:left w:val="none" w:sz="0" w:space="0" w:color="auto"/>
        <w:bottom w:val="none" w:sz="0" w:space="0" w:color="auto"/>
        <w:right w:val="none" w:sz="0" w:space="0" w:color="auto"/>
      </w:divBdr>
    </w:div>
    <w:div w:id="889000423">
      <w:bodyDiv w:val="1"/>
      <w:marLeft w:val="0"/>
      <w:marRight w:val="0"/>
      <w:marTop w:val="0"/>
      <w:marBottom w:val="0"/>
      <w:divBdr>
        <w:top w:val="none" w:sz="0" w:space="0" w:color="auto"/>
        <w:left w:val="none" w:sz="0" w:space="0" w:color="auto"/>
        <w:bottom w:val="none" w:sz="0" w:space="0" w:color="auto"/>
        <w:right w:val="none" w:sz="0" w:space="0" w:color="auto"/>
      </w:divBdr>
    </w:div>
    <w:div w:id="889028337">
      <w:bodyDiv w:val="1"/>
      <w:marLeft w:val="0"/>
      <w:marRight w:val="0"/>
      <w:marTop w:val="0"/>
      <w:marBottom w:val="0"/>
      <w:divBdr>
        <w:top w:val="none" w:sz="0" w:space="0" w:color="auto"/>
        <w:left w:val="none" w:sz="0" w:space="0" w:color="auto"/>
        <w:bottom w:val="none" w:sz="0" w:space="0" w:color="auto"/>
        <w:right w:val="none" w:sz="0" w:space="0" w:color="auto"/>
      </w:divBdr>
    </w:div>
    <w:div w:id="890532317">
      <w:bodyDiv w:val="1"/>
      <w:marLeft w:val="0"/>
      <w:marRight w:val="0"/>
      <w:marTop w:val="0"/>
      <w:marBottom w:val="0"/>
      <w:divBdr>
        <w:top w:val="none" w:sz="0" w:space="0" w:color="auto"/>
        <w:left w:val="none" w:sz="0" w:space="0" w:color="auto"/>
        <w:bottom w:val="none" w:sz="0" w:space="0" w:color="auto"/>
        <w:right w:val="none" w:sz="0" w:space="0" w:color="auto"/>
      </w:divBdr>
    </w:div>
    <w:div w:id="891841712">
      <w:bodyDiv w:val="1"/>
      <w:marLeft w:val="0"/>
      <w:marRight w:val="0"/>
      <w:marTop w:val="0"/>
      <w:marBottom w:val="0"/>
      <w:divBdr>
        <w:top w:val="none" w:sz="0" w:space="0" w:color="auto"/>
        <w:left w:val="none" w:sz="0" w:space="0" w:color="auto"/>
        <w:bottom w:val="none" w:sz="0" w:space="0" w:color="auto"/>
        <w:right w:val="none" w:sz="0" w:space="0" w:color="auto"/>
      </w:divBdr>
    </w:div>
    <w:div w:id="891891309">
      <w:bodyDiv w:val="1"/>
      <w:marLeft w:val="0"/>
      <w:marRight w:val="0"/>
      <w:marTop w:val="0"/>
      <w:marBottom w:val="0"/>
      <w:divBdr>
        <w:top w:val="none" w:sz="0" w:space="0" w:color="auto"/>
        <w:left w:val="none" w:sz="0" w:space="0" w:color="auto"/>
        <w:bottom w:val="none" w:sz="0" w:space="0" w:color="auto"/>
        <w:right w:val="none" w:sz="0" w:space="0" w:color="auto"/>
      </w:divBdr>
    </w:div>
    <w:div w:id="892237296">
      <w:bodyDiv w:val="1"/>
      <w:marLeft w:val="0"/>
      <w:marRight w:val="0"/>
      <w:marTop w:val="0"/>
      <w:marBottom w:val="0"/>
      <w:divBdr>
        <w:top w:val="none" w:sz="0" w:space="0" w:color="auto"/>
        <w:left w:val="none" w:sz="0" w:space="0" w:color="auto"/>
        <w:bottom w:val="none" w:sz="0" w:space="0" w:color="auto"/>
        <w:right w:val="none" w:sz="0" w:space="0" w:color="auto"/>
      </w:divBdr>
    </w:div>
    <w:div w:id="892421378">
      <w:bodyDiv w:val="1"/>
      <w:marLeft w:val="0"/>
      <w:marRight w:val="0"/>
      <w:marTop w:val="0"/>
      <w:marBottom w:val="0"/>
      <w:divBdr>
        <w:top w:val="none" w:sz="0" w:space="0" w:color="auto"/>
        <w:left w:val="none" w:sz="0" w:space="0" w:color="auto"/>
        <w:bottom w:val="none" w:sz="0" w:space="0" w:color="auto"/>
        <w:right w:val="none" w:sz="0" w:space="0" w:color="auto"/>
      </w:divBdr>
    </w:div>
    <w:div w:id="893005664">
      <w:bodyDiv w:val="1"/>
      <w:marLeft w:val="0"/>
      <w:marRight w:val="0"/>
      <w:marTop w:val="0"/>
      <w:marBottom w:val="0"/>
      <w:divBdr>
        <w:top w:val="none" w:sz="0" w:space="0" w:color="auto"/>
        <w:left w:val="none" w:sz="0" w:space="0" w:color="auto"/>
        <w:bottom w:val="none" w:sz="0" w:space="0" w:color="auto"/>
        <w:right w:val="none" w:sz="0" w:space="0" w:color="auto"/>
      </w:divBdr>
    </w:div>
    <w:div w:id="893082405">
      <w:bodyDiv w:val="1"/>
      <w:marLeft w:val="0"/>
      <w:marRight w:val="0"/>
      <w:marTop w:val="0"/>
      <w:marBottom w:val="0"/>
      <w:divBdr>
        <w:top w:val="none" w:sz="0" w:space="0" w:color="auto"/>
        <w:left w:val="none" w:sz="0" w:space="0" w:color="auto"/>
        <w:bottom w:val="none" w:sz="0" w:space="0" w:color="auto"/>
        <w:right w:val="none" w:sz="0" w:space="0" w:color="auto"/>
      </w:divBdr>
    </w:div>
    <w:div w:id="893345349">
      <w:bodyDiv w:val="1"/>
      <w:marLeft w:val="0"/>
      <w:marRight w:val="0"/>
      <w:marTop w:val="0"/>
      <w:marBottom w:val="0"/>
      <w:divBdr>
        <w:top w:val="none" w:sz="0" w:space="0" w:color="auto"/>
        <w:left w:val="none" w:sz="0" w:space="0" w:color="auto"/>
        <w:bottom w:val="none" w:sz="0" w:space="0" w:color="auto"/>
        <w:right w:val="none" w:sz="0" w:space="0" w:color="auto"/>
      </w:divBdr>
    </w:div>
    <w:div w:id="893388938">
      <w:bodyDiv w:val="1"/>
      <w:marLeft w:val="0"/>
      <w:marRight w:val="0"/>
      <w:marTop w:val="0"/>
      <w:marBottom w:val="0"/>
      <w:divBdr>
        <w:top w:val="none" w:sz="0" w:space="0" w:color="auto"/>
        <w:left w:val="none" w:sz="0" w:space="0" w:color="auto"/>
        <w:bottom w:val="none" w:sz="0" w:space="0" w:color="auto"/>
        <w:right w:val="none" w:sz="0" w:space="0" w:color="auto"/>
      </w:divBdr>
    </w:div>
    <w:div w:id="893471495">
      <w:bodyDiv w:val="1"/>
      <w:marLeft w:val="0"/>
      <w:marRight w:val="0"/>
      <w:marTop w:val="0"/>
      <w:marBottom w:val="0"/>
      <w:divBdr>
        <w:top w:val="none" w:sz="0" w:space="0" w:color="auto"/>
        <w:left w:val="none" w:sz="0" w:space="0" w:color="auto"/>
        <w:bottom w:val="none" w:sz="0" w:space="0" w:color="auto"/>
        <w:right w:val="none" w:sz="0" w:space="0" w:color="auto"/>
      </w:divBdr>
    </w:div>
    <w:div w:id="894320453">
      <w:bodyDiv w:val="1"/>
      <w:marLeft w:val="0"/>
      <w:marRight w:val="0"/>
      <w:marTop w:val="0"/>
      <w:marBottom w:val="0"/>
      <w:divBdr>
        <w:top w:val="none" w:sz="0" w:space="0" w:color="auto"/>
        <w:left w:val="none" w:sz="0" w:space="0" w:color="auto"/>
        <w:bottom w:val="none" w:sz="0" w:space="0" w:color="auto"/>
        <w:right w:val="none" w:sz="0" w:space="0" w:color="auto"/>
      </w:divBdr>
    </w:div>
    <w:div w:id="898707825">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01328478">
      <w:bodyDiv w:val="1"/>
      <w:marLeft w:val="0"/>
      <w:marRight w:val="0"/>
      <w:marTop w:val="0"/>
      <w:marBottom w:val="0"/>
      <w:divBdr>
        <w:top w:val="none" w:sz="0" w:space="0" w:color="auto"/>
        <w:left w:val="none" w:sz="0" w:space="0" w:color="auto"/>
        <w:bottom w:val="none" w:sz="0" w:space="0" w:color="auto"/>
        <w:right w:val="none" w:sz="0" w:space="0" w:color="auto"/>
      </w:divBdr>
    </w:div>
    <w:div w:id="901989395">
      <w:bodyDiv w:val="1"/>
      <w:marLeft w:val="0"/>
      <w:marRight w:val="0"/>
      <w:marTop w:val="0"/>
      <w:marBottom w:val="0"/>
      <w:divBdr>
        <w:top w:val="none" w:sz="0" w:space="0" w:color="auto"/>
        <w:left w:val="none" w:sz="0" w:space="0" w:color="auto"/>
        <w:bottom w:val="none" w:sz="0" w:space="0" w:color="auto"/>
        <w:right w:val="none" w:sz="0" w:space="0" w:color="auto"/>
      </w:divBdr>
    </w:div>
    <w:div w:id="902764406">
      <w:bodyDiv w:val="1"/>
      <w:marLeft w:val="0"/>
      <w:marRight w:val="0"/>
      <w:marTop w:val="0"/>
      <w:marBottom w:val="0"/>
      <w:divBdr>
        <w:top w:val="none" w:sz="0" w:space="0" w:color="auto"/>
        <w:left w:val="none" w:sz="0" w:space="0" w:color="auto"/>
        <w:bottom w:val="none" w:sz="0" w:space="0" w:color="auto"/>
        <w:right w:val="none" w:sz="0" w:space="0" w:color="auto"/>
      </w:divBdr>
    </w:div>
    <w:div w:id="902790477">
      <w:bodyDiv w:val="1"/>
      <w:marLeft w:val="0"/>
      <w:marRight w:val="0"/>
      <w:marTop w:val="0"/>
      <w:marBottom w:val="0"/>
      <w:divBdr>
        <w:top w:val="none" w:sz="0" w:space="0" w:color="auto"/>
        <w:left w:val="none" w:sz="0" w:space="0" w:color="auto"/>
        <w:bottom w:val="none" w:sz="0" w:space="0" w:color="auto"/>
        <w:right w:val="none" w:sz="0" w:space="0" w:color="auto"/>
      </w:divBdr>
    </w:div>
    <w:div w:id="904878998">
      <w:bodyDiv w:val="1"/>
      <w:marLeft w:val="0"/>
      <w:marRight w:val="0"/>
      <w:marTop w:val="0"/>
      <w:marBottom w:val="0"/>
      <w:divBdr>
        <w:top w:val="none" w:sz="0" w:space="0" w:color="auto"/>
        <w:left w:val="none" w:sz="0" w:space="0" w:color="auto"/>
        <w:bottom w:val="none" w:sz="0" w:space="0" w:color="auto"/>
        <w:right w:val="none" w:sz="0" w:space="0" w:color="auto"/>
      </w:divBdr>
    </w:div>
    <w:div w:id="905795278">
      <w:bodyDiv w:val="1"/>
      <w:marLeft w:val="0"/>
      <w:marRight w:val="0"/>
      <w:marTop w:val="0"/>
      <w:marBottom w:val="0"/>
      <w:divBdr>
        <w:top w:val="none" w:sz="0" w:space="0" w:color="auto"/>
        <w:left w:val="none" w:sz="0" w:space="0" w:color="auto"/>
        <w:bottom w:val="none" w:sz="0" w:space="0" w:color="auto"/>
        <w:right w:val="none" w:sz="0" w:space="0" w:color="auto"/>
      </w:divBdr>
    </w:div>
    <w:div w:id="906302016">
      <w:bodyDiv w:val="1"/>
      <w:marLeft w:val="0"/>
      <w:marRight w:val="0"/>
      <w:marTop w:val="0"/>
      <w:marBottom w:val="0"/>
      <w:divBdr>
        <w:top w:val="none" w:sz="0" w:space="0" w:color="auto"/>
        <w:left w:val="none" w:sz="0" w:space="0" w:color="auto"/>
        <w:bottom w:val="none" w:sz="0" w:space="0" w:color="auto"/>
        <w:right w:val="none" w:sz="0" w:space="0" w:color="auto"/>
      </w:divBdr>
    </w:div>
    <w:div w:id="906305510">
      <w:bodyDiv w:val="1"/>
      <w:marLeft w:val="0"/>
      <w:marRight w:val="0"/>
      <w:marTop w:val="0"/>
      <w:marBottom w:val="0"/>
      <w:divBdr>
        <w:top w:val="none" w:sz="0" w:space="0" w:color="auto"/>
        <w:left w:val="none" w:sz="0" w:space="0" w:color="auto"/>
        <w:bottom w:val="none" w:sz="0" w:space="0" w:color="auto"/>
        <w:right w:val="none" w:sz="0" w:space="0" w:color="auto"/>
      </w:divBdr>
    </w:div>
    <w:div w:id="906651891">
      <w:bodyDiv w:val="1"/>
      <w:marLeft w:val="0"/>
      <w:marRight w:val="0"/>
      <w:marTop w:val="0"/>
      <w:marBottom w:val="0"/>
      <w:divBdr>
        <w:top w:val="none" w:sz="0" w:space="0" w:color="auto"/>
        <w:left w:val="none" w:sz="0" w:space="0" w:color="auto"/>
        <w:bottom w:val="none" w:sz="0" w:space="0" w:color="auto"/>
        <w:right w:val="none" w:sz="0" w:space="0" w:color="auto"/>
      </w:divBdr>
    </w:div>
    <w:div w:id="907034571">
      <w:bodyDiv w:val="1"/>
      <w:marLeft w:val="0"/>
      <w:marRight w:val="0"/>
      <w:marTop w:val="0"/>
      <w:marBottom w:val="0"/>
      <w:divBdr>
        <w:top w:val="none" w:sz="0" w:space="0" w:color="auto"/>
        <w:left w:val="none" w:sz="0" w:space="0" w:color="auto"/>
        <w:bottom w:val="none" w:sz="0" w:space="0" w:color="auto"/>
        <w:right w:val="none" w:sz="0" w:space="0" w:color="auto"/>
      </w:divBdr>
    </w:div>
    <w:div w:id="909078231">
      <w:bodyDiv w:val="1"/>
      <w:marLeft w:val="0"/>
      <w:marRight w:val="0"/>
      <w:marTop w:val="0"/>
      <w:marBottom w:val="0"/>
      <w:divBdr>
        <w:top w:val="none" w:sz="0" w:space="0" w:color="auto"/>
        <w:left w:val="none" w:sz="0" w:space="0" w:color="auto"/>
        <w:bottom w:val="none" w:sz="0" w:space="0" w:color="auto"/>
        <w:right w:val="none" w:sz="0" w:space="0" w:color="auto"/>
      </w:divBdr>
    </w:div>
    <w:div w:id="909080924">
      <w:bodyDiv w:val="1"/>
      <w:marLeft w:val="0"/>
      <w:marRight w:val="0"/>
      <w:marTop w:val="0"/>
      <w:marBottom w:val="0"/>
      <w:divBdr>
        <w:top w:val="none" w:sz="0" w:space="0" w:color="auto"/>
        <w:left w:val="none" w:sz="0" w:space="0" w:color="auto"/>
        <w:bottom w:val="none" w:sz="0" w:space="0" w:color="auto"/>
        <w:right w:val="none" w:sz="0" w:space="0" w:color="auto"/>
      </w:divBdr>
    </w:div>
    <w:div w:id="909997634">
      <w:bodyDiv w:val="1"/>
      <w:marLeft w:val="0"/>
      <w:marRight w:val="0"/>
      <w:marTop w:val="0"/>
      <w:marBottom w:val="0"/>
      <w:divBdr>
        <w:top w:val="none" w:sz="0" w:space="0" w:color="auto"/>
        <w:left w:val="none" w:sz="0" w:space="0" w:color="auto"/>
        <w:bottom w:val="none" w:sz="0" w:space="0" w:color="auto"/>
        <w:right w:val="none" w:sz="0" w:space="0" w:color="auto"/>
      </w:divBdr>
    </w:div>
    <w:div w:id="910887610">
      <w:bodyDiv w:val="1"/>
      <w:marLeft w:val="0"/>
      <w:marRight w:val="0"/>
      <w:marTop w:val="0"/>
      <w:marBottom w:val="0"/>
      <w:divBdr>
        <w:top w:val="none" w:sz="0" w:space="0" w:color="auto"/>
        <w:left w:val="none" w:sz="0" w:space="0" w:color="auto"/>
        <w:bottom w:val="none" w:sz="0" w:space="0" w:color="auto"/>
        <w:right w:val="none" w:sz="0" w:space="0" w:color="auto"/>
      </w:divBdr>
    </w:div>
    <w:div w:id="911812902">
      <w:bodyDiv w:val="1"/>
      <w:marLeft w:val="0"/>
      <w:marRight w:val="0"/>
      <w:marTop w:val="0"/>
      <w:marBottom w:val="0"/>
      <w:divBdr>
        <w:top w:val="none" w:sz="0" w:space="0" w:color="auto"/>
        <w:left w:val="none" w:sz="0" w:space="0" w:color="auto"/>
        <w:bottom w:val="none" w:sz="0" w:space="0" w:color="auto"/>
        <w:right w:val="none" w:sz="0" w:space="0" w:color="auto"/>
      </w:divBdr>
    </w:div>
    <w:div w:id="912738201">
      <w:bodyDiv w:val="1"/>
      <w:marLeft w:val="0"/>
      <w:marRight w:val="0"/>
      <w:marTop w:val="0"/>
      <w:marBottom w:val="0"/>
      <w:divBdr>
        <w:top w:val="none" w:sz="0" w:space="0" w:color="auto"/>
        <w:left w:val="none" w:sz="0" w:space="0" w:color="auto"/>
        <w:bottom w:val="none" w:sz="0" w:space="0" w:color="auto"/>
        <w:right w:val="none" w:sz="0" w:space="0" w:color="auto"/>
      </w:divBdr>
    </w:div>
    <w:div w:id="913203262">
      <w:bodyDiv w:val="1"/>
      <w:marLeft w:val="0"/>
      <w:marRight w:val="0"/>
      <w:marTop w:val="0"/>
      <w:marBottom w:val="0"/>
      <w:divBdr>
        <w:top w:val="none" w:sz="0" w:space="0" w:color="auto"/>
        <w:left w:val="none" w:sz="0" w:space="0" w:color="auto"/>
        <w:bottom w:val="none" w:sz="0" w:space="0" w:color="auto"/>
        <w:right w:val="none" w:sz="0" w:space="0" w:color="auto"/>
      </w:divBdr>
    </w:div>
    <w:div w:id="913472546">
      <w:bodyDiv w:val="1"/>
      <w:marLeft w:val="0"/>
      <w:marRight w:val="0"/>
      <w:marTop w:val="0"/>
      <w:marBottom w:val="0"/>
      <w:divBdr>
        <w:top w:val="none" w:sz="0" w:space="0" w:color="auto"/>
        <w:left w:val="none" w:sz="0" w:space="0" w:color="auto"/>
        <w:bottom w:val="none" w:sz="0" w:space="0" w:color="auto"/>
        <w:right w:val="none" w:sz="0" w:space="0" w:color="auto"/>
      </w:divBdr>
    </w:div>
    <w:div w:id="914782137">
      <w:bodyDiv w:val="1"/>
      <w:marLeft w:val="0"/>
      <w:marRight w:val="0"/>
      <w:marTop w:val="0"/>
      <w:marBottom w:val="0"/>
      <w:divBdr>
        <w:top w:val="none" w:sz="0" w:space="0" w:color="auto"/>
        <w:left w:val="none" w:sz="0" w:space="0" w:color="auto"/>
        <w:bottom w:val="none" w:sz="0" w:space="0" w:color="auto"/>
        <w:right w:val="none" w:sz="0" w:space="0" w:color="auto"/>
      </w:divBdr>
    </w:div>
    <w:div w:id="916090408">
      <w:bodyDiv w:val="1"/>
      <w:marLeft w:val="0"/>
      <w:marRight w:val="0"/>
      <w:marTop w:val="0"/>
      <w:marBottom w:val="0"/>
      <w:divBdr>
        <w:top w:val="none" w:sz="0" w:space="0" w:color="auto"/>
        <w:left w:val="none" w:sz="0" w:space="0" w:color="auto"/>
        <w:bottom w:val="none" w:sz="0" w:space="0" w:color="auto"/>
        <w:right w:val="none" w:sz="0" w:space="0" w:color="auto"/>
      </w:divBdr>
    </w:div>
    <w:div w:id="917592417">
      <w:bodyDiv w:val="1"/>
      <w:marLeft w:val="0"/>
      <w:marRight w:val="0"/>
      <w:marTop w:val="0"/>
      <w:marBottom w:val="0"/>
      <w:divBdr>
        <w:top w:val="none" w:sz="0" w:space="0" w:color="auto"/>
        <w:left w:val="none" w:sz="0" w:space="0" w:color="auto"/>
        <w:bottom w:val="none" w:sz="0" w:space="0" w:color="auto"/>
        <w:right w:val="none" w:sz="0" w:space="0" w:color="auto"/>
      </w:divBdr>
    </w:div>
    <w:div w:id="917717206">
      <w:bodyDiv w:val="1"/>
      <w:marLeft w:val="0"/>
      <w:marRight w:val="0"/>
      <w:marTop w:val="0"/>
      <w:marBottom w:val="0"/>
      <w:divBdr>
        <w:top w:val="none" w:sz="0" w:space="0" w:color="auto"/>
        <w:left w:val="none" w:sz="0" w:space="0" w:color="auto"/>
        <w:bottom w:val="none" w:sz="0" w:space="0" w:color="auto"/>
        <w:right w:val="none" w:sz="0" w:space="0" w:color="auto"/>
      </w:divBdr>
    </w:div>
    <w:div w:id="918175086">
      <w:bodyDiv w:val="1"/>
      <w:marLeft w:val="0"/>
      <w:marRight w:val="0"/>
      <w:marTop w:val="0"/>
      <w:marBottom w:val="0"/>
      <w:divBdr>
        <w:top w:val="none" w:sz="0" w:space="0" w:color="auto"/>
        <w:left w:val="none" w:sz="0" w:space="0" w:color="auto"/>
        <w:bottom w:val="none" w:sz="0" w:space="0" w:color="auto"/>
        <w:right w:val="none" w:sz="0" w:space="0" w:color="auto"/>
      </w:divBdr>
    </w:div>
    <w:div w:id="919680391">
      <w:bodyDiv w:val="1"/>
      <w:marLeft w:val="0"/>
      <w:marRight w:val="0"/>
      <w:marTop w:val="0"/>
      <w:marBottom w:val="0"/>
      <w:divBdr>
        <w:top w:val="none" w:sz="0" w:space="0" w:color="auto"/>
        <w:left w:val="none" w:sz="0" w:space="0" w:color="auto"/>
        <w:bottom w:val="none" w:sz="0" w:space="0" w:color="auto"/>
        <w:right w:val="none" w:sz="0" w:space="0" w:color="auto"/>
      </w:divBdr>
    </w:div>
    <w:div w:id="919875521">
      <w:bodyDiv w:val="1"/>
      <w:marLeft w:val="0"/>
      <w:marRight w:val="0"/>
      <w:marTop w:val="0"/>
      <w:marBottom w:val="0"/>
      <w:divBdr>
        <w:top w:val="none" w:sz="0" w:space="0" w:color="auto"/>
        <w:left w:val="none" w:sz="0" w:space="0" w:color="auto"/>
        <w:bottom w:val="none" w:sz="0" w:space="0" w:color="auto"/>
        <w:right w:val="none" w:sz="0" w:space="0" w:color="auto"/>
      </w:divBdr>
    </w:div>
    <w:div w:id="920792307">
      <w:bodyDiv w:val="1"/>
      <w:marLeft w:val="0"/>
      <w:marRight w:val="0"/>
      <w:marTop w:val="0"/>
      <w:marBottom w:val="0"/>
      <w:divBdr>
        <w:top w:val="none" w:sz="0" w:space="0" w:color="auto"/>
        <w:left w:val="none" w:sz="0" w:space="0" w:color="auto"/>
        <w:bottom w:val="none" w:sz="0" w:space="0" w:color="auto"/>
        <w:right w:val="none" w:sz="0" w:space="0" w:color="auto"/>
      </w:divBdr>
    </w:div>
    <w:div w:id="921597764">
      <w:bodyDiv w:val="1"/>
      <w:marLeft w:val="0"/>
      <w:marRight w:val="0"/>
      <w:marTop w:val="0"/>
      <w:marBottom w:val="0"/>
      <w:divBdr>
        <w:top w:val="none" w:sz="0" w:space="0" w:color="auto"/>
        <w:left w:val="none" w:sz="0" w:space="0" w:color="auto"/>
        <w:bottom w:val="none" w:sz="0" w:space="0" w:color="auto"/>
        <w:right w:val="none" w:sz="0" w:space="0" w:color="auto"/>
      </w:divBdr>
    </w:div>
    <w:div w:id="922647155">
      <w:bodyDiv w:val="1"/>
      <w:marLeft w:val="0"/>
      <w:marRight w:val="0"/>
      <w:marTop w:val="0"/>
      <w:marBottom w:val="0"/>
      <w:divBdr>
        <w:top w:val="none" w:sz="0" w:space="0" w:color="auto"/>
        <w:left w:val="none" w:sz="0" w:space="0" w:color="auto"/>
        <w:bottom w:val="none" w:sz="0" w:space="0" w:color="auto"/>
        <w:right w:val="none" w:sz="0" w:space="0" w:color="auto"/>
      </w:divBdr>
    </w:div>
    <w:div w:id="922959466">
      <w:bodyDiv w:val="1"/>
      <w:marLeft w:val="0"/>
      <w:marRight w:val="0"/>
      <w:marTop w:val="0"/>
      <w:marBottom w:val="0"/>
      <w:divBdr>
        <w:top w:val="none" w:sz="0" w:space="0" w:color="auto"/>
        <w:left w:val="none" w:sz="0" w:space="0" w:color="auto"/>
        <w:bottom w:val="none" w:sz="0" w:space="0" w:color="auto"/>
        <w:right w:val="none" w:sz="0" w:space="0" w:color="auto"/>
      </w:divBdr>
    </w:div>
    <w:div w:id="925917529">
      <w:bodyDiv w:val="1"/>
      <w:marLeft w:val="0"/>
      <w:marRight w:val="0"/>
      <w:marTop w:val="0"/>
      <w:marBottom w:val="0"/>
      <w:divBdr>
        <w:top w:val="none" w:sz="0" w:space="0" w:color="auto"/>
        <w:left w:val="none" w:sz="0" w:space="0" w:color="auto"/>
        <w:bottom w:val="none" w:sz="0" w:space="0" w:color="auto"/>
        <w:right w:val="none" w:sz="0" w:space="0" w:color="auto"/>
      </w:divBdr>
    </w:div>
    <w:div w:id="926039063">
      <w:bodyDiv w:val="1"/>
      <w:marLeft w:val="0"/>
      <w:marRight w:val="0"/>
      <w:marTop w:val="0"/>
      <w:marBottom w:val="0"/>
      <w:divBdr>
        <w:top w:val="none" w:sz="0" w:space="0" w:color="auto"/>
        <w:left w:val="none" w:sz="0" w:space="0" w:color="auto"/>
        <w:bottom w:val="none" w:sz="0" w:space="0" w:color="auto"/>
        <w:right w:val="none" w:sz="0" w:space="0" w:color="auto"/>
      </w:divBdr>
    </w:div>
    <w:div w:id="926227950">
      <w:bodyDiv w:val="1"/>
      <w:marLeft w:val="0"/>
      <w:marRight w:val="0"/>
      <w:marTop w:val="0"/>
      <w:marBottom w:val="0"/>
      <w:divBdr>
        <w:top w:val="none" w:sz="0" w:space="0" w:color="auto"/>
        <w:left w:val="none" w:sz="0" w:space="0" w:color="auto"/>
        <w:bottom w:val="none" w:sz="0" w:space="0" w:color="auto"/>
        <w:right w:val="none" w:sz="0" w:space="0" w:color="auto"/>
      </w:divBdr>
    </w:div>
    <w:div w:id="927079807">
      <w:bodyDiv w:val="1"/>
      <w:marLeft w:val="0"/>
      <w:marRight w:val="0"/>
      <w:marTop w:val="0"/>
      <w:marBottom w:val="0"/>
      <w:divBdr>
        <w:top w:val="none" w:sz="0" w:space="0" w:color="auto"/>
        <w:left w:val="none" w:sz="0" w:space="0" w:color="auto"/>
        <w:bottom w:val="none" w:sz="0" w:space="0" w:color="auto"/>
        <w:right w:val="none" w:sz="0" w:space="0" w:color="auto"/>
      </w:divBdr>
    </w:div>
    <w:div w:id="927274081">
      <w:bodyDiv w:val="1"/>
      <w:marLeft w:val="0"/>
      <w:marRight w:val="0"/>
      <w:marTop w:val="0"/>
      <w:marBottom w:val="0"/>
      <w:divBdr>
        <w:top w:val="none" w:sz="0" w:space="0" w:color="auto"/>
        <w:left w:val="none" w:sz="0" w:space="0" w:color="auto"/>
        <w:bottom w:val="none" w:sz="0" w:space="0" w:color="auto"/>
        <w:right w:val="none" w:sz="0" w:space="0" w:color="auto"/>
      </w:divBdr>
    </w:div>
    <w:div w:id="927734217">
      <w:bodyDiv w:val="1"/>
      <w:marLeft w:val="0"/>
      <w:marRight w:val="0"/>
      <w:marTop w:val="0"/>
      <w:marBottom w:val="0"/>
      <w:divBdr>
        <w:top w:val="none" w:sz="0" w:space="0" w:color="auto"/>
        <w:left w:val="none" w:sz="0" w:space="0" w:color="auto"/>
        <w:bottom w:val="none" w:sz="0" w:space="0" w:color="auto"/>
        <w:right w:val="none" w:sz="0" w:space="0" w:color="auto"/>
      </w:divBdr>
    </w:div>
    <w:div w:id="928390647">
      <w:bodyDiv w:val="1"/>
      <w:marLeft w:val="0"/>
      <w:marRight w:val="0"/>
      <w:marTop w:val="0"/>
      <w:marBottom w:val="0"/>
      <w:divBdr>
        <w:top w:val="none" w:sz="0" w:space="0" w:color="auto"/>
        <w:left w:val="none" w:sz="0" w:space="0" w:color="auto"/>
        <w:bottom w:val="none" w:sz="0" w:space="0" w:color="auto"/>
        <w:right w:val="none" w:sz="0" w:space="0" w:color="auto"/>
      </w:divBdr>
    </w:div>
    <w:div w:id="928924075">
      <w:bodyDiv w:val="1"/>
      <w:marLeft w:val="0"/>
      <w:marRight w:val="0"/>
      <w:marTop w:val="0"/>
      <w:marBottom w:val="0"/>
      <w:divBdr>
        <w:top w:val="none" w:sz="0" w:space="0" w:color="auto"/>
        <w:left w:val="none" w:sz="0" w:space="0" w:color="auto"/>
        <w:bottom w:val="none" w:sz="0" w:space="0" w:color="auto"/>
        <w:right w:val="none" w:sz="0" w:space="0" w:color="auto"/>
      </w:divBdr>
    </w:div>
    <w:div w:id="929700806">
      <w:bodyDiv w:val="1"/>
      <w:marLeft w:val="0"/>
      <w:marRight w:val="0"/>
      <w:marTop w:val="0"/>
      <w:marBottom w:val="0"/>
      <w:divBdr>
        <w:top w:val="none" w:sz="0" w:space="0" w:color="auto"/>
        <w:left w:val="none" w:sz="0" w:space="0" w:color="auto"/>
        <w:bottom w:val="none" w:sz="0" w:space="0" w:color="auto"/>
        <w:right w:val="none" w:sz="0" w:space="0" w:color="auto"/>
      </w:divBdr>
    </w:div>
    <w:div w:id="930310870">
      <w:bodyDiv w:val="1"/>
      <w:marLeft w:val="0"/>
      <w:marRight w:val="0"/>
      <w:marTop w:val="0"/>
      <w:marBottom w:val="0"/>
      <w:divBdr>
        <w:top w:val="none" w:sz="0" w:space="0" w:color="auto"/>
        <w:left w:val="none" w:sz="0" w:space="0" w:color="auto"/>
        <w:bottom w:val="none" w:sz="0" w:space="0" w:color="auto"/>
        <w:right w:val="none" w:sz="0" w:space="0" w:color="auto"/>
      </w:divBdr>
    </w:div>
    <w:div w:id="931284064">
      <w:bodyDiv w:val="1"/>
      <w:marLeft w:val="0"/>
      <w:marRight w:val="0"/>
      <w:marTop w:val="0"/>
      <w:marBottom w:val="0"/>
      <w:divBdr>
        <w:top w:val="none" w:sz="0" w:space="0" w:color="auto"/>
        <w:left w:val="none" w:sz="0" w:space="0" w:color="auto"/>
        <w:bottom w:val="none" w:sz="0" w:space="0" w:color="auto"/>
        <w:right w:val="none" w:sz="0" w:space="0" w:color="auto"/>
      </w:divBdr>
    </w:div>
    <w:div w:id="931820130">
      <w:bodyDiv w:val="1"/>
      <w:marLeft w:val="0"/>
      <w:marRight w:val="0"/>
      <w:marTop w:val="0"/>
      <w:marBottom w:val="0"/>
      <w:divBdr>
        <w:top w:val="none" w:sz="0" w:space="0" w:color="auto"/>
        <w:left w:val="none" w:sz="0" w:space="0" w:color="auto"/>
        <w:bottom w:val="none" w:sz="0" w:space="0" w:color="auto"/>
        <w:right w:val="none" w:sz="0" w:space="0" w:color="auto"/>
      </w:divBdr>
    </w:div>
    <w:div w:id="932125805">
      <w:bodyDiv w:val="1"/>
      <w:marLeft w:val="0"/>
      <w:marRight w:val="0"/>
      <w:marTop w:val="0"/>
      <w:marBottom w:val="0"/>
      <w:divBdr>
        <w:top w:val="none" w:sz="0" w:space="0" w:color="auto"/>
        <w:left w:val="none" w:sz="0" w:space="0" w:color="auto"/>
        <w:bottom w:val="none" w:sz="0" w:space="0" w:color="auto"/>
        <w:right w:val="none" w:sz="0" w:space="0" w:color="auto"/>
      </w:divBdr>
    </w:div>
    <w:div w:id="933519278">
      <w:bodyDiv w:val="1"/>
      <w:marLeft w:val="0"/>
      <w:marRight w:val="0"/>
      <w:marTop w:val="0"/>
      <w:marBottom w:val="0"/>
      <w:divBdr>
        <w:top w:val="none" w:sz="0" w:space="0" w:color="auto"/>
        <w:left w:val="none" w:sz="0" w:space="0" w:color="auto"/>
        <w:bottom w:val="none" w:sz="0" w:space="0" w:color="auto"/>
        <w:right w:val="none" w:sz="0" w:space="0" w:color="auto"/>
      </w:divBdr>
    </w:div>
    <w:div w:id="933779860">
      <w:bodyDiv w:val="1"/>
      <w:marLeft w:val="0"/>
      <w:marRight w:val="0"/>
      <w:marTop w:val="0"/>
      <w:marBottom w:val="0"/>
      <w:divBdr>
        <w:top w:val="none" w:sz="0" w:space="0" w:color="auto"/>
        <w:left w:val="none" w:sz="0" w:space="0" w:color="auto"/>
        <w:bottom w:val="none" w:sz="0" w:space="0" w:color="auto"/>
        <w:right w:val="none" w:sz="0" w:space="0" w:color="auto"/>
      </w:divBdr>
    </w:div>
    <w:div w:id="935133617">
      <w:bodyDiv w:val="1"/>
      <w:marLeft w:val="0"/>
      <w:marRight w:val="0"/>
      <w:marTop w:val="0"/>
      <w:marBottom w:val="0"/>
      <w:divBdr>
        <w:top w:val="none" w:sz="0" w:space="0" w:color="auto"/>
        <w:left w:val="none" w:sz="0" w:space="0" w:color="auto"/>
        <w:bottom w:val="none" w:sz="0" w:space="0" w:color="auto"/>
        <w:right w:val="none" w:sz="0" w:space="0" w:color="auto"/>
      </w:divBdr>
    </w:div>
    <w:div w:id="935870072">
      <w:bodyDiv w:val="1"/>
      <w:marLeft w:val="0"/>
      <w:marRight w:val="0"/>
      <w:marTop w:val="0"/>
      <w:marBottom w:val="0"/>
      <w:divBdr>
        <w:top w:val="none" w:sz="0" w:space="0" w:color="auto"/>
        <w:left w:val="none" w:sz="0" w:space="0" w:color="auto"/>
        <w:bottom w:val="none" w:sz="0" w:space="0" w:color="auto"/>
        <w:right w:val="none" w:sz="0" w:space="0" w:color="auto"/>
      </w:divBdr>
    </w:div>
    <w:div w:id="935988416">
      <w:bodyDiv w:val="1"/>
      <w:marLeft w:val="0"/>
      <w:marRight w:val="0"/>
      <w:marTop w:val="0"/>
      <w:marBottom w:val="0"/>
      <w:divBdr>
        <w:top w:val="none" w:sz="0" w:space="0" w:color="auto"/>
        <w:left w:val="none" w:sz="0" w:space="0" w:color="auto"/>
        <w:bottom w:val="none" w:sz="0" w:space="0" w:color="auto"/>
        <w:right w:val="none" w:sz="0" w:space="0" w:color="auto"/>
      </w:divBdr>
    </w:div>
    <w:div w:id="936064607">
      <w:bodyDiv w:val="1"/>
      <w:marLeft w:val="0"/>
      <w:marRight w:val="0"/>
      <w:marTop w:val="0"/>
      <w:marBottom w:val="0"/>
      <w:divBdr>
        <w:top w:val="none" w:sz="0" w:space="0" w:color="auto"/>
        <w:left w:val="none" w:sz="0" w:space="0" w:color="auto"/>
        <w:bottom w:val="none" w:sz="0" w:space="0" w:color="auto"/>
        <w:right w:val="none" w:sz="0" w:space="0" w:color="auto"/>
      </w:divBdr>
    </w:div>
    <w:div w:id="936788648">
      <w:bodyDiv w:val="1"/>
      <w:marLeft w:val="0"/>
      <w:marRight w:val="0"/>
      <w:marTop w:val="0"/>
      <w:marBottom w:val="0"/>
      <w:divBdr>
        <w:top w:val="none" w:sz="0" w:space="0" w:color="auto"/>
        <w:left w:val="none" w:sz="0" w:space="0" w:color="auto"/>
        <w:bottom w:val="none" w:sz="0" w:space="0" w:color="auto"/>
        <w:right w:val="none" w:sz="0" w:space="0" w:color="auto"/>
      </w:divBdr>
    </w:div>
    <w:div w:id="937562750">
      <w:bodyDiv w:val="1"/>
      <w:marLeft w:val="0"/>
      <w:marRight w:val="0"/>
      <w:marTop w:val="0"/>
      <w:marBottom w:val="0"/>
      <w:divBdr>
        <w:top w:val="none" w:sz="0" w:space="0" w:color="auto"/>
        <w:left w:val="none" w:sz="0" w:space="0" w:color="auto"/>
        <w:bottom w:val="none" w:sz="0" w:space="0" w:color="auto"/>
        <w:right w:val="none" w:sz="0" w:space="0" w:color="auto"/>
      </w:divBdr>
    </w:div>
    <w:div w:id="937716284">
      <w:bodyDiv w:val="1"/>
      <w:marLeft w:val="0"/>
      <w:marRight w:val="0"/>
      <w:marTop w:val="0"/>
      <w:marBottom w:val="0"/>
      <w:divBdr>
        <w:top w:val="none" w:sz="0" w:space="0" w:color="auto"/>
        <w:left w:val="none" w:sz="0" w:space="0" w:color="auto"/>
        <w:bottom w:val="none" w:sz="0" w:space="0" w:color="auto"/>
        <w:right w:val="none" w:sz="0" w:space="0" w:color="auto"/>
      </w:divBdr>
    </w:div>
    <w:div w:id="938373700">
      <w:bodyDiv w:val="1"/>
      <w:marLeft w:val="0"/>
      <w:marRight w:val="0"/>
      <w:marTop w:val="0"/>
      <w:marBottom w:val="0"/>
      <w:divBdr>
        <w:top w:val="none" w:sz="0" w:space="0" w:color="auto"/>
        <w:left w:val="none" w:sz="0" w:space="0" w:color="auto"/>
        <w:bottom w:val="none" w:sz="0" w:space="0" w:color="auto"/>
        <w:right w:val="none" w:sz="0" w:space="0" w:color="auto"/>
      </w:divBdr>
    </w:div>
    <w:div w:id="939920818">
      <w:bodyDiv w:val="1"/>
      <w:marLeft w:val="0"/>
      <w:marRight w:val="0"/>
      <w:marTop w:val="0"/>
      <w:marBottom w:val="0"/>
      <w:divBdr>
        <w:top w:val="none" w:sz="0" w:space="0" w:color="auto"/>
        <w:left w:val="none" w:sz="0" w:space="0" w:color="auto"/>
        <w:bottom w:val="none" w:sz="0" w:space="0" w:color="auto"/>
        <w:right w:val="none" w:sz="0" w:space="0" w:color="auto"/>
      </w:divBdr>
    </w:div>
    <w:div w:id="939948973">
      <w:bodyDiv w:val="1"/>
      <w:marLeft w:val="0"/>
      <w:marRight w:val="0"/>
      <w:marTop w:val="0"/>
      <w:marBottom w:val="0"/>
      <w:divBdr>
        <w:top w:val="none" w:sz="0" w:space="0" w:color="auto"/>
        <w:left w:val="none" w:sz="0" w:space="0" w:color="auto"/>
        <w:bottom w:val="none" w:sz="0" w:space="0" w:color="auto"/>
        <w:right w:val="none" w:sz="0" w:space="0" w:color="auto"/>
      </w:divBdr>
    </w:div>
    <w:div w:id="940258552">
      <w:bodyDiv w:val="1"/>
      <w:marLeft w:val="0"/>
      <w:marRight w:val="0"/>
      <w:marTop w:val="0"/>
      <w:marBottom w:val="0"/>
      <w:divBdr>
        <w:top w:val="none" w:sz="0" w:space="0" w:color="auto"/>
        <w:left w:val="none" w:sz="0" w:space="0" w:color="auto"/>
        <w:bottom w:val="none" w:sz="0" w:space="0" w:color="auto"/>
        <w:right w:val="none" w:sz="0" w:space="0" w:color="auto"/>
      </w:divBdr>
    </w:div>
    <w:div w:id="940842191">
      <w:bodyDiv w:val="1"/>
      <w:marLeft w:val="0"/>
      <w:marRight w:val="0"/>
      <w:marTop w:val="0"/>
      <w:marBottom w:val="0"/>
      <w:divBdr>
        <w:top w:val="none" w:sz="0" w:space="0" w:color="auto"/>
        <w:left w:val="none" w:sz="0" w:space="0" w:color="auto"/>
        <w:bottom w:val="none" w:sz="0" w:space="0" w:color="auto"/>
        <w:right w:val="none" w:sz="0" w:space="0" w:color="auto"/>
      </w:divBdr>
    </w:div>
    <w:div w:id="941301741">
      <w:bodyDiv w:val="1"/>
      <w:marLeft w:val="0"/>
      <w:marRight w:val="0"/>
      <w:marTop w:val="0"/>
      <w:marBottom w:val="0"/>
      <w:divBdr>
        <w:top w:val="none" w:sz="0" w:space="0" w:color="auto"/>
        <w:left w:val="none" w:sz="0" w:space="0" w:color="auto"/>
        <w:bottom w:val="none" w:sz="0" w:space="0" w:color="auto"/>
        <w:right w:val="none" w:sz="0" w:space="0" w:color="auto"/>
      </w:divBdr>
    </w:div>
    <w:div w:id="941374870">
      <w:bodyDiv w:val="1"/>
      <w:marLeft w:val="0"/>
      <w:marRight w:val="0"/>
      <w:marTop w:val="0"/>
      <w:marBottom w:val="0"/>
      <w:divBdr>
        <w:top w:val="none" w:sz="0" w:space="0" w:color="auto"/>
        <w:left w:val="none" w:sz="0" w:space="0" w:color="auto"/>
        <w:bottom w:val="none" w:sz="0" w:space="0" w:color="auto"/>
        <w:right w:val="none" w:sz="0" w:space="0" w:color="auto"/>
      </w:divBdr>
    </w:div>
    <w:div w:id="941687154">
      <w:bodyDiv w:val="1"/>
      <w:marLeft w:val="0"/>
      <w:marRight w:val="0"/>
      <w:marTop w:val="0"/>
      <w:marBottom w:val="0"/>
      <w:divBdr>
        <w:top w:val="none" w:sz="0" w:space="0" w:color="auto"/>
        <w:left w:val="none" w:sz="0" w:space="0" w:color="auto"/>
        <w:bottom w:val="none" w:sz="0" w:space="0" w:color="auto"/>
        <w:right w:val="none" w:sz="0" w:space="0" w:color="auto"/>
      </w:divBdr>
    </w:div>
    <w:div w:id="942955349">
      <w:bodyDiv w:val="1"/>
      <w:marLeft w:val="0"/>
      <w:marRight w:val="0"/>
      <w:marTop w:val="0"/>
      <w:marBottom w:val="0"/>
      <w:divBdr>
        <w:top w:val="none" w:sz="0" w:space="0" w:color="auto"/>
        <w:left w:val="none" w:sz="0" w:space="0" w:color="auto"/>
        <w:bottom w:val="none" w:sz="0" w:space="0" w:color="auto"/>
        <w:right w:val="none" w:sz="0" w:space="0" w:color="auto"/>
      </w:divBdr>
    </w:div>
    <w:div w:id="942959966">
      <w:bodyDiv w:val="1"/>
      <w:marLeft w:val="0"/>
      <w:marRight w:val="0"/>
      <w:marTop w:val="0"/>
      <w:marBottom w:val="0"/>
      <w:divBdr>
        <w:top w:val="none" w:sz="0" w:space="0" w:color="auto"/>
        <w:left w:val="none" w:sz="0" w:space="0" w:color="auto"/>
        <w:bottom w:val="none" w:sz="0" w:space="0" w:color="auto"/>
        <w:right w:val="none" w:sz="0" w:space="0" w:color="auto"/>
      </w:divBdr>
    </w:div>
    <w:div w:id="943658580">
      <w:bodyDiv w:val="1"/>
      <w:marLeft w:val="0"/>
      <w:marRight w:val="0"/>
      <w:marTop w:val="0"/>
      <w:marBottom w:val="0"/>
      <w:divBdr>
        <w:top w:val="none" w:sz="0" w:space="0" w:color="auto"/>
        <w:left w:val="none" w:sz="0" w:space="0" w:color="auto"/>
        <w:bottom w:val="none" w:sz="0" w:space="0" w:color="auto"/>
        <w:right w:val="none" w:sz="0" w:space="0" w:color="auto"/>
      </w:divBdr>
    </w:div>
    <w:div w:id="944380730">
      <w:bodyDiv w:val="1"/>
      <w:marLeft w:val="0"/>
      <w:marRight w:val="0"/>
      <w:marTop w:val="0"/>
      <w:marBottom w:val="0"/>
      <w:divBdr>
        <w:top w:val="none" w:sz="0" w:space="0" w:color="auto"/>
        <w:left w:val="none" w:sz="0" w:space="0" w:color="auto"/>
        <w:bottom w:val="none" w:sz="0" w:space="0" w:color="auto"/>
        <w:right w:val="none" w:sz="0" w:space="0" w:color="auto"/>
      </w:divBdr>
    </w:div>
    <w:div w:id="945962533">
      <w:bodyDiv w:val="1"/>
      <w:marLeft w:val="0"/>
      <w:marRight w:val="0"/>
      <w:marTop w:val="0"/>
      <w:marBottom w:val="0"/>
      <w:divBdr>
        <w:top w:val="none" w:sz="0" w:space="0" w:color="auto"/>
        <w:left w:val="none" w:sz="0" w:space="0" w:color="auto"/>
        <w:bottom w:val="none" w:sz="0" w:space="0" w:color="auto"/>
        <w:right w:val="none" w:sz="0" w:space="0" w:color="auto"/>
      </w:divBdr>
    </w:div>
    <w:div w:id="946038101">
      <w:bodyDiv w:val="1"/>
      <w:marLeft w:val="0"/>
      <w:marRight w:val="0"/>
      <w:marTop w:val="0"/>
      <w:marBottom w:val="0"/>
      <w:divBdr>
        <w:top w:val="none" w:sz="0" w:space="0" w:color="auto"/>
        <w:left w:val="none" w:sz="0" w:space="0" w:color="auto"/>
        <w:bottom w:val="none" w:sz="0" w:space="0" w:color="auto"/>
        <w:right w:val="none" w:sz="0" w:space="0" w:color="auto"/>
      </w:divBdr>
    </w:div>
    <w:div w:id="946620333">
      <w:bodyDiv w:val="1"/>
      <w:marLeft w:val="0"/>
      <w:marRight w:val="0"/>
      <w:marTop w:val="0"/>
      <w:marBottom w:val="0"/>
      <w:divBdr>
        <w:top w:val="none" w:sz="0" w:space="0" w:color="auto"/>
        <w:left w:val="none" w:sz="0" w:space="0" w:color="auto"/>
        <w:bottom w:val="none" w:sz="0" w:space="0" w:color="auto"/>
        <w:right w:val="none" w:sz="0" w:space="0" w:color="auto"/>
      </w:divBdr>
    </w:div>
    <w:div w:id="946734858">
      <w:bodyDiv w:val="1"/>
      <w:marLeft w:val="0"/>
      <w:marRight w:val="0"/>
      <w:marTop w:val="0"/>
      <w:marBottom w:val="0"/>
      <w:divBdr>
        <w:top w:val="none" w:sz="0" w:space="0" w:color="auto"/>
        <w:left w:val="none" w:sz="0" w:space="0" w:color="auto"/>
        <w:bottom w:val="none" w:sz="0" w:space="0" w:color="auto"/>
        <w:right w:val="none" w:sz="0" w:space="0" w:color="auto"/>
      </w:divBdr>
    </w:div>
    <w:div w:id="948468270">
      <w:bodyDiv w:val="1"/>
      <w:marLeft w:val="0"/>
      <w:marRight w:val="0"/>
      <w:marTop w:val="0"/>
      <w:marBottom w:val="0"/>
      <w:divBdr>
        <w:top w:val="none" w:sz="0" w:space="0" w:color="auto"/>
        <w:left w:val="none" w:sz="0" w:space="0" w:color="auto"/>
        <w:bottom w:val="none" w:sz="0" w:space="0" w:color="auto"/>
        <w:right w:val="none" w:sz="0" w:space="0" w:color="auto"/>
      </w:divBdr>
    </w:div>
    <w:div w:id="948660175">
      <w:bodyDiv w:val="1"/>
      <w:marLeft w:val="0"/>
      <w:marRight w:val="0"/>
      <w:marTop w:val="0"/>
      <w:marBottom w:val="0"/>
      <w:divBdr>
        <w:top w:val="none" w:sz="0" w:space="0" w:color="auto"/>
        <w:left w:val="none" w:sz="0" w:space="0" w:color="auto"/>
        <w:bottom w:val="none" w:sz="0" w:space="0" w:color="auto"/>
        <w:right w:val="none" w:sz="0" w:space="0" w:color="auto"/>
      </w:divBdr>
    </w:div>
    <w:div w:id="949552516">
      <w:bodyDiv w:val="1"/>
      <w:marLeft w:val="0"/>
      <w:marRight w:val="0"/>
      <w:marTop w:val="0"/>
      <w:marBottom w:val="0"/>
      <w:divBdr>
        <w:top w:val="none" w:sz="0" w:space="0" w:color="auto"/>
        <w:left w:val="none" w:sz="0" w:space="0" w:color="auto"/>
        <w:bottom w:val="none" w:sz="0" w:space="0" w:color="auto"/>
        <w:right w:val="none" w:sz="0" w:space="0" w:color="auto"/>
      </w:divBdr>
    </w:div>
    <w:div w:id="949701218">
      <w:bodyDiv w:val="1"/>
      <w:marLeft w:val="0"/>
      <w:marRight w:val="0"/>
      <w:marTop w:val="0"/>
      <w:marBottom w:val="0"/>
      <w:divBdr>
        <w:top w:val="none" w:sz="0" w:space="0" w:color="auto"/>
        <w:left w:val="none" w:sz="0" w:space="0" w:color="auto"/>
        <w:bottom w:val="none" w:sz="0" w:space="0" w:color="auto"/>
        <w:right w:val="none" w:sz="0" w:space="0" w:color="auto"/>
      </w:divBdr>
    </w:div>
    <w:div w:id="950625977">
      <w:bodyDiv w:val="1"/>
      <w:marLeft w:val="0"/>
      <w:marRight w:val="0"/>
      <w:marTop w:val="0"/>
      <w:marBottom w:val="0"/>
      <w:divBdr>
        <w:top w:val="none" w:sz="0" w:space="0" w:color="auto"/>
        <w:left w:val="none" w:sz="0" w:space="0" w:color="auto"/>
        <w:bottom w:val="none" w:sz="0" w:space="0" w:color="auto"/>
        <w:right w:val="none" w:sz="0" w:space="0" w:color="auto"/>
      </w:divBdr>
    </w:div>
    <w:div w:id="951520082">
      <w:bodyDiv w:val="1"/>
      <w:marLeft w:val="0"/>
      <w:marRight w:val="0"/>
      <w:marTop w:val="0"/>
      <w:marBottom w:val="0"/>
      <w:divBdr>
        <w:top w:val="none" w:sz="0" w:space="0" w:color="auto"/>
        <w:left w:val="none" w:sz="0" w:space="0" w:color="auto"/>
        <w:bottom w:val="none" w:sz="0" w:space="0" w:color="auto"/>
        <w:right w:val="none" w:sz="0" w:space="0" w:color="auto"/>
      </w:divBdr>
    </w:div>
    <w:div w:id="951860083">
      <w:bodyDiv w:val="1"/>
      <w:marLeft w:val="0"/>
      <w:marRight w:val="0"/>
      <w:marTop w:val="0"/>
      <w:marBottom w:val="0"/>
      <w:divBdr>
        <w:top w:val="none" w:sz="0" w:space="0" w:color="auto"/>
        <w:left w:val="none" w:sz="0" w:space="0" w:color="auto"/>
        <w:bottom w:val="none" w:sz="0" w:space="0" w:color="auto"/>
        <w:right w:val="none" w:sz="0" w:space="0" w:color="auto"/>
      </w:divBdr>
    </w:div>
    <w:div w:id="952369835">
      <w:bodyDiv w:val="1"/>
      <w:marLeft w:val="0"/>
      <w:marRight w:val="0"/>
      <w:marTop w:val="0"/>
      <w:marBottom w:val="0"/>
      <w:divBdr>
        <w:top w:val="none" w:sz="0" w:space="0" w:color="auto"/>
        <w:left w:val="none" w:sz="0" w:space="0" w:color="auto"/>
        <w:bottom w:val="none" w:sz="0" w:space="0" w:color="auto"/>
        <w:right w:val="none" w:sz="0" w:space="0" w:color="auto"/>
      </w:divBdr>
    </w:div>
    <w:div w:id="953243283">
      <w:bodyDiv w:val="1"/>
      <w:marLeft w:val="0"/>
      <w:marRight w:val="0"/>
      <w:marTop w:val="0"/>
      <w:marBottom w:val="0"/>
      <w:divBdr>
        <w:top w:val="none" w:sz="0" w:space="0" w:color="auto"/>
        <w:left w:val="none" w:sz="0" w:space="0" w:color="auto"/>
        <w:bottom w:val="none" w:sz="0" w:space="0" w:color="auto"/>
        <w:right w:val="none" w:sz="0" w:space="0" w:color="auto"/>
      </w:divBdr>
    </w:div>
    <w:div w:id="953514196">
      <w:bodyDiv w:val="1"/>
      <w:marLeft w:val="0"/>
      <w:marRight w:val="0"/>
      <w:marTop w:val="0"/>
      <w:marBottom w:val="0"/>
      <w:divBdr>
        <w:top w:val="none" w:sz="0" w:space="0" w:color="auto"/>
        <w:left w:val="none" w:sz="0" w:space="0" w:color="auto"/>
        <w:bottom w:val="none" w:sz="0" w:space="0" w:color="auto"/>
        <w:right w:val="none" w:sz="0" w:space="0" w:color="auto"/>
      </w:divBdr>
    </w:div>
    <w:div w:id="954553984">
      <w:bodyDiv w:val="1"/>
      <w:marLeft w:val="0"/>
      <w:marRight w:val="0"/>
      <w:marTop w:val="0"/>
      <w:marBottom w:val="0"/>
      <w:divBdr>
        <w:top w:val="none" w:sz="0" w:space="0" w:color="auto"/>
        <w:left w:val="none" w:sz="0" w:space="0" w:color="auto"/>
        <w:bottom w:val="none" w:sz="0" w:space="0" w:color="auto"/>
        <w:right w:val="none" w:sz="0" w:space="0" w:color="auto"/>
      </w:divBdr>
    </w:div>
    <w:div w:id="955915650">
      <w:bodyDiv w:val="1"/>
      <w:marLeft w:val="0"/>
      <w:marRight w:val="0"/>
      <w:marTop w:val="0"/>
      <w:marBottom w:val="0"/>
      <w:divBdr>
        <w:top w:val="none" w:sz="0" w:space="0" w:color="auto"/>
        <w:left w:val="none" w:sz="0" w:space="0" w:color="auto"/>
        <w:bottom w:val="none" w:sz="0" w:space="0" w:color="auto"/>
        <w:right w:val="none" w:sz="0" w:space="0" w:color="auto"/>
      </w:divBdr>
    </w:div>
    <w:div w:id="955915758">
      <w:bodyDiv w:val="1"/>
      <w:marLeft w:val="0"/>
      <w:marRight w:val="0"/>
      <w:marTop w:val="0"/>
      <w:marBottom w:val="0"/>
      <w:divBdr>
        <w:top w:val="none" w:sz="0" w:space="0" w:color="auto"/>
        <w:left w:val="none" w:sz="0" w:space="0" w:color="auto"/>
        <w:bottom w:val="none" w:sz="0" w:space="0" w:color="auto"/>
        <w:right w:val="none" w:sz="0" w:space="0" w:color="auto"/>
      </w:divBdr>
    </w:div>
    <w:div w:id="955940535">
      <w:bodyDiv w:val="1"/>
      <w:marLeft w:val="0"/>
      <w:marRight w:val="0"/>
      <w:marTop w:val="0"/>
      <w:marBottom w:val="0"/>
      <w:divBdr>
        <w:top w:val="none" w:sz="0" w:space="0" w:color="auto"/>
        <w:left w:val="none" w:sz="0" w:space="0" w:color="auto"/>
        <w:bottom w:val="none" w:sz="0" w:space="0" w:color="auto"/>
        <w:right w:val="none" w:sz="0" w:space="0" w:color="auto"/>
      </w:divBdr>
    </w:div>
    <w:div w:id="956254779">
      <w:bodyDiv w:val="1"/>
      <w:marLeft w:val="0"/>
      <w:marRight w:val="0"/>
      <w:marTop w:val="0"/>
      <w:marBottom w:val="0"/>
      <w:divBdr>
        <w:top w:val="none" w:sz="0" w:space="0" w:color="auto"/>
        <w:left w:val="none" w:sz="0" w:space="0" w:color="auto"/>
        <w:bottom w:val="none" w:sz="0" w:space="0" w:color="auto"/>
        <w:right w:val="none" w:sz="0" w:space="0" w:color="auto"/>
      </w:divBdr>
    </w:div>
    <w:div w:id="956254886">
      <w:bodyDiv w:val="1"/>
      <w:marLeft w:val="0"/>
      <w:marRight w:val="0"/>
      <w:marTop w:val="0"/>
      <w:marBottom w:val="0"/>
      <w:divBdr>
        <w:top w:val="none" w:sz="0" w:space="0" w:color="auto"/>
        <w:left w:val="none" w:sz="0" w:space="0" w:color="auto"/>
        <w:bottom w:val="none" w:sz="0" w:space="0" w:color="auto"/>
        <w:right w:val="none" w:sz="0" w:space="0" w:color="auto"/>
      </w:divBdr>
    </w:div>
    <w:div w:id="957026008">
      <w:bodyDiv w:val="1"/>
      <w:marLeft w:val="0"/>
      <w:marRight w:val="0"/>
      <w:marTop w:val="0"/>
      <w:marBottom w:val="0"/>
      <w:divBdr>
        <w:top w:val="none" w:sz="0" w:space="0" w:color="auto"/>
        <w:left w:val="none" w:sz="0" w:space="0" w:color="auto"/>
        <w:bottom w:val="none" w:sz="0" w:space="0" w:color="auto"/>
        <w:right w:val="none" w:sz="0" w:space="0" w:color="auto"/>
      </w:divBdr>
    </w:div>
    <w:div w:id="957418832">
      <w:bodyDiv w:val="1"/>
      <w:marLeft w:val="0"/>
      <w:marRight w:val="0"/>
      <w:marTop w:val="0"/>
      <w:marBottom w:val="0"/>
      <w:divBdr>
        <w:top w:val="none" w:sz="0" w:space="0" w:color="auto"/>
        <w:left w:val="none" w:sz="0" w:space="0" w:color="auto"/>
        <w:bottom w:val="none" w:sz="0" w:space="0" w:color="auto"/>
        <w:right w:val="none" w:sz="0" w:space="0" w:color="auto"/>
      </w:divBdr>
    </w:div>
    <w:div w:id="958488971">
      <w:bodyDiv w:val="1"/>
      <w:marLeft w:val="0"/>
      <w:marRight w:val="0"/>
      <w:marTop w:val="0"/>
      <w:marBottom w:val="0"/>
      <w:divBdr>
        <w:top w:val="none" w:sz="0" w:space="0" w:color="auto"/>
        <w:left w:val="none" w:sz="0" w:space="0" w:color="auto"/>
        <w:bottom w:val="none" w:sz="0" w:space="0" w:color="auto"/>
        <w:right w:val="none" w:sz="0" w:space="0" w:color="auto"/>
      </w:divBdr>
    </w:div>
    <w:div w:id="958683742">
      <w:bodyDiv w:val="1"/>
      <w:marLeft w:val="0"/>
      <w:marRight w:val="0"/>
      <w:marTop w:val="0"/>
      <w:marBottom w:val="0"/>
      <w:divBdr>
        <w:top w:val="none" w:sz="0" w:space="0" w:color="auto"/>
        <w:left w:val="none" w:sz="0" w:space="0" w:color="auto"/>
        <w:bottom w:val="none" w:sz="0" w:space="0" w:color="auto"/>
        <w:right w:val="none" w:sz="0" w:space="0" w:color="auto"/>
      </w:divBdr>
    </w:div>
    <w:div w:id="958990691">
      <w:bodyDiv w:val="1"/>
      <w:marLeft w:val="0"/>
      <w:marRight w:val="0"/>
      <w:marTop w:val="0"/>
      <w:marBottom w:val="0"/>
      <w:divBdr>
        <w:top w:val="none" w:sz="0" w:space="0" w:color="auto"/>
        <w:left w:val="none" w:sz="0" w:space="0" w:color="auto"/>
        <w:bottom w:val="none" w:sz="0" w:space="0" w:color="auto"/>
        <w:right w:val="none" w:sz="0" w:space="0" w:color="auto"/>
      </w:divBdr>
    </w:div>
    <w:div w:id="960234362">
      <w:bodyDiv w:val="1"/>
      <w:marLeft w:val="0"/>
      <w:marRight w:val="0"/>
      <w:marTop w:val="0"/>
      <w:marBottom w:val="0"/>
      <w:divBdr>
        <w:top w:val="none" w:sz="0" w:space="0" w:color="auto"/>
        <w:left w:val="none" w:sz="0" w:space="0" w:color="auto"/>
        <w:bottom w:val="none" w:sz="0" w:space="0" w:color="auto"/>
        <w:right w:val="none" w:sz="0" w:space="0" w:color="auto"/>
      </w:divBdr>
    </w:div>
    <w:div w:id="961037520">
      <w:bodyDiv w:val="1"/>
      <w:marLeft w:val="0"/>
      <w:marRight w:val="0"/>
      <w:marTop w:val="0"/>
      <w:marBottom w:val="0"/>
      <w:divBdr>
        <w:top w:val="none" w:sz="0" w:space="0" w:color="auto"/>
        <w:left w:val="none" w:sz="0" w:space="0" w:color="auto"/>
        <w:bottom w:val="none" w:sz="0" w:space="0" w:color="auto"/>
        <w:right w:val="none" w:sz="0" w:space="0" w:color="auto"/>
      </w:divBdr>
    </w:div>
    <w:div w:id="961427228">
      <w:bodyDiv w:val="1"/>
      <w:marLeft w:val="0"/>
      <w:marRight w:val="0"/>
      <w:marTop w:val="0"/>
      <w:marBottom w:val="0"/>
      <w:divBdr>
        <w:top w:val="none" w:sz="0" w:space="0" w:color="auto"/>
        <w:left w:val="none" w:sz="0" w:space="0" w:color="auto"/>
        <w:bottom w:val="none" w:sz="0" w:space="0" w:color="auto"/>
        <w:right w:val="none" w:sz="0" w:space="0" w:color="auto"/>
      </w:divBdr>
    </w:div>
    <w:div w:id="962079589">
      <w:bodyDiv w:val="1"/>
      <w:marLeft w:val="0"/>
      <w:marRight w:val="0"/>
      <w:marTop w:val="0"/>
      <w:marBottom w:val="0"/>
      <w:divBdr>
        <w:top w:val="none" w:sz="0" w:space="0" w:color="auto"/>
        <w:left w:val="none" w:sz="0" w:space="0" w:color="auto"/>
        <w:bottom w:val="none" w:sz="0" w:space="0" w:color="auto"/>
        <w:right w:val="none" w:sz="0" w:space="0" w:color="auto"/>
      </w:divBdr>
    </w:div>
    <w:div w:id="963463101">
      <w:bodyDiv w:val="1"/>
      <w:marLeft w:val="0"/>
      <w:marRight w:val="0"/>
      <w:marTop w:val="0"/>
      <w:marBottom w:val="0"/>
      <w:divBdr>
        <w:top w:val="none" w:sz="0" w:space="0" w:color="auto"/>
        <w:left w:val="none" w:sz="0" w:space="0" w:color="auto"/>
        <w:bottom w:val="none" w:sz="0" w:space="0" w:color="auto"/>
        <w:right w:val="none" w:sz="0" w:space="0" w:color="auto"/>
      </w:divBdr>
    </w:div>
    <w:div w:id="964122209">
      <w:bodyDiv w:val="1"/>
      <w:marLeft w:val="0"/>
      <w:marRight w:val="0"/>
      <w:marTop w:val="0"/>
      <w:marBottom w:val="0"/>
      <w:divBdr>
        <w:top w:val="none" w:sz="0" w:space="0" w:color="auto"/>
        <w:left w:val="none" w:sz="0" w:space="0" w:color="auto"/>
        <w:bottom w:val="none" w:sz="0" w:space="0" w:color="auto"/>
        <w:right w:val="none" w:sz="0" w:space="0" w:color="auto"/>
      </w:divBdr>
    </w:div>
    <w:div w:id="964625613">
      <w:bodyDiv w:val="1"/>
      <w:marLeft w:val="0"/>
      <w:marRight w:val="0"/>
      <w:marTop w:val="0"/>
      <w:marBottom w:val="0"/>
      <w:divBdr>
        <w:top w:val="none" w:sz="0" w:space="0" w:color="auto"/>
        <w:left w:val="none" w:sz="0" w:space="0" w:color="auto"/>
        <w:bottom w:val="none" w:sz="0" w:space="0" w:color="auto"/>
        <w:right w:val="none" w:sz="0" w:space="0" w:color="auto"/>
      </w:divBdr>
    </w:div>
    <w:div w:id="966737896">
      <w:bodyDiv w:val="1"/>
      <w:marLeft w:val="0"/>
      <w:marRight w:val="0"/>
      <w:marTop w:val="0"/>
      <w:marBottom w:val="0"/>
      <w:divBdr>
        <w:top w:val="none" w:sz="0" w:space="0" w:color="auto"/>
        <w:left w:val="none" w:sz="0" w:space="0" w:color="auto"/>
        <w:bottom w:val="none" w:sz="0" w:space="0" w:color="auto"/>
        <w:right w:val="none" w:sz="0" w:space="0" w:color="auto"/>
      </w:divBdr>
    </w:div>
    <w:div w:id="967126865">
      <w:bodyDiv w:val="1"/>
      <w:marLeft w:val="0"/>
      <w:marRight w:val="0"/>
      <w:marTop w:val="0"/>
      <w:marBottom w:val="0"/>
      <w:divBdr>
        <w:top w:val="none" w:sz="0" w:space="0" w:color="auto"/>
        <w:left w:val="none" w:sz="0" w:space="0" w:color="auto"/>
        <w:bottom w:val="none" w:sz="0" w:space="0" w:color="auto"/>
        <w:right w:val="none" w:sz="0" w:space="0" w:color="auto"/>
      </w:divBdr>
    </w:div>
    <w:div w:id="967199925">
      <w:bodyDiv w:val="1"/>
      <w:marLeft w:val="0"/>
      <w:marRight w:val="0"/>
      <w:marTop w:val="0"/>
      <w:marBottom w:val="0"/>
      <w:divBdr>
        <w:top w:val="none" w:sz="0" w:space="0" w:color="auto"/>
        <w:left w:val="none" w:sz="0" w:space="0" w:color="auto"/>
        <w:bottom w:val="none" w:sz="0" w:space="0" w:color="auto"/>
        <w:right w:val="none" w:sz="0" w:space="0" w:color="auto"/>
      </w:divBdr>
    </w:div>
    <w:div w:id="967783148">
      <w:bodyDiv w:val="1"/>
      <w:marLeft w:val="0"/>
      <w:marRight w:val="0"/>
      <w:marTop w:val="0"/>
      <w:marBottom w:val="0"/>
      <w:divBdr>
        <w:top w:val="none" w:sz="0" w:space="0" w:color="auto"/>
        <w:left w:val="none" w:sz="0" w:space="0" w:color="auto"/>
        <w:bottom w:val="none" w:sz="0" w:space="0" w:color="auto"/>
        <w:right w:val="none" w:sz="0" w:space="0" w:color="auto"/>
      </w:divBdr>
    </w:div>
    <w:div w:id="968511077">
      <w:bodyDiv w:val="1"/>
      <w:marLeft w:val="0"/>
      <w:marRight w:val="0"/>
      <w:marTop w:val="0"/>
      <w:marBottom w:val="0"/>
      <w:divBdr>
        <w:top w:val="none" w:sz="0" w:space="0" w:color="auto"/>
        <w:left w:val="none" w:sz="0" w:space="0" w:color="auto"/>
        <w:bottom w:val="none" w:sz="0" w:space="0" w:color="auto"/>
        <w:right w:val="none" w:sz="0" w:space="0" w:color="auto"/>
      </w:divBdr>
    </w:div>
    <w:div w:id="969479722">
      <w:bodyDiv w:val="1"/>
      <w:marLeft w:val="0"/>
      <w:marRight w:val="0"/>
      <w:marTop w:val="0"/>
      <w:marBottom w:val="0"/>
      <w:divBdr>
        <w:top w:val="none" w:sz="0" w:space="0" w:color="auto"/>
        <w:left w:val="none" w:sz="0" w:space="0" w:color="auto"/>
        <w:bottom w:val="none" w:sz="0" w:space="0" w:color="auto"/>
        <w:right w:val="none" w:sz="0" w:space="0" w:color="auto"/>
      </w:divBdr>
    </w:div>
    <w:div w:id="970133101">
      <w:bodyDiv w:val="1"/>
      <w:marLeft w:val="0"/>
      <w:marRight w:val="0"/>
      <w:marTop w:val="0"/>
      <w:marBottom w:val="0"/>
      <w:divBdr>
        <w:top w:val="none" w:sz="0" w:space="0" w:color="auto"/>
        <w:left w:val="none" w:sz="0" w:space="0" w:color="auto"/>
        <w:bottom w:val="none" w:sz="0" w:space="0" w:color="auto"/>
        <w:right w:val="none" w:sz="0" w:space="0" w:color="auto"/>
      </w:divBdr>
    </w:div>
    <w:div w:id="970550520">
      <w:bodyDiv w:val="1"/>
      <w:marLeft w:val="0"/>
      <w:marRight w:val="0"/>
      <w:marTop w:val="0"/>
      <w:marBottom w:val="0"/>
      <w:divBdr>
        <w:top w:val="none" w:sz="0" w:space="0" w:color="auto"/>
        <w:left w:val="none" w:sz="0" w:space="0" w:color="auto"/>
        <w:bottom w:val="none" w:sz="0" w:space="0" w:color="auto"/>
        <w:right w:val="none" w:sz="0" w:space="0" w:color="auto"/>
      </w:divBdr>
    </w:div>
    <w:div w:id="971205020">
      <w:bodyDiv w:val="1"/>
      <w:marLeft w:val="0"/>
      <w:marRight w:val="0"/>
      <w:marTop w:val="0"/>
      <w:marBottom w:val="0"/>
      <w:divBdr>
        <w:top w:val="none" w:sz="0" w:space="0" w:color="auto"/>
        <w:left w:val="none" w:sz="0" w:space="0" w:color="auto"/>
        <w:bottom w:val="none" w:sz="0" w:space="0" w:color="auto"/>
        <w:right w:val="none" w:sz="0" w:space="0" w:color="auto"/>
      </w:divBdr>
    </w:div>
    <w:div w:id="971399974">
      <w:bodyDiv w:val="1"/>
      <w:marLeft w:val="0"/>
      <w:marRight w:val="0"/>
      <w:marTop w:val="0"/>
      <w:marBottom w:val="0"/>
      <w:divBdr>
        <w:top w:val="none" w:sz="0" w:space="0" w:color="auto"/>
        <w:left w:val="none" w:sz="0" w:space="0" w:color="auto"/>
        <w:bottom w:val="none" w:sz="0" w:space="0" w:color="auto"/>
        <w:right w:val="none" w:sz="0" w:space="0" w:color="auto"/>
      </w:divBdr>
    </w:div>
    <w:div w:id="972175702">
      <w:bodyDiv w:val="1"/>
      <w:marLeft w:val="0"/>
      <w:marRight w:val="0"/>
      <w:marTop w:val="0"/>
      <w:marBottom w:val="0"/>
      <w:divBdr>
        <w:top w:val="none" w:sz="0" w:space="0" w:color="auto"/>
        <w:left w:val="none" w:sz="0" w:space="0" w:color="auto"/>
        <w:bottom w:val="none" w:sz="0" w:space="0" w:color="auto"/>
        <w:right w:val="none" w:sz="0" w:space="0" w:color="auto"/>
      </w:divBdr>
    </w:div>
    <w:div w:id="972369925">
      <w:bodyDiv w:val="1"/>
      <w:marLeft w:val="0"/>
      <w:marRight w:val="0"/>
      <w:marTop w:val="0"/>
      <w:marBottom w:val="0"/>
      <w:divBdr>
        <w:top w:val="none" w:sz="0" w:space="0" w:color="auto"/>
        <w:left w:val="none" w:sz="0" w:space="0" w:color="auto"/>
        <w:bottom w:val="none" w:sz="0" w:space="0" w:color="auto"/>
        <w:right w:val="none" w:sz="0" w:space="0" w:color="auto"/>
      </w:divBdr>
    </w:div>
    <w:div w:id="972903198">
      <w:bodyDiv w:val="1"/>
      <w:marLeft w:val="0"/>
      <w:marRight w:val="0"/>
      <w:marTop w:val="0"/>
      <w:marBottom w:val="0"/>
      <w:divBdr>
        <w:top w:val="none" w:sz="0" w:space="0" w:color="auto"/>
        <w:left w:val="none" w:sz="0" w:space="0" w:color="auto"/>
        <w:bottom w:val="none" w:sz="0" w:space="0" w:color="auto"/>
        <w:right w:val="none" w:sz="0" w:space="0" w:color="auto"/>
      </w:divBdr>
    </w:div>
    <w:div w:id="973215410">
      <w:bodyDiv w:val="1"/>
      <w:marLeft w:val="0"/>
      <w:marRight w:val="0"/>
      <w:marTop w:val="0"/>
      <w:marBottom w:val="0"/>
      <w:divBdr>
        <w:top w:val="none" w:sz="0" w:space="0" w:color="auto"/>
        <w:left w:val="none" w:sz="0" w:space="0" w:color="auto"/>
        <w:bottom w:val="none" w:sz="0" w:space="0" w:color="auto"/>
        <w:right w:val="none" w:sz="0" w:space="0" w:color="auto"/>
      </w:divBdr>
    </w:div>
    <w:div w:id="974945338">
      <w:bodyDiv w:val="1"/>
      <w:marLeft w:val="0"/>
      <w:marRight w:val="0"/>
      <w:marTop w:val="0"/>
      <w:marBottom w:val="0"/>
      <w:divBdr>
        <w:top w:val="none" w:sz="0" w:space="0" w:color="auto"/>
        <w:left w:val="none" w:sz="0" w:space="0" w:color="auto"/>
        <w:bottom w:val="none" w:sz="0" w:space="0" w:color="auto"/>
        <w:right w:val="none" w:sz="0" w:space="0" w:color="auto"/>
      </w:divBdr>
    </w:div>
    <w:div w:id="975988967">
      <w:bodyDiv w:val="1"/>
      <w:marLeft w:val="0"/>
      <w:marRight w:val="0"/>
      <w:marTop w:val="0"/>
      <w:marBottom w:val="0"/>
      <w:divBdr>
        <w:top w:val="none" w:sz="0" w:space="0" w:color="auto"/>
        <w:left w:val="none" w:sz="0" w:space="0" w:color="auto"/>
        <w:bottom w:val="none" w:sz="0" w:space="0" w:color="auto"/>
        <w:right w:val="none" w:sz="0" w:space="0" w:color="auto"/>
      </w:divBdr>
    </w:div>
    <w:div w:id="976683105">
      <w:bodyDiv w:val="1"/>
      <w:marLeft w:val="0"/>
      <w:marRight w:val="0"/>
      <w:marTop w:val="0"/>
      <w:marBottom w:val="0"/>
      <w:divBdr>
        <w:top w:val="none" w:sz="0" w:space="0" w:color="auto"/>
        <w:left w:val="none" w:sz="0" w:space="0" w:color="auto"/>
        <w:bottom w:val="none" w:sz="0" w:space="0" w:color="auto"/>
        <w:right w:val="none" w:sz="0" w:space="0" w:color="auto"/>
      </w:divBdr>
    </w:div>
    <w:div w:id="977421455">
      <w:bodyDiv w:val="1"/>
      <w:marLeft w:val="0"/>
      <w:marRight w:val="0"/>
      <w:marTop w:val="0"/>
      <w:marBottom w:val="0"/>
      <w:divBdr>
        <w:top w:val="none" w:sz="0" w:space="0" w:color="auto"/>
        <w:left w:val="none" w:sz="0" w:space="0" w:color="auto"/>
        <w:bottom w:val="none" w:sz="0" w:space="0" w:color="auto"/>
        <w:right w:val="none" w:sz="0" w:space="0" w:color="auto"/>
      </w:divBdr>
    </w:div>
    <w:div w:id="977804784">
      <w:bodyDiv w:val="1"/>
      <w:marLeft w:val="0"/>
      <w:marRight w:val="0"/>
      <w:marTop w:val="0"/>
      <w:marBottom w:val="0"/>
      <w:divBdr>
        <w:top w:val="none" w:sz="0" w:space="0" w:color="auto"/>
        <w:left w:val="none" w:sz="0" w:space="0" w:color="auto"/>
        <w:bottom w:val="none" w:sz="0" w:space="0" w:color="auto"/>
        <w:right w:val="none" w:sz="0" w:space="0" w:color="auto"/>
      </w:divBdr>
    </w:div>
    <w:div w:id="977880613">
      <w:bodyDiv w:val="1"/>
      <w:marLeft w:val="0"/>
      <w:marRight w:val="0"/>
      <w:marTop w:val="0"/>
      <w:marBottom w:val="0"/>
      <w:divBdr>
        <w:top w:val="none" w:sz="0" w:space="0" w:color="auto"/>
        <w:left w:val="none" w:sz="0" w:space="0" w:color="auto"/>
        <w:bottom w:val="none" w:sz="0" w:space="0" w:color="auto"/>
        <w:right w:val="none" w:sz="0" w:space="0" w:color="auto"/>
      </w:divBdr>
    </w:div>
    <w:div w:id="978916642">
      <w:bodyDiv w:val="1"/>
      <w:marLeft w:val="0"/>
      <w:marRight w:val="0"/>
      <w:marTop w:val="0"/>
      <w:marBottom w:val="0"/>
      <w:divBdr>
        <w:top w:val="none" w:sz="0" w:space="0" w:color="auto"/>
        <w:left w:val="none" w:sz="0" w:space="0" w:color="auto"/>
        <w:bottom w:val="none" w:sz="0" w:space="0" w:color="auto"/>
        <w:right w:val="none" w:sz="0" w:space="0" w:color="auto"/>
      </w:divBdr>
    </w:div>
    <w:div w:id="981009635">
      <w:bodyDiv w:val="1"/>
      <w:marLeft w:val="0"/>
      <w:marRight w:val="0"/>
      <w:marTop w:val="0"/>
      <w:marBottom w:val="0"/>
      <w:divBdr>
        <w:top w:val="none" w:sz="0" w:space="0" w:color="auto"/>
        <w:left w:val="none" w:sz="0" w:space="0" w:color="auto"/>
        <w:bottom w:val="none" w:sz="0" w:space="0" w:color="auto"/>
        <w:right w:val="none" w:sz="0" w:space="0" w:color="auto"/>
      </w:divBdr>
    </w:div>
    <w:div w:id="981154425">
      <w:bodyDiv w:val="1"/>
      <w:marLeft w:val="0"/>
      <w:marRight w:val="0"/>
      <w:marTop w:val="0"/>
      <w:marBottom w:val="0"/>
      <w:divBdr>
        <w:top w:val="none" w:sz="0" w:space="0" w:color="auto"/>
        <w:left w:val="none" w:sz="0" w:space="0" w:color="auto"/>
        <w:bottom w:val="none" w:sz="0" w:space="0" w:color="auto"/>
        <w:right w:val="none" w:sz="0" w:space="0" w:color="auto"/>
      </w:divBdr>
    </w:div>
    <w:div w:id="981816087">
      <w:bodyDiv w:val="1"/>
      <w:marLeft w:val="0"/>
      <w:marRight w:val="0"/>
      <w:marTop w:val="0"/>
      <w:marBottom w:val="0"/>
      <w:divBdr>
        <w:top w:val="none" w:sz="0" w:space="0" w:color="auto"/>
        <w:left w:val="none" w:sz="0" w:space="0" w:color="auto"/>
        <w:bottom w:val="none" w:sz="0" w:space="0" w:color="auto"/>
        <w:right w:val="none" w:sz="0" w:space="0" w:color="auto"/>
      </w:divBdr>
    </w:div>
    <w:div w:id="981929873">
      <w:bodyDiv w:val="1"/>
      <w:marLeft w:val="0"/>
      <w:marRight w:val="0"/>
      <w:marTop w:val="0"/>
      <w:marBottom w:val="0"/>
      <w:divBdr>
        <w:top w:val="none" w:sz="0" w:space="0" w:color="auto"/>
        <w:left w:val="none" w:sz="0" w:space="0" w:color="auto"/>
        <w:bottom w:val="none" w:sz="0" w:space="0" w:color="auto"/>
        <w:right w:val="none" w:sz="0" w:space="0" w:color="auto"/>
      </w:divBdr>
    </w:div>
    <w:div w:id="982539835">
      <w:bodyDiv w:val="1"/>
      <w:marLeft w:val="0"/>
      <w:marRight w:val="0"/>
      <w:marTop w:val="0"/>
      <w:marBottom w:val="0"/>
      <w:divBdr>
        <w:top w:val="none" w:sz="0" w:space="0" w:color="auto"/>
        <w:left w:val="none" w:sz="0" w:space="0" w:color="auto"/>
        <w:bottom w:val="none" w:sz="0" w:space="0" w:color="auto"/>
        <w:right w:val="none" w:sz="0" w:space="0" w:color="auto"/>
      </w:divBdr>
    </w:div>
    <w:div w:id="982589126">
      <w:bodyDiv w:val="1"/>
      <w:marLeft w:val="0"/>
      <w:marRight w:val="0"/>
      <w:marTop w:val="0"/>
      <w:marBottom w:val="0"/>
      <w:divBdr>
        <w:top w:val="none" w:sz="0" w:space="0" w:color="auto"/>
        <w:left w:val="none" w:sz="0" w:space="0" w:color="auto"/>
        <w:bottom w:val="none" w:sz="0" w:space="0" w:color="auto"/>
        <w:right w:val="none" w:sz="0" w:space="0" w:color="auto"/>
      </w:divBdr>
    </w:div>
    <w:div w:id="982737694">
      <w:bodyDiv w:val="1"/>
      <w:marLeft w:val="0"/>
      <w:marRight w:val="0"/>
      <w:marTop w:val="0"/>
      <w:marBottom w:val="0"/>
      <w:divBdr>
        <w:top w:val="none" w:sz="0" w:space="0" w:color="auto"/>
        <w:left w:val="none" w:sz="0" w:space="0" w:color="auto"/>
        <w:bottom w:val="none" w:sz="0" w:space="0" w:color="auto"/>
        <w:right w:val="none" w:sz="0" w:space="0" w:color="auto"/>
      </w:divBdr>
    </w:div>
    <w:div w:id="983656795">
      <w:bodyDiv w:val="1"/>
      <w:marLeft w:val="0"/>
      <w:marRight w:val="0"/>
      <w:marTop w:val="0"/>
      <w:marBottom w:val="0"/>
      <w:divBdr>
        <w:top w:val="none" w:sz="0" w:space="0" w:color="auto"/>
        <w:left w:val="none" w:sz="0" w:space="0" w:color="auto"/>
        <w:bottom w:val="none" w:sz="0" w:space="0" w:color="auto"/>
        <w:right w:val="none" w:sz="0" w:space="0" w:color="auto"/>
      </w:divBdr>
    </w:div>
    <w:div w:id="983973421">
      <w:bodyDiv w:val="1"/>
      <w:marLeft w:val="0"/>
      <w:marRight w:val="0"/>
      <w:marTop w:val="0"/>
      <w:marBottom w:val="0"/>
      <w:divBdr>
        <w:top w:val="none" w:sz="0" w:space="0" w:color="auto"/>
        <w:left w:val="none" w:sz="0" w:space="0" w:color="auto"/>
        <w:bottom w:val="none" w:sz="0" w:space="0" w:color="auto"/>
        <w:right w:val="none" w:sz="0" w:space="0" w:color="auto"/>
      </w:divBdr>
    </w:div>
    <w:div w:id="984890639">
      <w:bodyDiv w:val="1"/>
      <w:marLeft w:val="0"/>
      <w:marRight w:val="0"/>
      <w:marTop w:val="0"/>
      <w:marBottom w:val="0"/>
      <w:divBdr>
        <w:top w:val="none" w:sz="0" w:space="0" w:color="auto"/>
        <w:left w:val="none" w:sz="0" w:space="0" w:color="auto"/>
        <w:bottom w:val="none" w:sz="0" w:space="0" w:color="auto"/>
        <w:right w:val="none" w:sz="0" w:space="0" w:color="auto"/>
      </w:divBdr>
    </w:div>
    <w:div w:id="986517421">
      <w:bodyDiv w:val="1"/>
      <w:marLeft w:val="0"/>
      <w:marRight w:val="0"/>
      <w:marTop w:val="0"/>
      <w:marBottom w:val="0"/>
      <w:divBdr>
        <w:top w:val="none" w:sz="0" w:space="0" w:color="auto"/>
        <w:left w:val="none" w:sz="0" w:space="0" w:color="auto"/>
        <w:bottom w:val="none" w:sz="0" w:space="0" w:color="auto"/>
        <w:right w:val="none" w:sz="0" w:space="0" w:color="auto"/>
      </w:divBdr>
    </w:div>
    <w:div w:id="987322483">
      <w:bodyDiv w:val="1"/>
      <w:marLeft w:val="0"/>
      <w:marRight w:val="0"/>
      <w:marTop w:val="0"/>
      <w:marBottom w:val="0"/>
      <w:divBdr>
        <w:top w:val="none" w:sz="0" w:space="0" w:color="auto"/>
        <w:left w:val="none" w:sz="0" w:space="0" w:color="auto"/>
        <w:bottom w:val="none" w:sz="0" w:space="0" w:color="auto"/>
        <w:right w:val="none" w:sz="0" w:space="0" w:color="auto"/>
      </w:divBdr>
    </w:div>
    <w:div w:id="990476112">
      <w:bodyDiv w:val="1"/>
      <w:marLeft w:val="0"/>
      <w:marRight w:val="0"/>
      <w:marTop w:val="0"/>
      <w:marBottom w:val="0"/>
      <w:divBdr>
        <w:top w:val="none" w:sz="0" w:space="0" w:color="auto"/>
        <w:left w:val="none" w:sz="0" w:space="0" w:color="auto"/>
        <w:bottom w:val="none" w:sz="0" w:space="0" w:color="auto"/>
        <w:right w:val="none" w:sz="0" w:space="0" w:color="auto"/>
      </w:divBdr>
    </w:div>
    <w:div w:id="990603052">
      <w:bodyDiv w:val="1"/>
      <w:marLeft w:val="0"/>
      <w:marRight w:val="0"/>
      <w:marTop w:val="0"/>
      <w:marBottom w:val="0"/>
      <w:divBdr>
        <w:top w:val="none" w:sz="0" w:space="0" w:color="auto"/>
        <w:left w:val="none" w:sz="0" w:space="0" w:color="auto"/>
        <w:bottom w:val="none" w:sz="0" w:space="0" w:color="auto"/>
        <w:right w:val="none" w:sz="0" w:space="0" w:color="auto"/>
      </w:divBdr>
    </w:div>
    <w:div w:id="992375429">
      <w:bodyDiv w:val="1"/>
      <w:marLeft w:val="0"/>
      <w:marRight w:val="0"/>
      <w:marTop w:val="0"/>
      <w:marBottom w:val="0"/>
      <w:divBdr>
        <w:top w:val="none" w:sz="0" w:space="0" w:color="auto"/>
        <w:left w:val="none" w:sz="0" w:space="0" w:color="auto"/>
        <w:bottom w:val="none" w:sz="0" w:space="0" w:color="auto"/>
        <w:right w:val="none" w:sz="0" w:space="0" w:color="auto"/>
      </w:divBdr>
    </w:div>
    <w:div w:id="993222455">
      <w:bodyDiv w:val="1"/>
      <w:marLeft w:val="0"/>
      <w:marRight w:val="0"/>
      <w:marTop w:val="0"/>
      <w:marBottom w:val="0"/>
      <w:divBdr>
        <w:top w:val="none" w:sz="0" w:space="0" w:color="auto"/>
        <w:left w:val="none" w:sz="0" w:space="0" w:color="auto"/>
        <w:bottom w:val="none" w:sz="0" w:space="0" w:color="auto"/>
        <w:right w:val="none" w:sz="0" w:space="0" w:color="auto"/>
      </w:divBdr>
    </w:div>
    <w:div w:id="993532826">
      <w:bodyDiv w:val="1"/>
      <w:marLeft w:val="0"/>
      <w:marRight w:val="0"/>
      <w:marTop w:val="0"/>
      <w:marBottom w:val="0"/>
      <w:divBdr>
        <w:top w:val="none" w:sz="0" w:space="0" w:color="auto"/>
        <w:left w:val="none" w:sz="0" w:space="0" w:color="auto"/>
        <w:bottom w:val="none" w:sz="0" w:space="0" w:color="auto"/>
        <w:right w:val="none" w:sz="0" w:space="0" w:color="auto"/>
      </w:divBdr>
    </w:div>
    <w:div w:id="995454513">
      <w:bodyDiv w:val="1"/>
      <w:marLeft w:val="0"/>
      <w:marRight w:val="0"/>
      <w:marTop w:val="0"/>
      <w:marBottom w:val="0"/>
      <w:divBdr>
        <w:top w:val="none" w:sz="0" w:space="0" w:color="auto"/>
        <w:left w:val="none" w:sz="0" w:space="0" w:color="auto"/>
        <w:bottom w:val="none" w:sz="0" w:space="0" w:color="auto"/>
        <w:right w:val="none" w:sz="0" w:space="0" w:color="auto"/>
      </w:divBdr>
    </w:div>
    <w:div w:id="995496271">
      <w:bodyDiv w:val="1"/>
      <w:marLeft w:val="0"/>
      <w:marRight w:val="0"/>
      <w:marTop w:val="0"/>
      <w:marBottom w:val="0"/>
      <w:divBdr>
        <w:top w:val="none" w:sz="0" w:space="0" w:color="auto"/>
        <w:left w:val="none" w:sz="0" w:space="0" w:color="auto"/>
        <w:bottom w:val="none" w:sz="0" w:space="0" w:color="auto"/>
        <w:right w:val="none" w:sz="0" w:space="0" w:color="auto"/>
      </w:divBdr>
    </w:div>
    <w:div w:id="996693702">
      <w:bodyDiv w:val="1"/>
      <w:marLeft w:val="0"/>
      <w:marRight w:val="0"/>
      <w:marTop w:val="0"/>
      <w:marBottom w:val="0"/>
      <w:divBdr>
        <w:top w:val="none" w:sz="0" w:space="0" w:color="auto"/>
        <w:left w:val="none" w:sz="0" w:space="0" w:color="auto"/>
        <w:bottom w:val="none" w:sz="0" w:space="0" w:color="auto"/>
        <w:right w:val="none" w:sz="0" w:space="0" w:color="auto"/>
      </w:divBdr>
    </w:div>
    <w:div w:id="997266493">
      <w:bodyDiv w:val="1"/>
      <w:marLeft w:val="0"/>
      <w:marRight w:val="0"/>
      <w:marTop w:val="0"/>
      <w:marBottom w:val="0"/>
      <w:divBdr>
        <w:top w:val="none" w:sz="0" w:space="0" w:color="auto"/>
        <w:left w:val="none" w:sz="0" w:space="0" w:color="auto"/>
        <w:bottom w:val="none" w:sz="0" w:space="0" w:color="auto"/>
        <w:right w:val="none" w:sz="0" w:space="0" w:color="auto"/>
      </w:divBdr>
    </w:div>
    <w:div w:id="997466326">
      <w:bodyDiv w:val="1"/>
      <w:marLeft w:val="0"/>
      <w:marRight w:val="0"/>
      <w:marTop w:val="0"/>
      <w:marBottom w:val="0"/>
      <w:divBdr>
        <w:top w:val="none" w:sz="0" w:space="0" w:color="auto"/>
        <w:left w:val="none" w:sz="0" w:space="0" w:color="auto"/>
        <w:bottom w:val="none" w:sz="0" w:space="0" w:color="auto"/>
        <w:right w:val="none" w:sz="0" w:space="0" w:color="auto"/>
      </w:divBdr>
    </w:div>
    <w:div w:id="997534657">
      <w:bodyDiv w:val="1"/>
      <w:marLeft w:val="0"/>
      <w:marRight w:val="0"/>
      <w:marTop w:val="0"/>
      <w:marBottom w:val="0"/>
      <w:divBdr>
        <w:top w:val="none" w:sz="0" w:space="0" w:color="auto"/>
        <w:left w:val="none" w:sz="0" w:space="0" w:color="auto"/>
        <w:bottom w:val="none" w:sz="0" w:space="0" w:color="auto"/>
        <w:right w:val="none" w:sz="0" w:space="0" w:color="auto"/>
      </w:divBdr>
    </w:div>
    <w:div w:id="997852082">
      <w:bodyDiv w:val="1"/>
      <w:marLeft w:val="0"/>
      <w:marRight w:val="0"/>
      <w:marTop w:val="0"/>
      <w:marBottom w:val="0"/>
      <w:divBdr>
        <w:top w:val="none" w:sz="0" w:space="0" w:color="auto"/>
        <w:left w:val="none" w:sz="0" w:space="0" w:color="auto"/>
        <w:bottom w:val="none" w:sz="0" w:space="0" w:color="auto"/>
        <w:right w:val="none" w:sz="0" w:space="0" w:color="auto"/>
      </w:divBdr>
    </w:div>
    <w:div w:id="1000548355">
      <w:bodyDiv w:val="1"/>
      <w:marLeft w:val="0"/>
      <w:marRight w:val="0"/>
      <w:marTop w:val="0"/>
      <w:marBottom w:val="0"/>
      <w:divBdr>
        <w:top w:val="none" w:sz="0" w:space="0" w:color="auto"/>
        <w:left w:val="none" w:sz="0" w:space="0" w:color="auto"/>
        <w:bottom w:val="none" w:sz="0" w:space="0" w:color="auto"/>
        <w:right w:val="none" w:sz="0" w:space="0" w:color="auto"/>
      </w:divBdr>
    </w:div>
    <w:div w:id="1001004814">
      <w:bodyDiv w:val="1"/>
      <w:marLeft w:val="0"/>
      <w:marRight w:val="0"/>
      <w:marTop w:val="0"/>
      <w:marBottom w:val="0"/>
      <w:divBdr>
        <w:top w:val="none" w:sz="0" w:space="0" w:color="auto"/>
        <w:left w:val="none" w:sz="0" w:space="0" w:color="auto"/>
        <w:bottom w:val="none" w:sz="0" w:space="0" w:color="auto"/>
        <w:right w:val="none" w:sz="0" w:space="0" w:color="auto"/>
      </w:divBdr>
    </w:div>
    <w:div w:id="1002587305">
      <w:bodyDiv w:val="1"/>
      <w:marLeft w:val="0"/>
      <w:marRight w:val="0"/>
      <w:marTop w:val="0"/>
      <w:marBottom w:val="0"/>
      <w:divBdr>
        <w:top w:val="none" w:sz="0" w:space="0" w:color="auto"/>
        <w:left w:val="none" w:sz="0" w:space="0" w:color="auto"/>
        <w:bottom w:val="none" w:sz="0" w:space="0" w:color="auto"/>
        <w:right w:val="none" w:sz="0" w:space="0" w:color="auto"/>
      </w:divBdr>
    </w:div>
    <w:div w:id="1003321516">
      <w:bodyDiv w:val="1"/>
      <w:marLeft w:val="0"/>
      <w:marRight w:val="0"/>
      <w:marTop w:val="0"/>
      <w:marBottom w:val="0"/>
      <w:divBdr>
        <w:top w:val="none" w:sz="0" w:space="0" w:color="auto"/>
        <w:left w:val="none" w:sz="0" w:space="0" w:color="auto"/>
        <w:bottom w:val="none" w:sz="0" w:space="0" w:color="auto"/>
        <w:right w:val="none" w:sz="0" w:space="0" w:color="auto"/>
      </w:divBdr>
    </w:div>
    <w:div w:id="1004163437">
      <w:bodyDiv w:val="1"/>
      <w:marLeft w:val="0"/>
      <w:marRight w:val="0"/>
      <w:marTop w:val="0"/>
      <w:marBottom w:val="0"/>
      <w:divBdr>
        <w:top w:val="none" w:sz="0" w:space="0" w:color="auto"/>
        <w:left w:val="none" w:sz="0" w:space="0" w:color="auto"/>
        <w:bottom w:val="none" w:sz="0" w:space="0" w:color="auto"/>
        <w:right w:val="none" w:sz="0" w:space="0" w:color="auto"/>
      </w:divBdr>
    </w:div>
    <w:div w:id="1005322259">
      <w:bodyDiv w:val="1"/>
      <w:marLeft w:val="0"/>
      <w:marRight w:val="0"/>
      <w:marTop w:val="0"/>
      <w:marBottom w:val="0"/>
      <w:divBdr>
        <w:top w:val="none" w:sz="0" w:space="0" w:color="auto"/>
        <w:left w:val="none" w:sz="0" w:space="0" w:color="auto"/>
        <w:bottom w:val="none" w:sz="0" w:space="0" w:color="auto"/>
        <w:right w:val="none" w:sz="0" w:space="0" w:color="auto"/>
      </w:divBdr>
    </w:div>
    <w:div w:id="1008171411">
      <w:bodyDiv w:val="1"/>
      <w:marLeft w:val="0"/>
      <w:marRight w:val="0"/>
      <w:marTop w:val="0"/>
      <w:marBottom w:val="0"/>
      <w:divBdr>
        <w:top w:val="none" w:sz="0" w:space="0" w:color="auto"/>
        <w:left w:val="none" w:sz="0" w:space="0" w:color="auto"/>
        <w:bottom w:val="none" w:sz="0" w:space="0" w:color="auto"/>
        <w:right w:val="none" w:sz="0" w:space="0" w:color="auto"/>
      </w:divBdr>
    </w:div>
    <w:div w:id="1008287353">
      <w:bodyDiv w:val="1"/>
      <w:marLeft w:val="0"/>
      <w:marRight w:val="0"/>
      <w:marTop w:val="0"/>
      <w:marBottom w:val="0"/>
      <w:divBdr>
        <w:top w:val="none" w:sz="0" w:space="0" w:color="auto"/>
        <w:left w:val="none" w:sz="0" w:space="0" w:color="auto"/>
        <w:bottom w:val="none" w:sz="0" w:space="0" w:color="auto"/>
        <w:right w:val="none" w:sz="0" w:space="0" w:color="auto"/>
      </w:divBdr>
    </w:div>
    <w:div w:id="1008949083">
      <w:bodyDiv w:val="1"/>
      <w:marLeft w:val="0"/>
      <w:marRight w:val="0"/>
      <w:marTop w:val="0"/>
      <w:marBottom w:val="0"/>
      <w:divBdr>
        <w:top w:val="none" w:sz="0" w:space="0" w:color="auto"/>
        <w:left w:val="none" w:sz="0" w:space="0" w:color="auto"/>
        <w:bottom w:val="none" w:sz="0" w:space="0" w:color="auto"/>
        <w:right w:val="none" w:sz="0" w:space="0" w:color="auto"/>
      </w:divBdr>
    </w:div>
    <w:div w:id="1009212661">
      <w:bodyDiv w:val="1"/>
      <w:marLeft w:val="0"/>
      <w:marRight w:val="0"/>
      <w:marTop w:val="0"/>
      <w:marBottom w:val="0"/>
      <w:divBdr>
        <w:top w:val="none" w:sz="0" w:space="0" w:color="auto"/>
        <w:left w:val="none" w:sz="0" w:space="0" w:color="auto"/>
        <w:bottom w:val="none" w:sz="0" w:space="0" w:color="auto"/>
        <w:right w:val="none" w:sz="0" w:space="0" w:color="auto"/>
      </w:divBdr>
    </w:div>
    <w:div w:id="1009527192">
      <w:bodyDiv w:val="1"/>
      <w:marLeft w:val="0"/>
      <w:marRight w:val="0"/>
      <w:marTop w:val="0"/>
      <w:marBottom w:val="0"/>
      <w:divBdr>
        <w:top w:val="none" w:sz="0" w:space="0" w:color="auto"/>
        <w:left w:val="none" w:sz="0" w:space="0" w:color="auto"/>
        <w:bottom w:val="none" w:sz="0" w:space="0" w:color="auto"/>
        <w:right w:val="none" w:sz="0" w:space="0" w:color="auto"/>
      </w:divBdr>
    </w:div>
    <w:div w:id="1010178273">
      <w:bodyDiv w:val="1"/>
      <w:marLeft w:val="0"/>
      <w:marRight w:val="0"/>
      <w:marTop w:val="0"/>
      <w:marBottom w:val="0"/>
      <w:divBdr>
        <w:top w:val="none" w:sz="0" w:space="0" w:color="auto"/>
        <w:left w:val="none" w:sz="0" w:space="0" w:color="auto"/>
        <w:bottom w:val="none" w:sz="0" w:space="0" w:color="auto"/>
        <w:right w:val="none" w:sz="0" w:space="0" w:color="auto"/>
      </w:divBdr>
    </w:div>
    <w:div w:id="1010833948">
      <w:bodyDiv w:val="1"/>
      <w:marLeft w:val="0"/>
      <w:marRight w:val="0"/>
      <w:marTop w:val="0"/>
      <w:marBottom w:val="0"/>
      <w:divBdr>
        <w:top w:val="none" w:sz="0" w:space="0" w:color="auto"/>
        <w:left w:val="none" w:sz="0" w:space="0" w:color="auto"/>
        <w:bottom w:val="none" w:sz="0" w:space="0" w:color="auto"/>
        <w:right w:val="none" w:sz="0" w:space="0" w:color="auto"/>
      </w:divBdr>
    </w:div>
    <w:div w:id="1011293783">
      <w:bodyDiv w:val="1"/>
      <w:marLeft w:val="0"/>
      <w:marRight w:val="0"/>
      <w:marTop w:val="0"/>
      <w:marBottom w:val="0"/>
      <w:divBdr>
        <w:top w:val="none" w:sz="0" w:space="0" w:color="auto"/>
        <w:left w:val="none" w:sz="0" w:space="0" w:color="auto"/>
        <w:bottom w:val="none" w:sz="0" w:space="0" w:color="auto"/>
        <w:right w:val="none" w:sz="0" w:space="0" w:color="auto"/>
      </w:divBdr>
    </w:div>
    <w:div w:id="1011447091">
      <w:bodyDiv w:val="1"/>
      <w:marLeft w:val="0"/>
      <w:marRight w:val="0"/>
      <w:marTop w:val="0"/>
      <w:marBottom w:val="0"/>
      <w:divBdr>
        <w:top w:val="none" w:sz="0" w:space="0" w:color="auto"/>
        <w:left w:val="none" w:sz="0" w:space="0" w:color="auto"/>
        <w:bottom w:val="none" w:sz="0" w:space="0" w:color="auto"/>
        <w:right w:val="none" w:sz="0" w:space="0" w:color="auto"/>
      </w:divBdr>
    </w:div>
    <w:div w:id="1011448814">
      <w:bodyDiv w:val="1"/>
      <w:marLeft w:val="0"/>
      <w:marRight w:val="0"/>
      <w:marTop w:val="0"/>
      <w:marBottom w:val="0"/>
      <w:divBdr>
        <w:top w:val="none" w:sz="0" w:space="0" w:color="auto"/>
        <w:left w:val="none" w:sz="0" w:space="0" w:color="auto"/>
        <w:bottom w:val="none" w:sz="0" w:space="0" w:color="auto"/>
        <w:right w:val="none" w:sz="0" w:space="0" w:color="auto"/>
      </w:divBdr>
    </w:div>
    <w:div w:id="1013994757">
      <w:bodyDiv w:val="1"/>
      <w:marLeft w:val="0"/>
      <w:marRight w:val="0"/>
      <w:marTop w:val="0"/>
      <w:marBottom w:val="0"/>
      <w:divBdr>
        <w:top w:val="none" w:sz="0" w:space="0" w:color="auto"/>
        <w:left w:val="none" w:sz="0" w:space="0" w:color="auto"/>
        <w:bottom w:val="none" w:sz="0" w:space="0" w:color="auto"/>
        <w:right w:val="none" w:sz="0" w:space="0" w:color="auto"/>
      </w:divBdr>
    </w:div>
    <w:div w:id="1014575743">
      <w:bodyDiv w:val="1"/>
      <w:marLeft w:val="0"/>
      <w:marRight w:val="0"/>
      <w:marTop w:val="0"/>
      <w:marBottom w:val="0"/>
      <w:divBdr>
        <w:top w:val="none" w:sz="0" w:space="0" w:color="auto"/>
        <w:left w:val="none" w:sz="0" w:space="0" w:color="auto"/>
        <w:bottom w:val="none" w:sz="0" w:space="0" w:color="auto"/>
        <w:right w:val="none" w:sz="0" w:space="0" w:color="auto"/>
      </w:divBdr>
    </w:div>
    <w:div w:id="1015230680">
      <w:bodyDiv w:val="1"/>
      <w:marLeft w:val="0"/>
      <w:marRight w:val="0"/>
      <w:marTop w:val="0"/>
      <w:marBottom w:val="0"/>
      <w:divBdr>
        <w:top w:val="none" w:sz="0" w:space="0" w:color="auto"/>
        <w:left w:val="none" w:sz="0" w:space="0" w:color="auto"/>
        <w:bottom w:val="none" w:sz="0" w:space="0" w:color="auto"/>
        <w:right w:val="none" w:sz="0" w:space="0" w:color="auto"/>
      </w:divBdr>
    </w:div>
    <w:div w:id="1016422826">
      <w:bodyDiv w:val="1"/>
      <w:marLeft w:val="0"/>
      <w:marRight w:val="0"/>
      <w:marTop w:val="0"/>
      <w:marBottom w:val="0"/>
      <w:divBdr>
        <w:top w:val="none" w:sz="0" w:space="0" w:color="auto"/>
        <w:left w:val="none" w:sz="0" w:space="0" w:color="auto"/>
        <w:bottom w:val="none" w:sz="0" w:space="0" w:color="auto"/>
        <w:right w:val="none" w:sz="0" w:space="0" w:color="auto"/>
      </w:divBdr>
    </w:div>
    <w:div w:id="1016494016">
      <w:bodyDiv w:val="1"/>
      <w:marLeft w:val="0"/>
      <w:marRight w:val="0"/>
      <w:marTop w:val="0"/>
      <w:marBottom w:val="0"/>
      <w:divBdr>
        <w:top w:val="none" w:sz="0" w:space="0" w:color="auto"/>
        <w:left w:val="none" w:sz="0" w:space="0" w:color="auto"/>
        <w:bottom w:val="none" w:sz="0" w:space="0" w:color="auto"/>
        <w:right w:val="none" w:sz="0" w:space="0" w:color="auto"/>
      </w:divBdr>
    </w:div>
    <w:div w:id="1018652452">
      <w:bodyDiv w:val="1"/>
      <w:marLeft w:val="0"/>
      <w:marRight w:val="0"/>
      <w:marTop w:val="0"/>
      <w:marBottom w:val="0"/>
      <w:divBdr>
        <w:top w:val="none" w:sz="0" w:space="0" w:color="auto"/>
        <w:left w:val="none" w:sz="0" w:space="0" w:color="auto"/>
        <w:bottom w:val="none" w:sz="0" w:space="0" w:color="auto"/>
        <w:right w:val="none" w:sz="0" w:space="0" w:color="auto"/>
      </w:divBdr>
    </w:div>
    <w:div w:id="1019625669">
      <w:bodyDiv w:val="1"/>
      <w:marLeft w:val="0"/>
      <w:marRight w:val="0"/>
      <w:marTop w:val="0"/>
      <w:marBottom w:val="0"/>
      <w:divBdr>
        <w:top w:val="none" w:sz="0" w:space="0" w:color="auto"/>
        <w:left w:val="none" w:sz="0" w:space="0" w:color="auto"/>
        <w:bottom w:val="none" w:sz="0" w:space="0" w:color="auto"/>
        <w:right w:val="none" w:sz="0" w:space="0" w:color="auto"/>
      </w:divBdr>
    </w:div>
    <w:div w:id="1019769693">
      <w:bodyDiv w:val="1"/>
      <w:marLeft w:val="0"/>
      <w:marRight w:val="0"/>
      <w:marTop w:val="0"/>
      <w:marBottom w:val="0"/>
      <w:divBdr>
        <w:top w:val="none" w:sz="0" w:space="0" w:color="auto"/>
        <w:left w:val="none" w:sz="0" w:space="0" w:color="auto"/>
        <w:bottom w:val="none" w:sz="0" w:space="0" w:color="auto"/>
        <w:right w:val="none" w:sz="0" w:space="0" w:color="auto"/>
      </w:divBdr>
    </w:div>
    <w:div w:id="1020618118">
      <w:bodyDiv w:val="1"/>
      <w:marLeft w:val="0"/>
      <w:marRight w:val="0"/>
      <w:marTop w:val="0"/>
      <w:marBottom w:val="0"/>
      <w:divBdr>
        <w:top w:val="none" w:sz="0" w:space="0" w:color="auto"/>
        <w:left w:val="none" w:sz="0" w:space="0" w:color="auto"/>
        <w:bottom w:val="none" w:sz="0" w:space="0" w:color="auto"/>
        <w:right w:val="none" w:sz="0" w:space="0" w:color="auto"/>
      </w:divBdr>
    </w:div>
    <w:div w:id="1020937955">
      <w:bodyDiv w:val="1"/>
      <w:marLeft w:val="0"/>
      <w:marRight w:val="0"/>
      <w:marTop w:val="0"/>
      <w:marBottom w:val="0"/>
      <w:divBdr>
        <w:top w:val="none" w:sz="0" w:space="0" w:color="auto"/>
        <w:left w:val="none" w:sz="0" w:space="0" w:color="auto"/>
        <w:bottom w:val="none" w:sz="0" w:space="0" w:color="auto"/>
        <w:right w:val="none" w:sz="0" w:space="0" w:color="auto"/>
      </w:divBdr>
    </w:div>
    <w:div w:id="1021008059">
      <w:bodyDiv w:val="1"/>
      <w:marLeft w:val="0"/>
      <w:marRight w:val="0"/>
      <w:marTop w:val="0"/>
      <w:marBottom w:val="0"/>
      <w:divBdr>
        <w:top w:val="none" w:sz="0" w:space="0" w:color="auto"/>
        <w:left w:val="none" w:sz="0" w:space="0" w:color="auto"/>
        <w:bottom w:val="none" w:sz="0" w:space="0" w:color="auto"/>
        <w:right w:val="none" w:sz="0" w:space="0" w:color="auto"/>
      </w:divBdr>
    </w:div>
    <w:div w:id="1021585504">
      <w:bodyDiv w:val="1"/>
      <w:marLeft w:val="0"/>
      <w:marRight w:val="0"/>
      <w:marTop w:val="0"/>
      <w:marBottom w:val="0"/>
      <w:divBdr>
        <w:top w:val="none" w:sz="0" w:space="0" w:color="auto"/>
        <w:left w:val="none" w:sz="0" w:space="0" w:color="auto"/>
        <w:bottom w:val="none" w:sz="0" w:space="0" w:color="auto"/>
        <w:right w:val="none" w:sz="0" w:space="0" w:color="auto"/>
      </w:divBdr>
    </w:div>
    <w:div w:id="1021778616">
      <w:bodyDiv w:val="1"/>
      <w:marLeft w:val="0"/>
      <w:marRight w:val="0"/>
      <w:marTop w:val="0"/>
      <w:marBottom w:val="0"/>
      <w:divBdr>
        <w:top w:val="none" w:sz="0" w:space="0" w:color="auto"/>
        <w:left w:val="none" w:sz="0" w:space="0" w:color="auto"/>
        <w:bottom w:val="none" w:sz="0" w:space="0" w:color="auto"/>
        <w:right w:val="none" w:sz="0" w:space="0" w:color="auto"/>
      </w:divBdr>
    </w:div>
    <w:div w:id="1022124438">
      <w:bodyDiv w:val="1"/>
      <w:marLeft w:val="0"/>
      <w:marRight w:val="0"/>
      <w:marTop w:val="0"/>
      <w:marBottom w:val="0"/>
      <w:divBdr>
        <w:top w:val="none" w:sz="0" w:space="0" w:color="auto"/>
        <w:left w:val="none" w:sz="0" w:space="0" w:color="auto"/>
        <w:bottom w:val="none" w:sz="0" w:space="0" w:color="auto"/>
        <w:right w:val="none" w:sz="0" w:space="0" w:color="auto"/>
      </w:divBdr>
    </w:div>
    <w:div w:id="1022589422">
      <w:bodyDiv w:val="1"/>
      <w:marLeft w:val="0"/>
      <w:marRight w:val="0"/>
      <w:marTop w:val="0"/>
      <w:marBottom w:val="0"/>
      <w:divBdr>
        <w:top w:val="none" w:sz="0" w:space="0" w:color="auto"/>
        <w:left w:val="none" w:sz="0" w:space="0" w:color="auto"/>
        <w:bottom w:val="none" w:sz="0" w:space="0" w:color="auto"/>
        <w:right w:val="none" w:sz="0" w:space="0" w:color="auto"/>
      </w:divBdr>
    </w:div>
    <w:div w:id="1023675349">
      <w:bodyDiv w:val="1"/>
      <w:marLeft w:val="0"/>
      <w:marRight w:val="0"/>
      <w:marTop w:val="0"/>
      <w:marBottom w:val="0"/>
      <w:divBdr>
        <w:top w:val="none" w:sz="0" w:space="0" w:color="auto"/>
        <w:left w:val="none" w:sz="0" w:space="0" w:color="auto"/>
        <w:bottom w:val="none" w:sz="0" w:space="0" w:color="auto"/>
        <w:right w:val="none" w:sz="0" w:space="0" w:color="auto"/>
      </w:divBdr>
    </w:div>
    <w:div w:id="1023896571">
      <w:bodyDiv w:val="1"/>
      <w:marLeft w:val="0"/>
      <w:marRight w:val="0"/>
      <w:marTop w:val="0"/>
      <w:marBottom w:val="0"/>
      <w:divBdr>
        <w:top w:val="none" w:sz="0" w:space="0" w:color="auto"/>
        <w:left w:val="none" w:sz="0" w:space="0" w:color="auto"/>
        <w:bottom w:val="none" w:sz="0" w:space="0" w:color="auto"/>
        <w:right w:val="none" w:sz="0" w:space="0" w:color="auto"/>
      </w:divBdr>
    </w:div>
    <w:div w:id="1025518208">
      <w:bodyDiv w:val="1"/>
      <w:marLeft w:val="0"/>
      <w:marRight w:val="0"/>
      <w:marTop w:val="0"/>
      <w:marBottom w:val="0"/>
      <w:divBdr>
        <w:top w:val="none" w:sz="0" w:space="0" w:color="auto"/>
        <w:left w:val="none" w:sz="0" w:space="0" w:color="auto"/>
        <w:bottom w:val="none" w:sz="0" w:space="0" w:color="auto"/>
        <w:right w:val="none" w:sz="0" w:space="0" w:color="auto"/>
      </w:divBdr>
    </w:div>
    <w:div w:id="1026129555">
      <w:bodyDiv w:val="1"/>
      <w:marLeft w:val="0"/>
      <w:marRight w:val="0"/>
      <w:marTop w:val="0"/>
      <w:marBottom w:val="0"/>
      <w:divBdr>
        <w:top w:val="none" w:sz="0" w:space="0" w:color="auto"/>
        <w:left w:val="none" w:sz="0" w:space="0" w:color="auto"/>
        <w:bottom w:val="none" w:sz="0" w:space="0" w:color="auto"/>
        <w:right w:val="none" w:sz="0" w:space="0" w:color="auto"/>
      </w:divBdr>
    </w:div>
    <w:div w:id="1027170603">
      <w:bodyDiv w:val="1"/>
      <w:marLeft w:val="0"/>
      <w:marRight w:val="0"/>
      <w:marTop w:val="0"/>
      <w:marBottom w:val="0"/>
      <w:divBdr>
        <w:top w:val="none" w:sz="0" w:space="0" w:color="auto"/>
        <w:left w:val="none" w:sz="0" w:space="0" w:color="auto"/>
        <w:bottom w:val="none" w:sz="0" w:space="0" w:color="auto"/>
        <w:right w:val="none" w:sz="0" w:space="0" w:color="auto"/>
      </w:divBdr>
    </w:div>
    <w:div w:id="1027364789">
      <w:bodyDiv w:val="1"/>
      <w:marLeft w:val="0"/>
      <w:marRight w:val="0"/>
      <w:marTop w:val="0"/>
      <w:marBottom w:val="0"/>
      <w:divBdr>
        <w:top w:val="none" w:sz="0" w:space="0" w:color="auto"/>
        <w:left w:val="none" w:sz="0" w:space="0" w:color="auto"/>
        <w:bottom w:val="none" w:sz="0" w:space="0" w:color="auto"/>
        <w:right w:val="none" w:sz="0" w:space="0" w:color="auto"/>
      </w:divBdr>
    </w:div>
    <w:div w:id="1027490512">
      <w:bodyDiv w:val="1"/>
      <w:marLeft w:val="0"/>
      <w:marRight w:val="0"/>
      <w:marTop w:val="0"/>
      <w:marBottom w:val="0"/>
      <w:divBdr>
        <w:top w:val="none" w:sz="0" w:space="0" w:color="auto"/>
        <w:left w:val="none" w:sz="0" w:space="0" w:color="auto"/>
        <w:bottom w:val="none" w:sz="0" w:space="0" w:color="auto"/>
        <w:right w:val="none" w:sz="0" w:space="0" w:color="auto"/>
      </w:divBdr>
    </w:div>
    <w:div w:id="1027560286">
      <w:bodyDiv w:val="1"/>
      <w:marLeft w:val="0"/>
      <w:marRight w:val="0"/>
      <w:marTop w:val="0"/>
      <w:marBottom w:val="0"/>
      <w:divBdr>
        <w:top w:val="none" w:sz="0" w:space="0" w:color="auto"/>
        <w:left w:val="none" w:sz="0" w:space="0" w:color="auto"/>
        <w:bottom w:val="none" w:sz="0" w:space="0" w:color="auto"/>
        <w:right w:val="none" w:sz="0" w:space="0" w:color="auto"/>
      </w:divBdr>
    </w:div>
    <w:div w:id="1028220505">
      <w:bodyDiv w:val="1"/>
      <w:marLeft w:val="0"/>
      <w:marRight w:val="0"/>
      <w:marTop w:val="0"/>
      <w:marBottom w:val="0"/>
      <w:divBdr>
        <w:top w:val="none" w:sz="0" w:space="0" w:color="auto"/>
        <w:left w:val="none" w:sz="0" w:space="0" w:color="auto"/>
        <w:bottom w:val="none" w:sz="0" w:space="0" w:color="auto"/>
        <w:right w:val="none" w:sz="0" w:space="0" w:color="auto"/>
      </w:divBdr>
    </w:div>
    <w:div w:id="1028525255">
      <w:bodyDiv w:val="1"/>
      <w:marLeft w:val="0"/>
      <w:marRight w:val="0"/>
      <w:marTop w:val="0"/>
      <w:marBottom w:val="0"/>
      <w:divBdr>
        <w:top w:val="none" w:sz="0" w:space="0" w:color="auto"/>
        <w:left w:val="none" w:sz="0" w:space="0" w:color="auto"/>
        <w:bottom w:val="none" w:sz="0" w:space="0" w:color="auto"/>
        <w:right w:val="none" w:sz="0" w:space="0" w:color="auto"/>
      </w:divBdr>
    </w:div>
    <w:div w:id="1028992879">
      <w:bodyDiv w:val="1"/>
      <w:marLeft w:val="0"/>
      <w:marRight w:val="0"/>
      <w:marTop w:val="0"/>
      <w:marBottom w:val="0"/>
      <w:divBdr>
        <w:top w:val="none" w:sz="0" w:space="0" w:color="auto"/>
        <w:left w:val="none" w:sz="0" w:space="0" w:color="auto"/>
        <w:bottom w:val="none" w:sz="0" w:space="0" w:color="auto"/>
        <w:right w:val="none" w:sz="0" w:space="0" w:color="auto"/>
      </w:divBdr>
    </w:div>
    <w:div w:id="1029329811">
      <w:bodyDiv w:val="1"/>
      <w:marLeft w:val="0"/>
      <w:marRight w:val="0"/>
      <w:marTop w:val="0"/>
      <w:marBottom w:val="0"/>
      <w:divBdr>
        <w:top w:val="none" w:sz="0" w:space="0" w:color="auto"/>
        <w:left w:val="none" w:sz="0" w:space="0" w:color="auto"/>
        <w:bottom w:val="none" w:sz="0" w:space="0" w:color="auto"/>
        <w:right w:val="none" w:sz="0" w:space="0" w:color="auto"/>
      </w:divBdr>
    </w:div>
    <w:div w:id="1029641090">
      <w:bodyDiv w:val="1"/>
      <w:marLeft w:val="0"/>
      <w:marRight w:val="0"/>
      <w:marTop w:val="0"/>
      <w:marBottom w:val="0"/>
      <w:divBdr>
        <w:top w:val="none" w:sz="0" w:space="0" w:color="auto"/>
        <w:left w:val="none" w:sz="0" w:space="0" w:color="auto"/>
        <w:bottom w:val="none" w:sz="0" w:space="0" w:color="auto"/>
        <w:right w:val="none" w:sz="0" w:space="0" w:color="auto"/>
      </w:divBdr>
    </w:div>
    <w:div w:id="1029644921">
      <w:bodyDiv w:val="1"/>
      <w:marLeft w:val="0"/>
      <w:marRight w:val="0"/>
      <w:marTop w:val="0"/>
      <w:marBottom w:val="0"/>
      <w:divBdr>
        <w:top w:val="none" w:sz="0" w:space="0" w:color="auto"/>
        <w:left w:val="none" w:sz="0" w:space="0" w:color="auto"/>
        <w:bottom w:val="none" w:sz="0" w:space="0" w:color="auto"/>
        <w:right w:val="none" w:sz="0" w:space="0" w:color="auto"/>
      </w:divBdr>
    </w:div>
    <w:div w:id="1030229550">
      <w:bodyDiv w:val="1"/>
      <w:marLeft w:val="0"/>
      <w:marRight w:val="0"/>
      <w:marTop w:val="0"/>
      <w:marBottom w:val="0"/>
      <w:divBdr>
        <w:top w:val="none" w:sz="0" w:space="0" w:color="auto"/>
        <w:left w:val="none" w:sz="0" w:space="0" w:color="auto"/>
        <w:bottom w:val="none" w:sz="0" w:space="0" w:color="auto"/>
        <w:right w:val="none" w:sz="0" w:space="0" w:color="auto"/>
      </w:divBdr>
    </w:div>
    <w:div w:id="1030838788">
      <w:bodyDiv w:val="1"/>
      <w:marLeft w:val="0"/>
      <w:marRight w:val="0"/>
      <w:marTop w:val="0"/>
      <w:marBottom w:val="0"/>
      <w:divBdr>
        <w:top w:val="none" w:sz="0" w:space="0" w:color="auto"/>
        <w:left w:val="none" w:sz="0" w:space="0" w:color="auto"/>
        <w:bottom w:val="none" w:sz="0" w:space="0" w:color="auto"/>
        <w:right w:val="none" w:sz="0" w:space="0" w:color="auto"/>
      </w:divBdr>
    </w:div>
    <w:div w:id="1031030737">
      <w:bodyDiv w:val="1"/>
      <w:marLeft w:val="0"/>
      <w:marRight w:val="0"/>
      <w:marTop w:val="0"/>
      <w:marBottom w:val="0"/>
      <w:divBdr>
        <w:top w:val="none" w:sz="0" w:space="0" w:color="auto"/>
        <w:left w:val="none" w:sz="0" w:space="0" w:color="auto"/>
        <w:bottom w:val="none" w:sz="0" w:space="0" w:color="auto"/>
        <w:right w:val="none" w:sz="0" w:space="0" w:color="auto"/>
      </w:divBdr>
    </w:div>
    <w:div w:id="1032536600">
      <w:bodyDiv w:val="1"/>
      <w:marLeft w:val="0"/>
      <w:marRight w:val="0"/>
      <w:marTop w:val="0"/>
      <w:marBottom w:val="0"/>
      <w:divBdr>
        <w:top w:val="none" w:sz="0" w:space="0" w:color="auto"/>
        <w:left w:val="none" w:sz="0" w:space="0" w:color="auto"/>
        <w:bottom w:val="none" w:sz="0" w:space="0" w:color="auto"/>
        <w:right w:val="none" w:sz="0" w:space="0" w:color="auto"/>
      </w:divBdr>
    </w:div>
    <w:div w:id="1032654455">
      <w:bodyDiv w:val="1"/>
      <w:marLeft w:val="0"/>
      <w:marRight w:val="0"/>
      <w:marTop w:val="0"/>
      <w:marBottom w:val="0"/>
      <w:divBdr>
        <w:top w:val="none" w:sz="0" w:space="0" w:color="auto"/>
        <w:left w:val="none" w:sz="0" w:space="0" w:color="auto"/>
        <w:bottom w:val="none" w:sz="0" w:space="0" w:color="auto"/>
        <w:right w:val="none" w:sz="0" w:space="0" w:color="auto"/>
      </w:divBdr>
    </w:div>
    <w:div w:id="1033192697">
      <w:bodyDiv w:val="1"/>
      <w:marLeft w:val="0"/>
      <w:marRight w:val="0"/>
      <w:marTop w:val="0"/>
      <w:marBottom w:val="0"/>
      <w:divBdr>
        <w:top w:val="none" w:sz="0" w:space="0" w:color="auto"/>
        <w:left w:val="none" w:sz="0" w:space="0" w:color="auto"/>
        <w:bottom w:val="none" w:sz="0" w:space="0" w:color="auto"/>
        <w:right w:val="none" w:sz="0" w:space="0" w:color="auto"/>
      </w:divBdr>
    </w:div>
    <w:div w:id="1035035645">
      <w:bodyDiv w:val="1"/>
      <w:marLeft w:val="0"/>
      <w:marRight w:val="0"/>
      <w:marTop w:val="0"/>
      <w:marBottom w:val="0"/>
      <w:divBdr>
        <w:top w:val="none" w:sz="0" w:space="0" w:color="auto"/>
        <w:left w:val="none" w:sz="0" w:space="0" w:color="auto"/>
        <w:bottom w:val="none" w:sz="0" w:space="0" w:color="auto"/>
        <w:right w:val="none" w:sz="0" w:space="0" w:color="auto"/>
      </w:divBdr>
    </w:div>
    <w:div w:id="1035153868">
      <w:bodyDiv w:val="1"/>
      <w:marLeft w:val="0"/>
      <w:marRight w:val="0"/>
      <w:marTop w:val="0"/>
      <w:marBottom w:val="0"/>
      <w:divBdr>
        <w:top w:val="none" w:sz="0" w:space="0" w:color="auto"/>
        <w:left w:val="none" w:sz="0" w:space="0" w:color="auto"/>
        <w:bottom w:val="none" w:sz="0" w:space="0" w:color="auto"/>
        <w:right w:val="none" w:sz="0" w:space="0" w:color="auto"/>
      </w:divBdr>
    </w:div>
    <w:div w:id="1035349031">
      <w:bodyDiv w:val="1"/>
      <w:marLeft w:val="0"/>
      <w:marRight w:val="0"/>
      <w:marTop w:val="0"/>
      <w:marBottom w:val="0"/>
      <w:divBdr>
        <w:top w:val="none" w:sz="0" w:space="0" w:color="auto"/>
        <w:left w:val="none" w:sz="0" w:space="0" w:color="auto"/>
        <w:bottom w:val="none" w:sz="0" w:space="0" w:color="auto"/>
        <w:right w:val="none" w:sz="0" w:space="0" w:color="auto"/>
      </w:divBdr>
    </w:div>
    <w:div w:id="1035617369">
      <w:bodyDiv w:val="1"/>
      <w:marLeft w:val="0"/>
      <w:marRight w:val="0"/>
      <w:marTop w:val="0"/>
      <w:marBottom w:val="0"/>
      <w:divBdr>
        <w:top w:val="none" w:sz="0" w:space="0" w:color="auto"/>
        <w:left w:val="none" w:sz="0" w:space="0" w:color="auto"/>
        <w:bottom w:val="none" w:sz="0" w:space="0" w:color="auto"/>
        <w:right w:val="none" w:sz="0" w:space="0" w:color="auto"/>
      </w:divBdr>
    </w:div>
    <w:div w:id="1038622858">
      <w:bodyDiv w:val="1"/>
      <w:marLeft w:val="0"/>
      <w:marRight w:val="0"/>
      <w:marTop w:val="0"/>
      <w:marBottom w:val="0"/>
      <w:divBdr>
        <w:top w:val="none" w:sz="0" w:space="0" w:color="auto"/>
        <w:left w:val="none" w:sz="0" w:space="0" w:color="auto"/>
        <w:bottom w:val="none" w:sz="0" w:space="0" w:color="auto"/>
        <w:right w:val="none" w:sz="0" w:space="0" w:color="auto"/>
      </w:divBdr>
    </w:div>
    <w:div w:id="1038630244">
      <w:bodyDiv w:val="1"/>
      <w:marLeft w:val="0"/>
      <w:marRight w:val="0"/>
      <w:marTop w:val="0"/>
      <w:marBottom w:val="0"/>
      <w:divBdr>
        <w:top w:val="none" w:sz="0" w:space="0" w:color="auto"/>
        <w:left w:val="none" w:sz="0" w:space="0" w:color="auto"/>
        <w:bottom w:val="none" w:sz="0" w:space="0" w:color="auto"/>
        <w:right w:val="none" w:sz="0" w:space="0" w:color="auto"/>
      </w:divBdr>
    </w:div>
    <w:div w:id="1039628492">
      <w:bodyDiv w:val="1"/>
      <w:marLeft w:val="0"/>
      <w:marRight w:val="0"/>
      <w:marTop w:val="0"/>
      <w:marBottom w:val="0"/>
      <w:divBdr>
        <w:top w:val="none" w:sz="0" w:space="0" w:color="auto"/>
        <w:left w:val="none" w:sz="0" w:space="0" w:color="auto"/>
        <w:bottom w:val="none" w:sz="0" w:space="0" w:color="auto"/>
        <w:right w:val="none" w:sz="0" w:space="0" w:color="auto"/>
      </w:divBdr>
    </w:div>
    <w:div w:id="1040940304">
      <w:bodyDiv w:val="1"/>
      <w:marLeft w:val="0"/>
      <w:marRight w:val="0"/>
      <w:marTop w:val="0"/>
      <w:marBottom w:val="0"/>
      <w:divBdr>
        <w:top w:val="none" w:sz="0" w:space="0" w:color="auto"/>
        <w:left w:val="none" w:sz="0" w:space="0" w:color="auto"/>
        <w:bottom w:val="none" w:sz="0" w:space="0" w:color="auto"/>
        <w:right w:val="none" w:sz="0" w:space="0" w:color="auto"/>
      </w:divBdr>
    </w:div>
    <w:div w:id="1041595044">
      <w:bodyDiv w:val="1"/>
      <w:marLeft w:val="0"/>
      <w:marRight w:val="0"/>
      <w:marTop w:val="0"/>
      <w:marBottom w:val="0"/>
      <w:divBdr>
        <w:top w:val="none" w:sz="0" w:space="0" w:color="auto"/>
        <w:left w:val="none" w:sz="0" w:space="0" w:color="auto"/>
        <w:bottom w:val="none" w:sz="0" w:space="0" w:color="auto"/>
        <w:right w:val="none" w:sz="0" w:space="0" w:color="auto"/>
      </w:divBdr>
    </w:div>
    <w:div w:id="1041783458">
      <w:bodyDiv w:val="1"/>
      <w:marLeft w:val="0"/>
      <w:marRight w:val="0"/>
      <w:marTop w:val="0"/>
      <w:marBottom w:val="0"/>
      <w:divBdr>
        <w:top w:val="none" w:sz="0" w:space="0" w:color="auto"/>
        <w:left w:val="none" w:sz="0" w:space="0" w:color="auto"/>
        <w:bottom w:val="none" w:sz="0" w:space="0" w:color="auto"/>
        <w:right w:val="none" w:sz="0" w:space="0" w:color="auto"/>
      </w:divBdr>
    </w:div>
    <w:div w:id="1041828120">
      <w:bodyDiv w:val="1"/>
      <w:marLeft w:val="0"/>
      <w:marRight w:val="0"/>
      <w:marTop w:val="0"/>
      <w:marBottom w:val="0"/>
      <w:divBdr>
        <w:top w:val="none" w:sz="0" w:space="0" w:color="auto"/>
        <w:left w:val="none" w:sz="0" w:space="0" w:color="auto"/>
        <w:bottom w:val="none" w:sz="0" w:space="0" w:color="auto"/>
        <w:right w:val="none" w:sz="0" w:space="0" w:color="auto"/>
      </w:divBdr>
    </w:div>
    <w:div w:id="1041980893">
      <w:bodyDiv w:val="1"/>
      <w:marLeft w:val="0"/>
      <w:marRight w:val="0"/>
      <w:marTop w:val="0"/>
      <w:marBottom w:val="0"/>
      <w:divBdr>
        <w:top w:val="none" w:sz="0" w:space="0" w:color="auto"/>
        <w:left w:val="none" w:sz="0" w:space="0" w:color="auto"/>
        <w:bottom w:val="none" w:sz="0" w:space="0" w:color="auto"/>
        <w:right w:val="none" w:sz="0" w:space="0" w:color="auto"/>
      </w:divBdr>
    </w:div>
    <w:div w:id="1042511106">
      <w:bodyDiv w:val="1"/>
      <w:marLeft w:val="0"/>
      <w:marRight w:val="0"/>
      <w:marTop w:val="0"/>
      <w:marBottom w:val="0"/>
      <w:divBdr>
        <w:top w:val="none" w:sz="0" w:space="0" w:color="auto"/>
        <w:left w:val="none" w:sz="0" w:space="0" w:color="auto"/>
        <w:bottom w:val="none" w:sz="0" w:space="0" w:color="auto"/>
        <w:right w:val="none" w:sz="0" w:space="0" w:color="auto"/>
      </w:divBdr>
    </w:div>
    <w:div w:id="1042709027">
      <w:bodyDiv w:val="1"/>
      <w:marLeft w:val="0"/>
      <w:marRight w:val="0"/>
      <w:marTop w:val="0"/>
      <w:marBottom w:val="0"/>
      <w:divBdr>
        <w:top w:val="none" w:sz="0" w:space="0" w:color="auto"/>
        <w:left w:val="none" w:sz="0" w:space="0" w:color="auto"/>
        <w:bottom w:val="none" w:sz="0" w:space="0" w:color="auto"/>
        <w:right w:val="none" w:sz="0" w:space="0" w:color="auto"/>
      </w:divBdr>
    </w:div>
    <w:div w:id="1043291182">
      <w:bodyDiv w:val="1"/>
      <w:marLeft w:val="0"/>
      <w:marRight w:val="0"/>
      <w:marTop w:val="0"/>
      <w:marBottom w:val="0"/>
      <w:divBdr>
        <w:top w:val="none" w:sz="0" w:space="0" w:color="auto"/>
        <w:left w:val="none" w:sz="0" w:space="0" w:color="auto"/>
        <w:bottom w:val="none" w:sz="0" w:space="0" w:color="auto"/>
        <w:right w:val="none" w:sz="0" w:space="0" w:color="auto"/>
      </w:divBdr>
    </w:div>
    <w:div w:id="1043402697">
      <w:bodyDiv w:val="1"/>
      <w:marLeft w:val="0"/>
      <w:marRight w:val="0"/>
      <w:marTop w:val="0"/>
      <w:marBottom w:val="0"/>
      <w:divBdr>
        <w:top w:val="none" w:sz="0" w:space="0" w:color="auto"/>
        <w:left w:val="none" w:sz="0" w:space="0" w:color="auto"/>
        <w:bottom w:val="none" w:sz="0" w:space="0" w:color="auto"/>
        <w:right w:val="none" w:sz="0" w:space="0" w:color="auto"/>
      </w:divBdr>
    </w:div>
    <w:div w:id="1043405730">
      <w:bodyDiv w:val="1"/>
      <w:marLeft w:val="0"/>
      <w:marRight w:val="0"/>
      <w:marTop w:val="0"/>
      <w:marBottom w:val="0"/>
      <w:divBdr>
        <w:top w:val="none" w:sz="0" w:space="0" w:color="auto"/>
        <w:left w:val="none" w:sz="0" w:space="0" w:color="auto"/>
        <w:bottom w:val="none" w:sz="0" w:space="0" w:color="auto"/>
        <w:right w:val="none" w:sz="0" w:space="0" w:color="auto"/>
      </w:divBdr>
    </w:div>
    <w:div w:id="1044015706">
      <w:bodyDiv w:val="1"/>
      <w:marLeft w:val="0"/>
      <w:marRight w:val="0"/>
      <w:marTop w:val="0"/>
      <w:marBottom w:val="0"/>
      <w:divBdr>
        <w:top w:val="none" w:sz="0" w:space="0" w:color="auto"/>
        <w:left w:val="none" w:sz="0" w:space="0" w:color="auto"/>
        <w:bottom w:val="none" w:sz="0" w:space="0" w:color="auto"/>
        <w:right w:val="none" w:sz="0" w:space="0" w:color="auto"/>
      </w:divBdr>
    </w:div>
    <w:div w:id="1045326984">
      <w:bodyDiv w:val="1"/>
      <w:marLeft w:val="0"/>
      <w:marRight w:val="0"/>
      <w:marTop w:val="0"/>
      <w:marBottom w:val="0"/>
      <w:divBdr>
        <w:top w:val="none" w:sz="0" w:space="0" w:color="auto"/>
        <w:left w:val="none" w:sz="0" w:space="0" w:color="auto"/>
        <w:bottom w:val="none" w:sz="0" w:space="0" w:color="auto"/>
        <w:right w:val="none" w:sz="0" w:space="0" w:color="auto"/>
      </w:divBdr>
    </w:div>
    <w:div w:id="1045370622">
      <w:bodyDiv w:val="1"/>
      <w:marLeft w:val="0"/>
      <w:marRight w:val="0"/>
      <w:marTop w:val="0"/>
      <w:marBottom w:val="0"/>
      <w:divBdr>
        <w:top w:val="none" w:sz="0" w:space="0" w:color="auto"/>
        <w:left w:val="none" w:sz="0" w:space="0" w:color="auto"/>
        <w:bottom w:val="none" w:sz="0" w:space="0" w:color="auto"/>
        <w:right w:val="none" w:sz="0" w:space="0" w:color="auto"/>
      </w:divBdr>
    </w:div>
    <w:div w:id="1046174746">
      <w:bodyDiv w:val="1"/>
      <w:marLeft w:val="0"/>
      <w:marRight w:val="0"/>
      <w:marTop w:val="0"/>
      <w:marBottom w:val="0"/>
      <w:divBdr>
        <w:top w:val="none" w:sz="0" w:space="0" w:color="auto"/>
        <w:left w:val="none" w:sz="0" w:space="0" w:color="auto"/>
        <w:bottom w:val="none" w:sz="0" w:space="0" w:color="auto"/>
        <w:right w:val="none" w:sz="0" w:space="0" w:color="auto"/>
      </w:divBdr>
    </w:div>
    <w:div w:id="1046217656">
      <w:bodyDiv w:val="1"/>
      <w:marLeft w:val="0"/>
      <w:marRight w:val="0"/>
      <w:marTop w:val="0"/>
      <w:marBottom w:val="0"/>
      <w:divBdr>
        <w:top w:val="none" w:sz="0" w:space="0" w:color="auto"/>
        <w:left w:val="none" w:sz="0" w:space="0" w:color="auto"/>
        <w:bottom w:val="none" w:sz="0" w:space="0" w:color="auto"/>
        <w:right w:val="none" w:sz="0" w:space="0" w:color="auto"/>
      </w:divBdr>
    </w:div>
    <w:div w:id="1047070385">
      <w:bodyDiv w:val="1"/>
      <w:marLeft w:val="0"/>
      <w:marRight w:val="0"/>
      <w:marTop w:val="0"/>
      <w:marBottom w:val="0"/>
      <w:divBdr>
        <w:top w:val="none" w:sz="0" w:space="0" w:color="auto"/>
        <w:left w:val="none" w:sz="0" w:space="0" w:color="auto"/>
        <w:bottom w:val="none" w:sz="0" w:space="0" w:color="auto"/>
        <w:right w:val="none" w:sz="0" w:space="0" w:color="auto"/>
      </w:divBdr>
    </w:div>
    <w:div w:id="1047101119">
      <w:bodyDiv w:val="1"/>
      <w:marLeft w:val="0"/>
      <w:marRight w:val="0"/>
      <w:marTop w:val="0"/>
      <w:marBottom w:val="0"/>
      <w:divBdr>
        <w:top w:val="none" w:sz="0" w:space="0" w:color="auto"/>
        <w:left w:val="none" w:sz="0" w:space="0" w:color="auto"/>
        <w:bottom w:val="none" w:sz="0" w:space="0" w:color="auto"/>
        <w:right w:val="none" w:sz="0" w:space="0" w:color="auto"/>
      </w:divBdr>
    </w:div>
    <w:div w:id="1047677420">
      <w:bodyDiv w:val="1"/>
      <w:marLeft w:val="0"/>
      <w:marRight w:val="0"/>
      <w:marTop w:val="0"/>
      <w:marBottom w:val="0"/>
      <w:divBdr>
        <w:top w:val="none" w:sz="0" w:space="0" w:color="auto"/>
        <w:left w:val="none" w:sz="0" w:space="0" w:color="auto"/>
        <w:bottom w:val="none" w:sz="0" w:space="0" w:color="auto"/>
        <w:right w:val="none" w:sz="0" w:space="0" w:color="auto"/>
      </w:divBdr>
    </w:div>
    <w:div w:id="1047686119">
      <w:bodyDiv w:val="1"/>
      <w:marLeft w:val="0"/>
      <w:marRight w:val="0"/>
      <w:marTop w:val="0"/>
      <w:marBottom w:val="0"/>
      <w:divBdr>
        <w:top w:val="none" w:sz="0" w:space="0" w:color="auto"/>
        <w:left w:val="none" w:sz="0" w:space="0" w:color="auto"/>
        <w:bottom w:val="none" w:sz="0" w:space="0" w:color="auto"/>
        <w:right w:val="none" w:sz="0" w:space="0" w:color="auto"/>
      </w:divBdr>
    </w:div>
    <w:div w:id="1047951265">
      <w:bodyDiv w:val="1"/>
      <w:marLeft w:val="0"/>
      <w:marRight w:val="0"/>
      <w:marTop w:val="0"/>
      <w:marBottom w:val="0"/>
      <w:divBdr>
        <w:top w:val="none" w:sz="0" w:space="0" w:color="auto"/>
        <w:left w:val="none" w:sz="0" w:space="0" w:color="auto"/>
        <w:bottom w:val="none" w:sz="0" w:space="0" w:color="auto"/>
        <w:right w:val="none" w:sz="0" w:space="0" w:color="auto"/>
      </w:divBdr>
    </w:div>
    <w:div w:id="1049765561">
      <w:bodyDiv w:val="1"/>
      <w:marLeft w:val="0"/>
      <w:marRight w:val="0"/>
      <w:marTop w:val="0"/>
      <w:marBottom w:val="0"/>
      <w:divBdr>
        <w:top w:val="none" w:sz="0" w:space="0" w:color="auto"/>
        <w:left w:val="none" w:sz="0" w:space="0" w:color="auto"/>
        <w:bottom w:val="none" w:sz="0" w:space="0" w:color="auto"/>
        <w:right w:val="none" w:sz="0" w:space="0" w:color="auto"/>
      </w:divBdr>
    </w:div>
    <w:div w:id="1051460028">
      <w:bodyDiv w:val="1"/>
      <w:marLeft w:val="0"/>
      <w:marRight w:val="0"/>
      <w:marTop w:val="0"/>
      <w:marBottom w:val="0"/>
      <w:divBdr>
        <w:top w:val="none" w:sz="0" w:space="0" w:color="auto"/>
        <w:left w:val="none" w:sz="0" w:space="0" w:color="auto"/>
        <w:bottom w:val="none" w:sz="0" w:space="0" w:color="auto"/>
        <w:right w:val="none" w:sz="0" w:space="0" w:color="auto"/>
      </w:divBdr>
    </w:div>
    <w:div w:id="1051467158">
      <w:bodyDiv w:val="1"/>
      <w:marLeft w:val="0"/>
      <w:marRight w:val="0"/>
      <w:marTop w:val="0"/>
      <w:marBottom w:val="0"/>
      <w:divBdr>
        <w:top w:val="none" w:sz="0" w:space="0" w:color="auto"/>
        <w:left w:val="none" w:sz="0" w:space="0" w:color="auto"/>
        <w:bottom w:val="none" w:sz="0" w:space="0" w:color="auto"/>
        <w:right w:val="none" w:sz="0" w:space="0" w:color="auto"/>
      </w:divBdr>
    </w:div>
    <w:div w:id="1052582951">
      <w:bodyDiv w:val="1"/>
      <w:marLeft w:val="0"/>
      <w:marRight w:val="0"/>
      <w:marTop w:val="0"/>
      <w:marBottom w:val="0"/>
      <w:divBdr>
        <w:top w:val="none" w:sz="0" w:space="0" w:color="auto"/>
        <w:left w:val="none" w:sz="0" w:space="0" w:color="auto"/>
        <w:bottom w:val="none" w:sz="0" w:space="0" w:color="auto"/>
        <w:right w:val="none" w:sz="0" w:space="0" w:color="auto"/>
      </w:divBdr>
    </w:div>
    <w:div w:id="1053232527">
      <w:bodyDiv w:val="1"/>
      <w:marLeft w:val="0"/>
      <w:marRight w:val="0"/>
      <w:marTop w:val="0"/>
      <w:marBottom w:val="0"/>
      <w:divBdr>
        <w:top w:val="none" w:sz="0" w:space="0" w:color="auto"/>
        <w:left w:val="none" w:sz="0" w:space="0" w:color="auto"/>
        <w:bottom w:val="none" w:sz="0" w:space="0" w:color="auto"/>
        <w:right w:val="none" w:sz="0" w:space="0" w:color="auto"/>
      </w:divBdr>
    </w:div>
    <w:div w:id="1053890760">
      <w:bodyDiv w:val="1"/>
      <w:marLeft w:val="0"/>
      <w:marRight w:val="0"/>
      <w:marTop w:val="0"/>
      <w:marBottom w:val="0"/>
      <w:divBdr>
        <w:top w:val="none" w:sz="0" w:space="0" w:color="auto"/>
        <w:left w:val="none" w:sz="0" w:space="0" w:color="auto"/>
        <w:bottom w:val="none" w:sz="0" w:space="0" w:color="auto"/>
        <w:right w:val="none" w:sz="0" w:space="0" w:color="auto"/>
      </w:divBdr>
    </w:div>
    <w:div w:id="1054305303">
      <w:bodyDiv w:val="1"/>
      <w:marLeft w:val="0"/>
      <w:marRight w:val="0"/>
      <w:marTop w:val="0"/>
      <w:marBottom w:val="0"/>
      <w:divBdr>
        <w:top w:val="none" w:sz="0" w:space="0" w:color="auto"/>
        <w:left w:val="none" w:sz="0" w:space="0" w:color="auto"/>
        <w:bottom w:val="none" w:sz="0" w:space="0" w:color="auto"/>
        <w:right w:val="none" w:sz="0" w:space="0" w:color="auto"/>
      </w:divBdr>
    </w:div>
    <w:div w:id="1054695520">
      <w:bodyDiv w:val="1"/>
      <w:marLeft w:val="0"/>
      <w:marRight w:val="0"/>
      <w:marTop w:val="0"/>
      <w:marBottom w:val="0"/>
      <w:divBdr>
        <w:top w:val="none" w:sz="0" w:space="0" w:color="auto"/>
        <w:left w:val="none" w:sz="0" w:space="0" w:color="auto"/>
        <w:bottom w:val="none" w:sz="0" w:space="0" w:color="auto"/>
        <w:right w:val="none" w:sz="0" w:space="0" w:color="auto"/>
      </w:divBdr>
    </w:div>
    <w:div w:id="1056511589">
      <w:bodyDiv w:val="1"/>
      <w:marLeft w:val="0"/>
      <w:marRight w:val="0"/>
      <w:marTop w:val="0"/>
      <w:marBottom w:val="0"/>
      <w:divBdr>
        <w:top w:val="none" w:sz="0" w:space="0" w:color="auto"/>
        <w:left w:val="none" w:sz="0" w:space="0" w:color="auto"/>
        <w:bottom w:val="none" w:sz="0" w:space="0" w:color="auto"/>
        <w:right w:val="none" w:sz="0" w:space="0" w:color="auto"/>
      </w:divBdr>
    </w:div>
    <w:div w:id="1056853713">
      <w:bodyDiv w:val="1"/>
      <w:marLeft w:val="0"/>
      <w:marRight w:val="0"/>
      <w:marTop w:val="0"/>
      <w:marBottom w:val="0"/>
      <w:divBdr>
        <w:top w:val="none" w:sz="0" w:space="0" w:color="auto"/>
        <w:left w:val="none" w:sz="0" w:space="0" w:color="auto"/>
        <w:bottom w:val="none" w:sz="0" w:space="0" w:color="auto"/>
        <w:right w:val="none" w:sz="0" w:space="0" w:color="auto"/>
      </w:divBdr>
    </w:div>
    <w:div w:id="1057515223">
      <w:bodyDiv w:val="1"/>
      <w:marLeft w:val="0"/>
      <w:marRight w:val="0"/>
      <w:marTop w:val="0"/>
      <w:marBottom w:val="0"/>
      <w:divBdr>
        <w:top w:val="none" w:sz="0" w:space="0" w:color="auto"/>
        <w:left w:val="none" w:sz="0" w:space="0" w:color="auto"/>
        <w:bottom w:val="none" w:sz="0" w:space="0" w:color="auto"/>
        <w:right w:val="none" w:sz="0" w:space="0" w:color="auto"/>
      </w:divBdr>
    </w:div>
    <w:div w:id="1057969962">
      <w:bodyDiv w:val="1"/>
      <w:marLeft w:val="0"/>
      <w:marRight w:val="0"/>
      <w:marTop w:val="0"/>
      <w:marBottom w:val="0"/>
      <w:divBdr>
        <w:top w:val="none" w:sz="0" w:space="0" w:color="auto"/>
        <w:left w:val="none" w:sz="0" w:space="0" w:color="auto"/>
        <w:bottom w:val="none" w:sz="0" w:space="0" w:color="auto"/>
        <w:right w:val="none" w:sz="0" w:space="0" w:color="auto"/>
      </w:divBdr>
    </w:div>
    <w:div w:id="1058742989">
      <w:bodyDiv w:val="1"/>
      <w:marLeft w:val="0"/>
      <w:marRight w:val="0"/>
      <w:marTop w:val="0"/>
      <w:marBottom w:val="0"/>
      <w:divBdr>
        <w:top w:val="none" w:sz="0" w:space="0" w:color="auto"/>
        <w:left w:val="none" w:sz="0" w:space="0" w:color="auto"/>
        <w:bottom w:val="none" w:sz="0" w:space="0" w:color="auto"/>
        <w:right w:val="none" w:sz="0" w:space="0" w:color="auto"/>
      </w:divBdr>
    </w:div>
    <w:div w:id="1059205704">
      <w:bodyDiv w:val="1"/>
      <w:marLeft w:val="0"/>
      <w:marRight w:val="0"/>
      <w:marTop w:val="0"/>
      <w:marBottom w:val="0"/>
      <w:divBdr>
        <w:top w:val="none" w:sz="0" w:space="0" w:color="auto"/>
        <w:left w:val="none" w:sz="0" w:space="0" w:color="auto"/>
        <w:bottom w:val="none" w:sz="0" w:space="0" w:color="auto"/>
        <w:right w:val="none" w:sz="0" w:space="0" w:color="auto"/>
      </w:divBdr>
    </w:div>
    <w:div w:id="1059398763">
      <w:bodyDiv w:val="1"/>
      <w:marLeft w:val="0"/>
      <w:marRight w:val="0"/>
      <w:marTop w:val="0"/>
      <w:marBottom w:val="0"/>
      <w:divBdr>
        <w:top w:val="none" w:sz="0" w:space="0" w:color="auto"/>
        <w:left w:val="none" w:sz="0" w:space="0" w:color="auto"/>
        <w:bottom w:val="none" w:sz="0" w:space="0" w:color="auto"/>
        <w:right w:val="none" w:sz="0" w:space="0" w:color="auto"/>
      </w:divBdr>
    </w:div>
    <w:div w:id="1059747193">
      <w:bodyDiv w:val="1"/>
      <w:marLeft w:val="0"/>
      <w:marRight w:val="0"/>
      <w:marTop w:val="0"/>
      <w:marBottom w:val="0"/>
      <w:divBdr>
        <w:top w:val="none" w:sz="0" w:space="0" w:color="auto"/>
        <w:left w:val="none" w:sz="0" w:space="0" w:color="auto"/>
        <w:bottom w:val="none" w:sz="0" w:space="0" w:color="auto"/>
        <w:right w:val="none" w:sz="0" w:space="0" w:color="auto"/>
      </w:divBdr>
    </w:div>
    <w:div w:id="1060010456">
      <w:bodyDiv w:val="1"/>
      <w:marLeft w:val="0"/>
      <w:marRight w:val="0"/>
      <w:marTop w:val="0"/>
      <w:marBottom w:val="0"/>
      <w:divBdr>
        <w:top w:val="none" w:sz="0" w:space="0" w:color="auto"/>
        <w:left w:val="none" w:sz="0" w:space="0" w:color="auto"/>
        <w:bottom w:val="none" w:sz="0" w:space="0" w:color="auto"/>
        <w:right w:val="none" w:sz="0" w:space="0" w:color="auto"/>
      </w:divBdr>
    </w:div>
    <w:div w:id="1061364621">
      <w:bodyDiv w:val="1"/>
      <w:marLeft w:val="0"/>
      <w:marRight w:val="0"/>
      <w:marTop w:val="0"/>
      <w:marBottom w:val="0"/>
      <w:divBdr>
        <w:top w:val="none" w:sz="0" w:space="0" w:color="auto"/>
        <w:left w:val="none" w:sz="0" w:space="0" w:color="auto"/>
        <w:bottom w:val="none" w:sz="0" w:space="0" w:color="auto"/>
        <w:right w:val="none" w:sz="0" w:space="0" w:color="auto"/>
      </w:divBdr>
    </w:div>
    <w:div w:id="1061514841">
      <w:bodyDiv w:val="1"/>
      <w:marLeft w:val="0"/>
      <w:marRight w:val="0"/>
      <w:marTop w:val="0"/>
      <w:marBottom w:val="0"/>
      <w:divBdr>
        <w:top w:val="none" w:sz="0" w:space="0" w:color="auto"/>
        <w:left w:val="none" w:sz="0" w:space="0" w:color="auto"/>
        <w:bottom w:val="none" w:sz="0" w:space="0" w:color="auto"/>
        <w:right w:val="none" w:sz="0" w:space="0" w:color="auto"/>
      </w:divBdr>
    </w:div>
    <w:div w:id="1061707475">
      <w:bodyDiv w:val="1"/>
      <w:marLeft w:val="0"/>
      <w:marRight w:val="0"/>
      <w:marTop w:val="0"/>
      <w:marBottom w:val="0"/>
      <w:divBdr>
        <w:top w:val="none" w:sz="0" w:space="0" w:color="auto"/>
        <w:left w:val="none" w:sz="0" w:space="0" w:color="auto"/>
        <w:bottom w:val="none" w:sz="0" w:space="0" w:color="auto"/>
        <w:right w:val="none" w:sz="0" w:space="0" w:color="auto"/>
      </w:divBdr>
    </w:div>
    <w:div w:id="1062214344">
      <w:bodyDiv w:val="1"/>
      <w:marLeft w:val="0"/>
      <w:marRight w:val="0"/>
      <w:marTop w:val="0"/>
      <w:marBottom w:val="0"/>
      <w:divBdr>
        <w:top w:val="none" w:sz="0" w:space="0" w:color="auto"/>
        <w:left w:val="none" w:sz="0" w:space="0" w:color="auto"/>
        <w:bottom w:val="none" w:sz="0" w:space="0" w:color="auto"/>
        <w:right w:val="none" w:sz="0" w:space="0" w:color="auto"/>
      </w:divBdr>
    </w:div>
    <w:div w:id="1065377175">
      <w:bodyDiv w:val="1"/>
      <w:marLeft w:val="0"/>
      <w:marRight w:val="0"/>
      <w:marTop w:val="0"/>
      <w:marBottom w:val="0"/>
      <w:divBdr>
        <w:top w:val="none" w:sz="0" w:space="0" w:color="auto"/>
        <w:left w:val="none" w:sz="0" w:space="0" w:color="auto"/>
        <w:bottom w:val="none" w:sz="0" w:space="0" w:color="auto"/>
        <w:right w:val="none" w:sz="0" w:space="0" w:color="auto"/>
      </w:divBdr>
    </w:div>
    <w:div w:id="1067649156">
      <w:bodyDiv w:val="1"/>
      <w:marLeft w:val="0"/>
      <w:marRight w:val="0"/>
      <w:marTop w:val="0"/>
      <w:marBottom w:val="0"/>
      <w:divBdr>
        <w:top w:val="none" w:sz="0" w:space="0" w:color="auto"/>
        <w:left w:val="none" w:sz="0" w:space="0" w:color="auto"/>
        <w:bottom w:val="none" w:sz="0" w:space="0" w:color="auto"/>
        <w:right w:val="none" w:sz="0" w:space="0" w:color="auto"/>
      </w:divBdr>
    </w:div>
    <w:div w:id="1069690207">
      <w:bodyDiv w:val="1"/>
      <w:marLeft w:val="0"/>
      <w:marRight w:val="0"/>
      <w:marTop w:val="0"/>
      <w:marBottom w:val="0"/>
      <w:divBdr>
        <w:top w:val="none" w:sz="0" w:space="0" w:color="auto"/>
        <w:left w:val="none" w:sz="0" w:space="0" w:color="auto"/>
        <w:bottom w:val="none" w:sz="0" w:space="0" w:color="auto"/>
        <w:right w:val="none" w:sz="0" w:space="0" w:color="auto"/>
      </w:divBdr>
    </w:div>
    <w:div w:id="1070731362">
      <w:bodyDiv w:val="1"/>
      <w:marLeft w:val="0"/>
      <w:marRight w:val="0"/>
      <w:marTop w:val="0"/>
      <w:marBottom w:val="0"/>
      <w:divBdr>
        <w:top w:val="none" w:sz="0" w:space="0" w:color="auto"/>
        <w:left w:val="none" w:sz="0" w:space="0" w:color="auto"/>
        <w:bottom w:val="none" w:sz="0" w:space="0" w:color="auto"/>
        <w:right w:val="none" w:sz="0" w:space="0" w:color="auto"/>
      </w:divBdr>
    </w:div>
    <w:div w:id="1071074620">
      <w:bodyDiv w:val="1"/>
      <w:marLeft w:val="0"/>
      <w:marRight w:val="0"/>
      <w:marTop w:val="0"/>
      <w:marBottom w:val="0"/>
      <w:divBdr>
        <w:top w:val="none" w:sz="0" w:space="0" w:color="auto"/>
        <w:left w:val="none" w:sz="0" w:space="0" w:color="auto"/>
        <w:bottom w:val="none" w:sz="0" w:space="0" w:color="auto"/>
        <w:right w:val="none" w:sz="0" w:space="0" w:color="auto"/>
      </w:divBdr>
    </w:div>
    <w:div w:id="1072192342">
      <w:bodyDiv w:val="1"/>
      <w:marLeft w:val="0"/>
      <w:marRight w:val="0"/>
      <w:marTop w:val="0"/>
      <w:marBottom w:val="0"/>
      <w:divBdr>
        <w:top w:val="none" w:sz="0" w:space="0" w:color="auto"/>
        <w:left w:val="none" w:sz="0" w:space="0" w:color="auto"/>
        <w:bottom w:val="none" w:sz="0" w:space="0" w:color="auto"/>
        <w:right w:val="none" w:sz="0" w:space="0" w:color="auto"/>
      </w:divBdr>
    </w:div>
    <w:div w:id="1072240081">
      <w:bodyDiv w:val="1"/>
      <w:marLeft w:val="0"/>
      <w:marRight w:val="0"/>
      <w:marTop w:val="0"/>
      <w:marBottom w:val="0"/>
      <w:divBdr>
        <w:top w:val="none" w:sz="0" w:space="0" w:color="auto"/>
        <w:left w:val="none" w:sz="0" w:space="0" w:color="auto"/>
        <w:bottom w:val="none" w:sz="0" w:space="0" w:color="auto"/>
        <w:right w:val="none" w:sz="0" w:space="0" w:color="auto"/>
      </w:divBdr>
    </w:div>
    <w:div w:id="1073284643">
      <w:bodyDiv w:val="1"/>
      <w:marLeft w:val="0"/>
      <w:marRight w:val="0"/>
      <w:marTop w:val="0"/>
      <w:marBottom w:val="0"/>
      <w:divBdr>
        <w:top w:val="none" w:sz="0" w:space="0" w:color="auto"/>
        <w:left w:val="none" w:sz="0" w:space="0" w:color="auto"/>
        <w:bottom w:val="none" w:sz="0" w:space="0" w:color="auto"/>
        <w:right w:val="none" w:sz="0" w:space="0" w:color="auto"/>
      </w:divBdr>
    </w:div>
    <w:div w:id="1073352407">
      <w:bodyDiv w:val="1"/>
      <w:marLeft w:val="0"/>
      <w:marRight w:val="0"/>
      <w:marTop w:val="0"/>
      <w:marBottom w:val="0"/>
      <w:divBdr>
        <w:top w:val="none" w:sz="0" w:space="0" w:color="auto"/>
        <w:left w:val="none" w:sz="0" w:space="0" w:color="auto"/>
        <w:bottom w:val="none" w:sz="0" w:space="0" w:color="auto"/>
        <w:right w:val="none" w:sz="0" w:space="0" w:color="auto"/>
      </w:divBdr>
    </w:div>
    <w:div w:id="1073434111">
      <w:bodyDiv w:val="1"/>
      <w:marLeft w:val="0"/>
      <w:marRight w:val="0"/>
      <w:marTop w:val="0"/>
      <w:marBottom w:val="0"/>
      <w:divBdr>
        <w:top w:val="none" w:sz="0" w:space="0" w:color="auto"/>
        <w:left w:val="none" w:sz="0" w:space="0" w:color="auto"/>
        <w:bottom w:val="none" w:sz="0" w:space="0" w:color="auto"/>
        <w:right w:val="none" w:sz="0" w:space="0" w:color="auto"/>
      </w:divBdr>
    </w:div>
    <w:div w:id="1074282293">
      <w:bodyDiv w:val="1"/>
      <w:marLeft w:val="0"/>
      <w:marRight w:val="0"/>
      <w:marTop w:val="0"/>
      <w:marBottom w:val="0"/>
      <w:divBdr>
        <w:top w:val="none" w:sz="0" w:space="0" w:color="auto"/>
        <w:left w:val="none" w:sz="0" w:space="0" w:color="auto"/>
        <w:bottom w:val="none" w:sz="0" w:space="0" w:color="auto"/>
        <w:right w:val="none" w:sz="0" w:space="0" w:color="auto"/>
      </w:divBdr>
    </w:div>
    <w:div w:id="1075586434">
      <w:bodyDiv w:val="1"/>
      <w:marLeft w:val="0"/>
      <w:marRight w:val="0"/>
      <w:marTop w:val="0"/>
      <w:marBottom w:val="0"/>
      <w:divBdr>
        <w:top w:val="none" w:sz="0" w:space="0" w:color="auto"/>
        <w:left w:val="none" w:sz="0" w:space="0" w:color="auto"/>
        <w:bottom w:val="none" w:sz="0" w:space="0" w:color="auto"/>
        <w:right w:val="none" w:sz="0" w:space="0" w:color="auto"/>
      </w:divBdr>
    </w:div>
    <w:div w:id="1077827321">
      <w:bodyDiv w:val="1"/>
      <w:marLeft w:val="0"/>
      <w:marRight w:val="0"/>
      <w:marTop w:val="0"/>
      <w:marBottom w:val="0"/>
      <w:divBdr>
        <w:top w:val="none" w:sz="0" w:space="0" w:color="auto"/>
        <w:left w:val="none" w:sz="0" w:space="0" w:color="auto"/>
        <w:bottom w:val="none" w:sz="0" w:space="0" w:color="auto"/>
        <w:right w:val="none" w:sz="0" w:space="0" w:color="auto"/>
      </w:divBdr>
    </w:div>
    <w:div w:id="1078406599">
      <w:bodyDiv w:val="1"/>
      <w:marLeft w:val="0"/>
      <w:marRight w:val="0"/>
      <w:marTop w:val="0"/>
      <w:marBottom w:val="0"/>
      <w:divBdr>
        <w:top w:val="none" w:sz="0" w:space="0" w:color="auto"/>
        <w:left w:val="none" w:sz="0" w:space="0" w:color="auto"/>
        <w:bottom w:val="none" w:sz="0" w:space="0" w:color="auto"/>
        <w:right w:val="none" w:sz="0" w:space="0" w:color="auto"/>
      </w:divBdr>
    </w:div>
    <w:div w:id="1078480238">
      <w:bodyDiv w:val="1"/>
      <w:marLeft w:val="0"/>
      <w:marRight w:val="0"/>
      <w:marTop w:val="0"/>
      <w:marBottom w:val="0"/>
      <w:divBdr>
        <w:top w:val="none" w:sz="0" w:space="0" w:color="auto"/>
        <w:left w:val="none" w:sz="0" w:space="0" w:color="auto"/>
        <w:bottom w:val="none" w:sz="0" w:space="0" w:color="auto"/>
        <w:right w:val="none" w:sz="0" w:space="0" w:color="auto"/>
      </w:divBdr>
    </w:div>
    <w:div w:id="1079785993">
      <w:bodyDiv w:val="1"/>
      <w:marLeft w:val="0"/>
      <w:marRight w:val="0"/>
      <w:marTop w:val="0"/>
      <w:marBottom w:val="0"/>
      <w:divBdr>
        <w:top w:val="none" w:sz="0" w:space="0" w:color="auto"/>
        <w:left w:val="none" w:sz="0" w:space="0" w:color="auto"/>
        <w:bottom w:val="none" w:sz="0" w:space="0" w:color="auto"/>
        <w:right w:val="none" w:sz="0" w:space="0" w:color="auto"/>
      </w:divBdr>
    </w:div>
    <w:div w:id="1081606437">
      <w:bodyDiv w:val="1"/>
      <w:marLeft w:val="0"/>
      <w:marRight w:val="0"/>
      <w:marTop w:val="0"/>
      <w:marBottom w:val="0"/>
      <w:divBdr>
        <w:top w:val="none" w:sz="0" w:space="0" w:color="auto"/>
        <w:left w:val="none" w:sz="0" w:space="0" w:color="auto"/>
        <w:bottom w:val="none" w:sz="0" w:space="0" w:color="auto"/>
        <w:right w:val="none" w:sz="0" w:space="0" w:color="auto"/>
      </w:divBdr>
    </w:div>
    <w:div w:id="1081678035">
      <w:bodyDiv w:val="1"/>
      <w:marLeft w:val="0"/>
      <w:marRight w:val="0"/>
      <w:marTop w:val="0"/>
      <w:marBottom w:val="0"/>
      <w:divBdr>
        <w:top w:val="none" w:sz="0" w:space="0" w:color="auto"/>
        <w:left w:val="none" w:sz="0" w:space="0" w:color="auto"/>
        <w:bottom w:val="none" w:sz="0" w:space="0" w:color="auto"/>
        <w:right w:val="none" w:sz="0" w:space="0" w:color="auto"/>
      </w:divBdr>
    </w:div>
    <w:div w:id="1082222561">
      <w:bodyDiv w:val="1"/>
      <w:marLeft w:val="0"/>
      <w:marRight w:val="0"/>
      <w:marTop w:val="0"/>
      <w:marBottom w:val="0"/>
      <w:divBdr>
        <w:top w:val="none" w:sz="0" w:space="0" w:color="auto"/>
        <w:left w:val="none" w:sz="0" w:space="0" w:color="auto"/>
        <w:bottom w:val="none" w:sz="0" w:space="0" w:color="auto"/>
        <w:right w:val="none" w:sz="0" w:space="0" w:color="auto"/>
      </w:divBdr>
    </w:div>
    <w:div w:id="1082802901">
      <w:bodyDiv w:val="1"/>
      <w:marLeft w:val="0"/>
      <w:marRight w:val="0"/>
      <w:marTop w:val="0"/>
      <w:marBottom w:val="0"/>
      <w:divBdr>
        <w:top w:val="none" w:sz="0" w:space="0" w:color="auto"/>
        <w:left w:val="none" w:sz="0" w:space="0" w:color="auto"/>
        <w:bottom w:val="none" w:sz="0" w:space="0" w:color="auto"/>
        <w:right w:val="none" w:sz="0" w:space="0" w:color="auto"/>
      </w:divBdr>
    </w:div>
    <w:div w:id="1083145122">
      <w:bodyDiv w:val="1"/>
      <w:marLeft w:val="0"/>
      <w:marRight w:val="0"/>
      <w:marTop w:val="0"/>
      <w:marBottom w:val="0"/>
      <w:divBdr>
        <w:top w:val="none" w:sz="0" w:space="0" w:color="auto"/>
        <w:left w:val="none" w:sz="0" w:space="0" w:color="auto"/>
        <w:bottom w:val="none" w:sz="0" w:space="0" w:color="auto"/>
        <w:right w:val="none" w:sz="0" w:space="0" w:color="auto"/>
      </w:divBdr>
    </w:div>
    <w:div w:id="1084255983">
      <w:bodyDiv w:val="1"/>
      <w:marLeft w:val="0"/>
      <w:marRight w:val="0"/>
      <w:marTop w:val="0"/>
      <w:marBottom w:val="0"/>
      <w:divBdr>
        <w:top w:val="none" w:sz="0" w:space="0" w:color="auto"/>
        <w:left w:val="none" w:sz="0" w:space="0" w:color="auto"/>
        <w:bottom w:val="none" w:sz="0" w:space="0" w:color="auto"/>
        <w:right w:val="none" w:sz="0" w:space="0" w:color="auto"/>
      </w:divBdr>
    </w:div>
    <w:div w:id="1084961309">
      <w:bodyDiv w:val="1"/>
      <w:marLeft w:val="0"/>
      <w:marRight w:val="0"/>
      <w:marTop w:val="0"/>
      <w:marBottom w:val="0"/>
      <w:divBdr>
        <w:top w:val="none" w:sz="0" w:space="0" w:color="auto"/>
        <w:left w:val="none" w:sz="0" w:space="0" w:color="auto"/>
        <w:bottom w:val="none" w:sz="0" w:space="0" w:color="auto"/>
        <w:right w:val="none" w:sz="0" w:space="0" w:color="auto"/>
      </w:divBdr>
    </w:div>
    <w:div w:id="1086224691">
      <w:bodyDiv w:val="1"/>
      <w:marLeft w:val="0"/>
      <w:marRight w:val="0"/>
      <w:marTop w:val="0"/>
      <w:marBottom w:val="0"/>
      <w:divBdr>
        <w:top w:val="none" w:sz="0" w:space="0" w:color="auto"/>
        <w:left w:val="none" w:sz="0" w:space="0" w:color="auto"/>
        <w:bottom w:val="none" w:sz="0" w:space="0" w:color="auto"/>
        <w:right w:val="none" w:sz="0" w:space="0" w:color="auto"/>
      </w:divBdr>
    </w:div>
    <w:div w:id="1086265773">
      <w:bodyDiv w:val="1"/>
      <w:marLeft w:val="0"/>
      <w:marRight w:val="0"/>
      <w:marTop w:val="0"/>
      <w:marBottom w:val="0"/>
      <w:divBdr>
        <w:top w:val="none" w:sz="0" w:space="0" w:color="auto"/>
        <w:left w:val="none" w:sz="0" w:space="0" w:color="auto"/>
        <w:bottom w:val="none" w:sz="0" w:space="0" w:color="auto"/>
        <w:right w:val="none" w:sz="0" w:space="0" w:color="auto"/>
      </w:divBdr>
    </w:div>
    <w:div w:id="1087192035">
      <w:bodyDiv w:val="1"/>
      <w:marLeft w:val="0"/>
      <w:marRight w:val="0"/>
      <w:marTop w:val="0"/>
      <w:marBottom w:val="0"/>
      <w:divBdr>
        <w:top w:val="none" w:sz="0" w:space="0" w:color="auto"/>
        <w:left w:val="none" w:sz="0" w:space="0" w:color="auto"/>
        <w:bottom w:val="none" w:sz="0" w:space="0" w:color="auto"/>
        <w:right w:val="none" w:sz="0" w:space="0" w:color="auto"/>
      </w:divBdr>
    </w:div>
    <w:div w:id="1088388514">
      <w:bodyDiv w:val="1"/>
      <w:marLeft w:val="0"/>
      <w:marRight w:val="0"/>
      <w:marTop w:val="0"/>
      <w:marBottom w:val="0"/>
      <w:divBdr>
        <w:top w:val="none" w:sz="0" w:space="0" w:color="auto"/>
        <w:left w:val="none" w:sz="0" w:space="0" w:color="auto"/>
        <w:bottom w:val="none" w:sz="0" w:space="0" w:color="auto"/>
        <w:right w:val="none" w:sz="0" w:space="0" w:color="auto"/>
      </w:divBdr>
    </w:div>
    <w:div w:id="1088624644">
      <w:bodyDiv w:val="1"/>
      <w:marLeft w:val="0"/>
      <w:marRight w:val="0"/>
      <w:marTop w:val="0"/>
      <w:marBottom w:val="0"/>
      <w:divBdr>
        <w:top w:val="none" w:sz="0" w:space="0" w:color="auto"/>
        <w:left w:val="none" w:sz="0" w:space="0" w:color="auto"/>
        <w:bottom w:val="none" w:sz="0" w:space="0" w:color="auto"/>
        <w:right w:val="none" w:sz="0" w:space="0" w:color="auto"/>
      </w:divBdr>
    </w:div>
    <w:div w:id="1090006767">
      <w:bodyDiv w:val="1"/>
      <w:marLeft w:val="0"/>
      <w:marRight w:val="0"/>
      <w:marTop w:val="0"/>
      <w:marBottom w:val="0"/>
      <w:divBdr>
        <w:top w:val="none" w:sz="0" w:space="0" w:color="auto"/>
        <w:left w:val="none" w:sz="0" w:space="0" w:color="auto"/>
        <w:bottom w:val="none" w:sz="0" w:space="0" w:color="auto"/>
        <w:right w:val="none" w:sz="0" w:space="0" w:color="auto"/>
      </w:divBdr>
    </w:div>
    <w:div w:id="1090270862">
      <w:bodyDiv w:val="1"/>
      <w:marLeft w:val="0"/>
      <w:marRight w:val="0"/>
      <w:marTop w:val="0"/>
      <w:marBottom w:val="0"/>
      <w:divBdr>
        <w:top w:val="none" w:sz="0" w:space="0" w:color="auto"/>
        <w:left w:val="none" w:sz="0" w:space="0" w:color="auto"/>
        <w:bottom w:val="none" w:sz="0" w:space="0" w:color="auto"/>
        <w:right w:val="none" w:sz="0" w:space="0" w:color="auto"/>
      </w:divBdr>
    </w:div>
    <w:div w:id="1092697652">
      <w:bodyDiv w:val="1"/>
      <w:marLeft w:val="0"/>
      <w:marRight w:val="0"/>
      <w:marTop w:val="0"/>
      <w:marBottom w:val="0"/>
      <w:divBdr>
        <w:top w:val="none" w:sz="0" w:space="0" w:color="auto"/>
        <w:left w:val="none" w:sz="0" w:space="0" w:color="auto"/>
        <w:bottom w:val="none" w:sz="0" w:space="0" w:color="auto"/>
        <w:right w:val="none" w:sz="0" w:space="0" w:color="auto"/>
      </w:divBdr>
    </w:div>
    <w:div w:id="1093433285">
      <w:bodyDiv w:val="1"/>
      <w:marLeft w:val="0"/>
      <w:marRight w:val="0"/>
      <w:marTop w:val="0"/>
      <w:marBottom w:val="0"/>
      <w:divBdr>
        <w:top w:val="none" w:sz="0" w:space="0" w:color="auto"/>
        <w:left w:val="none" w:sz="0" w:space="0" w:color="auto"/>
        <w:bottom w:val="none" w:sz="0" w:space="0" w:color="auto"/>
        <w:right w:val="none" w:sz="0" w:space="0" w:color="auto"/>
      </w:divBdr>
    </w:div>
    <w:div w:id="1094017316">
      <w:bodyDiv w:val="1"/>
      <w:marLeft w:val="0"/>
      <w:marRight w:val="0"/>
      <w:marTop w:val="0"/>
      <w:marBottom w:val="0"/>
      <w:divBdr>
        <w:top w:val="none" w:sz="0" w:space="0" w:color="auto"/>
        <w:left w:val="none" w:sz="0" w:space="0" w:color="auto"/>
        <w:bottom w:val="none" w:sz="0" w:space="0" w:color="auto"/>
        <w:right w:val="none" w:sz="0" w:space="0" w:color="auto"/>
      </w:divBdr>
    </w:div>
    <w:div w:id="1094668217">
      <w:bodyDiv w:val="1"/>
      <w:marLeft w:val="0"/>
      <w:marRight w:val="0"/>
      <w:marTop w:val="0"/>
      <w:marBottom w:val="0"/>
      <w:divBdr>
        <w:top w:val="none" w:sz="0" w:space="0" w:color="auto"/>
        <w:left w:val="none" w:sz="0" w:space="0" w:color="auto"/>
        <w:bottom w:val="none" w:sz="0" w:space="0" w:color="auto"/>
        <w:right w:val="none" w:sz="0" w:space="0" w:color="auto"/>
      </w:divBdr>
    </w:div>
    <w:div w:id="1095593605">
      <w:bodyDiv w:val="1"/>
      <w:marLeft w:val="0"/>
      <w:marRight w:val="0"/>
      <w:marTop w:val="0"/>
      <w:marBottom w:val="0"/>
      <w:divBdr>
        <w:top w:val="none" w:sz="0" w:space="0" w:color="auto"/>
        <w:left w:val="none" w:sz="0" w:space="0" w:color="auto"/>
        <w:bottom w:val="none" w:sz="0" w:space="0" w:color="auto"/>
        <w:right w:val="none" w:sz="0" w:space="0" w:color="auto"/>
      </w:divBdr>
    </w:div>
    <w:div w:id="1096053084">
      <w:bodyDiv w:val="1"/>
      <w:marLeft w:val="0"/>
      <w:marRight w:val="0"/>
      <w:marTop w:val="0"/>
      <w:marBottom w:val="0"/>
      <w:divBdr>
        <w:top w:val="none" w:sz="0" w:space="0" w:color="auto"/>
        <w:left w:val="none" w:sz="0" w:space="0" w:color="auto"/>
        <w:bottom w:val="none" w:sz="0" w:space="0" w:color="auto"/>
        <w:right w:val="none" w:sz="0" w:space="0" w:color="auto"/>
      </w:divBdr>
    </w:div>
    <w:div w:id="1096173533">
      <w:bodyDiv w:val="1"/>
      <w:marLeft w:val="0"/>
      <w:marRight w:val="0"/>
      <w:marTop w:val="0"/>
      <w:marBottom w:val="0"/>
      <w:divBdr>
        <w:top w:val="none" w:sz="0" w:space="0" w:color="auto"/>
        <w:left w:val="none" w:sz="0" w:space="0" w:color="auto"/>
        <w:bottom w:val="none" w:sz="0" w:space="0" w:color="auto"/>
        <w:right w:val="none" w:sz="0" w:space="0" w:color="auto"/>
      </w:divBdr>
    </w:div>
    <w:div w:id="1096292939">
      <w:bodyDiv w:val="1"/>
      <w:marLeft w:val="0"/>
      <w:marRight w:val="0"/>
      <w:marTop w:val="0"/>
      <w:marBottom w:val="0"/>
      <w:divBdr>
        <w:top w:val="none" w:sz="0" w:space="0" w:color="auto"/>
        <w:left w:val="none" w:sz="0" w:space="0" w:color="auto"/>
        <w:bottom w:val="none" w:sz="0" w:space="0" w:color="auto"/>
        <w:right w:val="none" w:sz="0" w:space="0" w:color="auto"/>
      </w:divBdr>
    </w:div>
    <w:div w:id="1097754822">
      <w:bodyDiv w:val="1"/>
      <w:marLeft w:val="0"/>
      <w:marRight w:val="0"/>
      <w:marTop w:val="0"/>
      <w:marBottom w:val="0"/>
      <w:divBdr>
        <w:top w:val="none" w:sz="0" w:space="0" w:color="auto"/>
        <w:left w:val="none" w:sz="0" w:space="0" w:color="auto"/>
        <w:bottom w:val="none" w:sz="0" w:space="0" w:color="auto"/>
        <w:right w:val="none" w:sz="0" w:space="0" w:color="auto"/>
      </w:divBdr>
    </w:div>
    <w:div w:id="1097947840">
      <w:bodyDiv w:val="1"/>
      <w:marLeft w:val="0"/>
      <w:marRight w:val="0"/>
      <w:marTop w:val="0"/>
      <w:marBottom w:val="0"/>
      <w:divBdr>
        <w:top w:val="none" w:sz="0" w:space="0" w:color="auto"/>
        <w:left w:val="none" w:sz="0" w:space="0" w:color="auto"/>
        <w:bottom w:val="none" w:sz="0" w:space="0" w:color="auto"/>
        <w:right w:val="none" w:sz="0" w:space="0" w:color="auto"/>
      </w:divBdr>
    </w:div>
    <w:div w:id="1099056959">
      <w:bodyDiv w:val="1"/>
      <w:marLeft w:val="0"/>
      <w:marRight w:val="0"/>
      <w:marTop w:val="0"/>
      <w:marBottom w:val="0"/>
      <w:divBdr>
        <w:top w:val="none" w:sz="0" w:space="0" w:color="auto"/>
        <w:left w:val="none" w:sz="0" w:space="0" w:color="auto"/>
        <w:bottom w:val="none" w:sz="0" w:space="0" w:color="auto"/>
        <w:right w:val="none" w:sz="0" w:space="0" w:color="auto"/>
      </w:divBdr>
    </w:div>
    <w:div w:id="1099176894">
      <w:bodyDiv w:val="1"/>
      <w:marLeft w:val="0"/>
      <w:marRight w:val="0"/>
      <w:marTop w:val="0"/>
      <w:marBottom w:val="0"/>
      <w:divBdr>
        <w:top w:val="none" w:sz="0" w:space="0" w:color="auto"/>
        <w:left w:val="none" w:sz="0" w:space="0" w:color="auto"/>
        <w:bottom w:val="none" w:sz="0" w:space="0" w:color="auto"/>
        <w:right w:val="none" w:sz="0" w:space="0" w:color="auto"/>
      </w:divBdr>
    </w:div>
    <w:div w:id="1099791180">
      <w:bodyDiv w:val="1"/>
      <w:marLeft w:val="0"/>
      <w:marRight w:val="0"/>
      <w:marTop w:val="0"/>
      <w:marBottom w:val="0"/>
      <w:divBdr>
        <w:top w:val="none" w:sz="0" w:space="0" w:color="auto"/>
        <w:left w:val="none" w:sz="0" w:space="0" w:color="auto"/>
        <w:bottom w:val="none" w:sz="0" w:space="0" w:color="auto"/>
        <w:right w:val="none" w:sz="0" w:space="0" w:color="auto"/>
      </w:divBdr>
    </w:div>
    <w:div w:id="1101871413">
      <w:bodyDiv w:val="1"/>
      <w:marLeft w:val="0"/>
      <w:marRight w:val="0"/>
      <w:marTop w:val="0"/>
      <w:marBottom w:val="0"/>
      <w:divBdr>
        <w:top w:val="none" w:sz="0" w:space="0" w:color="auto"/>
        <w:left w:val="none" w:sz="0" w:space="0" w:color="auto"/>
        <w:bottom w:val="none" w:sz="0" w:space="0" w:color="auto"/>
        <w:right w:val="none" w:sz="0" w:space="0" w:color="auto"/>
      </w:divBdr>
    </w:div>
    <w:div w:id="1101875179">
      <w:bodyDiv w:val="1"/>
      <w:marLeft w:val="0"/>
      <w:marRight w:val="0"/>
      <w:marTop w:val="0"/>
      <w:marBottom w:val="0"/>
      <w:divBdr>
        <w:top w:val="none" w:sz="0" w:space="0" w:color="auto"/>
        <w:left w:val="none" w:sz="0" w:space="0" w:color="auto"/>
        <w:bottom w:val="none" w:sz="0" w:space="0" w:color="auto"/>
        <w:right w:val="none" w:sz="0" w:space="0" w:color="auto"/>
      </w:divBdr>
    </w:div>
    <w:div w:id="1101990623">
      <w:bodyDiv w:val="1"/>
      <w:marLeft w:val="0"/>
      <w:marRight w:val="0"/>
      <w:marTop w:val="0"/>
      <w:marBottom w:val="0"/>
      <w:divBdr>
        <w:top w:val="none" w:sz="0" w:space="0" w:color="auto"/>
        <w:left w:val="none" w:sz="0" w:space="0" w:color="auto"/>
        <w:bottom w:val="none" w:sz="0" w:space="0" w:color="auto"/>
        <w:right w:val="none" w:sz="0" w:space="0" w:color="auto"/>
      </w:divBdr>
    </w:div>
    <w:div w:id="1103068995">
      <w:bodyDiv w:val="1"/>
      <w:marLeft w:val="0"/>
      <w:marRight w:val="0"/>
      <w:marTop w:val="0"/>
      <w:marBottom w:val="0"/>
      <w:divBdr>
        <w:top w:val="none" w:sz="0" w:space="0" w:color="auto"/>
        <w:left w:val="none" w:sz="0" w:space="0" w:color="auto"/>
        <w:bottom w:val="none" w:sz="0" w:space="0" w:color="auto"/>
        <w:right w:val="none" w:sz="0" w:space="0" w:color="auto"/>
      </w:divBdr>
    </w:div>
    <w:div w:id="1103263168">
      <w:bodyDiv w:val="1"/>
      <w:marLeft w:val="0"/>
      <w:marRight w:val="0"/>
      <w:marTop w:val="0"/>
      <w:marBottom w:val="0"/>
      <w:divBdr>
        <w:top w:val="none" w:sz="0" w:space="0" w:color="auto"/>
        <w:left w:val="none" w:sz="0" w:space="0" w:color="auto"/>
        <w:bottom w:val="none" w:sz="0" w:space="0" w:color="auto"/>
        <w:right w:val="none" w:sz="0" w:space="0" w:color="auto"/>
      </w:divBdr>
    </w:div>
    <w:div w:id="1104501914">
      <w:bodyDiv w:val="1"/>
      <w:marLeft w:val="0"/>
      <w:marRight w:val="0"/>
      <w:marTop w:val="0"/>
      <w:marBottom w:val="0"/>
      <w:divBdr>
        <w:top w:val="none" w:sz="0" w:space="0" w:color="auto"/>
        <w:left w:val="none" w:sz="0" w:space="0" w:color="auto"/>
        <w:bottom w:val="none" w:sz="0" w:space="0" w:color="auto"/>
        <w:right w:val="none" w:sz="0" w:space="0" w:color="auto"/>
      </w:divBdr>
    </w:div>
    <w:div w:id="1104691062">
      <w:bodyDiv w:val="1"/>
      <w:marLeft w:val="0"/>
      <w:marRight w:val="0"/>
      <w:marTop w:val="0"/>
      <w:marBottom w:val="0"/>
      <w:divBdr>
        <w:top w:val="none" w:sz="0" w:space="0" w:color="auto"/>
        <w:left w:val="none" w:sz="0" w:space="0" w:color="auto"/>
        <w:bottom w:val="none" w:sz="0" w:space="0" w:color="auto"/>
        <w:right w:val="none" w:sz="0" w:space="0" w:color="auto"/>
      </w:divBdr>
    </w:div>
    <w:div w:id="1105803678">
      <w:bodyDiv w:val="1"/>
      <w:marLeft w:val="0"/>
      <w:marRight w:val="0"/>
      <w:marTop w:val="0"/>
      <w:marBottom w:val="0"/>
      <w:divBdr>
        <w:top w:val="none" w:sz="0" w:space="0" w:color="auto"/>
        <w:left w:val="none" w:sz="0" w:space="0" w:color="auto"/>
        <w:bottom w:val="none" w:sz="0" w:space="0" w:color="auto"/>
        <w:right w:val="none" w:sz="0" w:space="0" w:color="auto"/>
      </w:divBdr>
    </w:div>
    <w:div w:id="1107507549">
      <w:bodyDiv w:val="1"/>
      <w:marLeft w:val="0"/>
      <w:marRight w:val="0"/>
      <w:marTop w:val="0"/>
      <w:marBottom w:val="0"/>
      <w:divBdr>
        <w:top w:val="none" w:sz="0" w:space="0" w:color="auto"/>
        <w:left w:val="none" w:sz="0" w:space="0" w:color="auto"/>
        <w:bottom w:val="none" w:sz="0" w:space="0" w:color="auto"/>
        <w:right w:val="none" w:sz="0" w:space="0" w:color="auto"/>
      </w:divBdr>
    </w:div>
    <w:div w:id="1107886895">
      <w:bodyDiv w:val="1"/>
      <w:marLeft w:val="0"/>
      <w:marRight w:val="0"/>
      <w:marTop w:val="0"/>
      <w:marBottom w:val="0"/>
      <w:divBdr>
        <w:top w:val="none" w:sz="0" w:space="0" w:color="auto"/>
        <w:left w:val="none" w:sz="0" w:space="0" w:color="auto"/>
        <w:bottom w:val="none" w:sz="0" w:space="0" w:color="auto"/>
        <w:right w:val="none" w:sz="0" w:space="0" w:color="auto"/>
      </w:divBdr>
    </w:div>
    <w:div w:id="1108089072">
      <w:bodyDiv w:val="1"/>
      <w:marLeft w:val="0"/>
      <w:marRight w:val="0"/>
      <w:marTop w:val="0"/>
      <w:marBottom w:val="0"/>
      <w:divBdr>
        <w:top w:val="none" w:sz="0" w:space="0" w:color="auto"/>
        <w:left w:val="none" w:sz="0" w:space="0" w:color="auto"/>
        <w:bottom w:val="none" w:sz="0" w:space="0" w:color="auto"/>
        <w:right w:val="none" w:sz="0" w:space="0" w:color="auto"/>
      </w:divBdr>
    </w:div>
    <w:div w:id="1110590337">
      <w:bodyDiv w:val="1"/>
      <w:marLeft w:val="0"/>
      <w:marRight w:val="0"/>
      <w:marTop w:val="0"/>
      <w:marBottom w:val="0"/>
      <w:divBdr>
        <w:top w:val="none" w:sz="0" w:space="0" w:color="auto"/>
        <w:left w:val="none" w:sz="0" w:space="0" w:color="auto"/>
        <w:bottom w:val="none" w:sz="0" w:space="0" w:color="auto"/>
        <w:right w:val="none" w:sz="0" w:space="0" w:color="auto"/>
      </w:divBdr>
    </w:div>
    <w:div w:id="1111243772">
      <w:bodyDiv w:val="1"/>
      <w:marLeft w:val="0"/>
      <w:marRight w:val="0"/>
      <w:marTop w:val="0"/>
      <w:marBottom w:val="0"/>
      <w:divBdr>
        <w:top w:val="none" w:sz="0" w:space="0" w:color="auto"/>
        <w:left w:val="none" w:sz="0" w:space="0" w:color="auto"/>
        <w:bottom w:val="none" w:sz="0" w:space="0" w:color="auto"/>
        <w:right w:val="none" w:sz="0" w:space="0" w:color="auto"/>
      </w:divBdr>
    </w:div>
    <w:div w:id="1111556511">
      <w:bodyDiv w:val="1"/>
      <w:marLeft w:val="0"/>
      <w:marRight w:val="0"/>
      <w:marTop w:val="0"/>
      <w:marBottom w:val="0"/>
      <w:divBdr>
        <w:top w:val="none" w:sz="0" w:space="0" w:color="auto"/>
        <w:left w:val="none" w:sz="0" w:space="0" w:color="auto"/>
        <w:bottom w:val="none" w:sz="0" w:space="0" w:color="auto"/>
        <w:right w:val="none" w:sz="0" w:space="0" w:color="auto"/>
      </w:divBdr>
    </w:div>
    <w:div w:id="1111777286">
      <w:bodyDiv w:val="1"/>
      <w:marLeft w:val="0"/>
      <w:marRight w:val="0"/>
      <w:marTop w:val="0"/>
      <w:marBottom w:val="0"/>
      <w:divBdr>
        <w:top w:val="none" w:sz="0" w:space="0" w:color="auto"/>
        <w:left w:val="none" w:sz="0" w:space="0" w:color="auto"/>
        <w:bottom w:val="none" w:sz="0" w:space="0" w:color="auto"/>
        <w:right w:val="none" w:sz="0" w:space="0" w:color="auto"/>
      </w:divBdr>
    </w:div>
    <w:div w:id="1112548976">
      <w:bodyDiv w:val="1"/>
      <w:marLeft w:val="0"/>
      <w:marRight w:val="0"/>
      <w:marTop w:val="0"/>
      <w:marBottom w:val="0"/>
      <w:divBdr>
        <w:top w:val="none" w:sz="0" w:space="0" w:color="auto"/>
        <w:left w:val="none" w:sz="0" w:space="0" w:color="auto"/>
        <w:bottom w:val="none" w:sz="0" w:space="0" w:color="auto"/>
        <w:right w:val="none" w:sz="0" w:space="0" w:color="auto"/>
      </w:divBdr>
    </w:div>
    <w:div w:id="1113086975">
      <w:bodyDiv w:val="1"/>
      <w:marLeft w:val="0"/>
      <w:marRight w:val="0"/>
      <w:marTop w:val="0"/>
      <w:marBottom w:val="0"/>
      <w:divBdr>
        <w:top w:val="none" w:sz="0" w:space="0" w:color="auto"/>
        <w:left w:val="none" w:sz="0" w:space="0" w:color="auto"/>
        <w:bottom w:val="none" w:sz="0" w:space="0" w:color="auto"/>
        <w:right w:val="none" w:sz="0" w:space="0" w:color="auto"/>
      </w:divBdr>
    </w:div>
    <w:div w:id="1114208508">
      <w:bodyDiv w:val="1"/>
      <w:marLeft w:val="0"/>
      <w:marRight w:val="0"/>
      <w:marTop w:val="0"/>
      <w:marBottom w:val="0"/>
      <w:divBdr>
        <w:top w:val="none" w:sz="0" w:space="0" w:color="auto"/>
        <w:left w:val="none" w:sz="0" w:space="0" w:color="auto"/>
        <w:bottom w:val="none" w:sz="0" w:space="0" w:color="auto"/>
        <w:right w:val="none" w:sz="0" w:space="0" w:color="auto"/>
      </w:divBdr>
    </w:div>
    <w:div w:id="1114209897">
      <w:bodyDiv w:val="1"/>
      <w:marLeft w:val="0"/>
      <w:marRight w:val="0"/>
      <w:marTop w:val="0"/>
      <w:marBottom w:val="0"/>
      <w:divBdr>
        <w:top w:val="none" w:sz="0" w:space="0" w:color="auto"/>
        <w:left w:val="none" w:sz="0" w:space="0" w:color="auto"/>
        <w:bottom w:val="none" w:sz="0" w:space="0" w:color="auto"/>
        <w:right w:val="none" w:sz="0" w:space="0" w:color="auto"/>
      </w:divBdr>
    </w:div>
    <w:div w:id="1114593884">
      <w:bodyDiv w:val="1"/>
      <w:marLeft w:val="0"/>
      <w:marRight w:val="0"/>
      <w:marTop w:val="0"/>
      <w:marBottom w:val="0"/>
      <w:divBdr>
        <w:top w:val="none" w:sz="0" w:space="0" w:color="auto"/>
        <w:left w:val="none" w:sz="0" w:space="0" w:color="auto"/>
        <w:bottom w:val="none" w:sz="0" w:space="0" w:color="auto"/>
        <w:right w:val="none" w:sz="0" w:space="0" w:color="auto"/>
      </w:divBdr>
    </w:div>
    <w:div w:id="1114981936">
      <w:bodyDiv w:val="1"/>
      <w:marLeft w:val="0"/>
      <w:marRight w:val="0"/>
      <w:marTop w:val="0"/>
      <w:marBottom w:val="0"/>
      <w:divBdr>
        <w:top w:val="none" w:sz="0" w:space="0" w:color="auto"/>
        <w:left w:val="none" w:sz="0" w:space="0" w:color="auto"/>
        <w:bottom w:val="none" w:sz="0" w:space="0" w:color="auto"/>
        <w:right w:val="none" w:sz="0" w:space="0" w:color="auto"/>
      </w:divBdr>
    </w:div>
    <w:div w:id="1115369861">
      <w:bodyDiv w:val="1"/>
      <w:marLeft w:val="0"/>
      <w:marRight w:val="0"/>
      <w:marTop w:val="0"/>
      <w:marBottom w:val="0"/>
      <w:divBdr>
        <w:top w:val="none" w:sz="0" w:space="0" w:color="auto"/>
        <w:left w:val="none" w:sz="0" w:space="0" w:color="auto"/>
        <w:bottom w:val="none" w:sz="0" w:space="0" w:color="auto"/>
        <w:right w:val="none" w:sz="0" w:space="0" w:color="auto"/>
      </w:divBdr>
    </w:div>
    <w:div w:id="1115559425">
      <w:bodyDiv w:val="1"/>
      <w:marLeft w:val="0"/>
      <w:marRight w:val="0"/>
      <w:marTop w:val="0"/>
      <w:marBottom w:val="0"/>
      <w:divBdr>
        <w:top w:val="none" w:sz="0" w:space="0" w:color="auto"/>
        <w:left w:val="none" w:sz="0" w:space="0" w:color="auto"/>
        <w:bottom w:val="none" w:sz="0" w:space="0" w:color="auto"/>
        <w:right w:val="none" w:sz="0" w:space="0" w:color="auto"/>
      </w:divBdr>
    </w:div>
    <w:div w:id="1116486891">
      <w:bodyDiv w:val="1"/>
      <w:marLeft w:val="0"/>
      <w:marRight w:val="0"/>
      <w:marTop w:val="0"/>
      <w:marBottom w:val="0"/>
      <w:divBdr>
        <w:top w:val="none" w:sz="0" w:space="0" w:color="auto"/>
        <w:left w:val="none" w:sz="0" w:space="0" w:color="auto"/>
        <w:bottom w:val="none" w:sz="0" w:space="0" w:color="auto"/>
        <w:right w:val="none" w:sz="0" w:space="0" w:color="auto"/>
      </w:divBdr>
    </w:div>
    <w:div w:id="1117335599">
      <w:bodyDiv w:val="1"/>
      <w:marLeft w:val="0"/>
      <w:marRight w:val="0"/>
      <w:marTop w:val="0"/>
      <w:marBottom w:val="0"/>
      <w:divBdr>
        <w:top w:val="none" w:sz="0" w:space="0" w:color="auto"/>
        <w:left w:val="none" w:sz="0" w:space="0" w:color="auto"/>
        <w:bottom w:val="none" w:sz="0" w:space="0" w:color="auto"/>
        <w:right w:val="none" w:sz="0" w:space="0" w:color="auto"/>
      </w:divBdr>
    </w:div>
    <w:div w:id="1117681986">
      <w:bodyDiv w:val="1"/>
      <w:marLeft w:val="0"/>
      <w:marRight w:val="0"/>
      <w:marTop w:val="0"/>
      <w:marBottom w:val="0"/>
      <w:divBdr>
        <w:top w:val="none" w:sz="0" w:space="0" w:color="auto"/>
        <w:left w:val="none" w:sz="0" w:space="0" w:color="auto"/>
        <w:bottom w:val="none" w:sz="0" w:space="0" w:color="auto"/>
        <w:right w:val="none" w:sz="0" w:space="0" w:color="auto"/>
      </w:divBdr>
    </w:div>
    <w:div w:id="1118140992">
      <w:bodyDiv w:val="1"/>
      <w:marLeft w:val="0"/>
      <w:marRight w:val="0"/>
      <w:marTop w:val="0"/>
      <w:marBottom w:val="0"/>
      <w:divBdr>
        <w:top w:val="none" w:sz="0" w:space="0" w:color="auto"/>
        <w:left w:val="none" w:sz="0" w:space="0" w:color="auto"/>
        <w:bottom w:val="none" w:sz="0" w:space="0" w:color="auto"/>
        <w:right w:val="none" w:sz="0" w:space="0" w:color="auto"/>
      </w:divBdr>
    </w:div>
    <w:div w:id="1118835669">
      <w:bodyDiv w:val="1"/>
      <w:marLeft w:val="0"/>
      <w:marRight w:val="0"/>
      <w:marTop w:val="0"/>
      <w:marBottom w:val="0"/>
      <w:divBdr>
        <w:top w:val="none" w:sz="0" w:space="0" w:color="auto"/>
        <w:left w:val="none" w:sz="0" w:space="0" w:color="auto"/>
        <w:bottom w:val="none" w:sz="0" w:space="0" w:color="auto"/>
        <w:right w:val="none" w:sz="0" w:space="0" w:color="auto"/>
      </w:divBdr>
    </w:div>
    <w:div w:id="1119840612">
      <w:bodyDiv w:val="1"/>
      <w:marLeft w:val="0"/>
      <w:marRight w:val="0"/>
      <w:marTop w:val="0"/>
      <w:marBottom w:val="0"/>
      <w:divBdr>
        <w:top w:val="none" w:sz="0" w:space="0" w:color="auto"/>
        <w:left w:val="none" w:sz="0" w:space="0" w:color="auto"/>
        <w:bottom w:val="none" w:sz="0" w:space="0" w:color="auto"/>
        <w:right w:val="none" w:sz="0" w:space="0" w:color="auto"/>
      </w:divBdr>
    </w:div>
    <w:div w:id="1120342612">
      <w:bodyDiv w:val="1"/>
      <w:marLeft w:val="0"/>
      <w:marRight w:val="0"/>
      <w:marTop w:val="0"/>
      <w:marBottom w:val="0"/>
      <w:divBdr>
        <w:top w:val="none" w:sz="0" w:space="0" w:color="auto"/>
        <w:left w:val="none" w:sz="0" w:space="0" w:color="auto"/>
        <w:bottom w:val="none" w:sz="0" w:space="0" w:color="auto"/>
        <w:right w:val="none" w:sz="0" w:space="0" w:color="auto"/>
      </w:divBdr>
    </w:div>
    <w:div w:id="1120802052">
      <w:bodyDiv w:val="1"/>
      <w:marLeft w:val="0"/>
      <w:marRight w:val="0"/>
      <w:marTop w:val="0"/>
      <w:marBottom w:val="0"/>
      <w:divBdr>
        <w:top w:val="none" w:sz="0" w:space="0" w:color="auto"/>
        <w:left w:val="none" w:sz="0" w:space="0" w:color="auto"/>
        <w:bottom w:val="none" w:sz="0" w:space="0" w:color="auto"/>
        <w:right w:val="none" w:sz="0" w:space="0" w:color="auto"/>
      </w:divBdr>
    </w:div>
    <w:div w:id="1121651335">
      <w:bodyDiv w:val="1"/>
      <w:marLeft w:val="0"/>
      <w:marRight w:val="0"/>
      <w:marTop w:val="0"/>
      <w:marBottom w:val="0"/>
      <w:divBdr>
        <w:top w:val="none" w:sz="0" w:space="0" w:color="auto"/>
        <w:left w:val="none" w:sz="0" w:space="0" w:color="auto"/>
        <w:bottom w:val="none" w:sz="0" w:space="0" w:color="auto"/>
        <w:right w:val="none" w:sz="0" w:space="0" w:color="auto"/>
      </w:divBdr>
    </w:div>
    <w:div w:id="1122580079">
      <w:bodyDiv w:val="1"/>
      <w:marLeft w:val="0"/>
      <w:marRight w:val="0"/>
      <w:marTop w:val="0"/>
      <w:marBottom w:val="0"/>
      <w:divBdr>
        <w:top w:val="none" w:sz="0" w:space="0" w:color="auto"/>
        <w:left w:val="none" w:sz="0" w:space="0" w:color="auto"/>
        <w:bottom w:val="none" w:sz="0" w:space="0" w:color="auto"/>
        <w:right w:val="none" w:sz="0" w:space="0" w:color="auto"/>
      </w:divBdr>
    </w:div>
    <w:div w:id="1123156083">
      <w:bodyDiv w:val="1"/>
      <w:marLeft w:val="0"/>
      <w:marRight w:val="0"/>
      <w:marTop w:val="0"/>
      <w:marBottom w:val="0"/>
      <w:divBdr>
        <w:top w:val="none" w:sz="0" w:space="0" w:color="auto"/>
        <w:left w:val="none" w:sz="0" w:space="0" w:color="auto"/>
        <w:bottom w:val="none" w:sz="0" w:space="0" w:color="auto"/>
        <w:right w:val="none" w:sz="0" w:space="0" w:color="auto"/>
      </w:divBdr>
    </w:div>
    <w:div w:id="1124274654">
      <w:bodyDiv w:val="1"/>
      <w:marLeft w:val="0"/>
      <w:marRight w:val="0"/>
      <w:marTop w:val="0"/>
      <w:marBottom w:val="0"/>
      <w:divBdr>
        <w:top w:val="none" w:sz="0" w:space="0" w:color="auto"/>
        <w:left w:val="none" w:sz="0" w:space="0" w:color="auto"/>
        <w:bottom w:val="none" w:sz="0" w:space="0" w:color="auto"/>
        <w:right w:val="none" w:sz="0" w:space="0" w:color="auto"/>
      </w:divBdr>
    </w:div>
    <w:div w:id="1126704986">
      <w:bodyDiv w:val="1"/>
      <w:marLeft w:val="0"/>
      <w:marRight w:val="0"/>
      <w:marTop w:val="0"/>
      <w:marBottom w:val="0"/>
      <w:divBdr>
        <w:top w:val="none" w:sz="0" w:space="0" w:color="auto"/>
        <w:left w:val="none" w:sz="0" w:space="0" w:color="auto"/>
        <w:bottom w:val="none" w:sz="0" w:space="0" w:color="auto"/>
        <w:right w:val="none" w:sz="0" w:space="0" w:color="auto"/>
      </w:divBdr>
    </w:div>
    <w:div w:id="1131174805">
      <w:bodyDiv w:val="1"/>
      <w:marLeft w:val="0"/>
      <w:marRight w:val="0"/>
      <w:marTop w:val="0"/>
      <w:marBottom w:val="0"/>
      <w:divBdr>
        <w:top w:val="none" w:sz="0" w:space="0" w:color="auto"/>
        <w:left w:val="none" w:sz="0" w:space="0" w:color="auto"/>
        <w:bottom w:val="none" w:sz="0" w:space="0" w:color="auto"/>
        <w:right w:val="none" w:sz="0" w:space="0" w:color="auto"/>
      </w:divBdr>
    </w:div>
    <w:div w:id="1131510546">
      <w:bodyDiv w:val="1"/>
      <w:marLeft w:val="0"/>
      <w:marRight w:val="0"/>
      <w:marTop w:val="0"/>
      <w:marBottom w:val="0"/>
      <w:divBdr>
        <w:top w:val="none" w:sz="0" w:space="0" w:color="auto"/>
        <w:left w:val="none" w:sz="0" w:space="0" w:color="auto"/>
        <w:bottom w:val="none" w:sz="0" w:space="0" w:color="auto"/>
        <w:right w:val="none" w:sz="0" w:space="0" w:color="auto"/>
      </w:divBdr>
    </w:div>
    <w:div w:id="1132938369">
      <w:bodyDiv w:val="1"/>
      <w:marLeft w:val="0"/>
      <w:marRight w:val="0"/>
      <w:marTop w:val="0"/>
      <w:marBottom w:val="0"/>
      <w:divBdr>
        <w:top w:val="none" w:sz="0" w:space="0" w:color="auto"/>
        <w:left w:val="none" w:sz="0" w:space="0" w:color="auto"/>
        <w:bottom w:val="none" w:sz="0" w:space="0" w:color="auto"/>
        <w:right w:val="none" w:sz="0" w:space="0" w:color="auto"/>
      </w:divBdr>
    </w:div>
    <w:div w:id="1133867246">
      <w:bodyDiv w:val="1"/>
      <w:marLeft w:val="0"/>
      <w:marRight w:val="0"/>
      <w:marTop w:val="0"/>
      <w:marBottom w:val="0"/>
      <w:divBdr>
        <w:top w:val="none" w:sz="0" w:space="0" w:color="auto"/>
        <w:left w:val="none" w:sz="0" w:space="0" w:color="auto"/>
        <w:bottom w:val="none" w:sz="0" w:space="0" w:color="auto"/>
        <w:right w:val="none" w:sz="0" w:space="0" w:color="auto"/>
      </w:divBdr>
    </w:div>
    <w:div w:id="1134832442">
      <w:bodyDiv w:val="1"/>
      <w:marLeft w:val="0"/>
      <w:marRight w:val="0"/>
      <w:marTop w:val="0"/>
      <w:marBottom w:val="0"/>
      <w:divBdr>
        <w:top w:val="none" w:sz="0" w:space="0" w:color="auto"/>
        <w:left w:val="none" w:sz="0" w:space="0" w:color="auto"/>
        <w:bottom w:val="none" w:sz="0" w:space="0" w:color="auto"/>
        <w:right w:val="none" w:sz="0" w:space="0" w:color="auto"/>
      </w:divBdr>
    </w:div>
    <w:div w:id="1135372768">
      <w:bodyDiv w:val="1"/>
      <w:marLeft w:val="0"/>
      <w:marRight w:val="0"/>
      <w:marTop w:val="0"/>
      <w:marBottom w:val="0"/>
      <w:divBdr>
        <w:top w:val="none" w:sz="0" w:space="0" w:color="auto"/>
        <w:left w:val="none" w:sz="0" w:space="0" w:color="auto"/>
        <w:bottom w:val="none" w:sz="0" w:space="0" w:color="auto"/>
        <w:right w:val="none" w:sz="0" w:space="0" w:color="auto"/>
      </w:divBdr>
    </w:div>
    <w:div w:id="1135487118">
      <w:bodyDiv w:val="1"/>
      <w:marLeft w:val="0"/>
      <w:marRight w:val="0"/>
      <w:marTop w:val="0"/>
      <w:marBottom w:val="0"/>
      <w:divBdr>
        <w:top w:val="none" w:sz="0" w:space="0" w:color="auto"/>
        <w:left w:val="none" w:sz="0" w:space="0" w:color="auto"/>
        <w:bottom w:val="none" w:sz="0" w:space="0" w:color="auto"/>
        <w:right w:val="none" w:sz="0" w:space="0" w:color="auto"/>
      </w:divBdr>
    </w:div>
    <w:div w:id="1135567213">
      <w:bodyDiv w:val="1"/>
      <w:marLeft w:val="0"/>
      <w:marRight w:val="0"/>
      <w:marTop w:val="0"/>
      <w:marBottom w:val="0"/>
      <w:divBdr>
        <w:top w:val="none" w:sz="0" w:space="0" w:color="auto"/>
        <w:left w:val="none" w:sz="0" w:space="0" w:color="auto"/>
        <w:bottom w:val="none" w:sz="0" w:space="0" w:color="auto"/>
        <w:right w:val="none" w:sz="0" w:space="0" w:color="auto"/>
      </w:divBdr>
    </w:div>
    <w:div w:id="1136872069">
      <w:bodyDiv w:val="1"/>
      <w:marLeft w:val="0"/>
      <w:marRight w:val="0"/>
      <w:marTop w:val="0"/>
      <w:marBottom w:val="0"/>
      <w:divBdr>
        <w:top w:val="none" w:sz="0" w:space="0" w:color="auto"/>
        <w:left w:val="none" w:sz="0" w:space="0" w:color="auto"/>
        <w:bottom w:val="none" w:sz="0" w:space="0" w:color="auto"/>
        <w:right w:val="none" w:sz="0" w:space="0" w:color="auto"/>
      </w:divBdr>
    </w:div>
    <w:div w:id="1137141870">
      <w:bodyDiv w:val="1"/>
      <w:marLeft w:val="0"/>
      <w:marRight w:val="0"/>
      <w:marTop w:val="0"/>
      <w:marBottom w:val="0"/>
      <w:divBdr>
        <w:top w:val="none" w:sz="0" w:space="0" w:color="auto"/>
        <w:left w:val="none" w:sz="0" w:space="0" w:color="auto"/>
        <w:bottom w:val="none" w:sz="0" w:space="0" w:color="auto"/>
        <w:right w:val="none" w:sz="0" w:space="0" w:color="auto"/>
      </w:divBdr>
    </w:div>
    <w:div w:id="1138260822">
      <w:bodyDiv w:val="1"/>
      <w:marLeft w:val="0"/>
      <w:marRight w:val="0"/>
      <w:marTop w:val="0"/>
      <w:marBottom w:val="0"/>
      <w:divBdr>
        <w:top w:val="none" w:sz="0" w:space="0" w:color="auto"/>
        <w:left w:val="none" w:sz="0" w:space="0" w:color="auto"/>
        <w:bottom w:val="none" w:sz="0" w:space="0" w:color="auto"/>
        <w:right w:val="none" w:sz="0" w:space="0" w:color="auto"/>
      </w:divBdr>
    </w:div>
    <w:div w:id="1139613596">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0422645">
      <w:bodyDiv w:val="1"/>
      <w:marLeft w:val="0"/>
      <w:marRight w:val="0"/>
      <w:marTop w:val="0"/>
      <w:marBottom w:val="0"/>
      <w:divBdr>
        <w:top w:val="none" w:sz="0" w:space="0" w:color="auto"/>
        <w:left w:val="none" w:sz="0" w:space="0" w:color="auto"/>
        <w:bottom w:val="none" w:sz="0" w:space="0" w:color="auto"/>
        <w:right w:val="none" w:sz="0" w:space="0" w:color="auto"/>
      </w:divBdr>
    </w:div>
    <w:div w:id="1142043028">
      <w:bodyDiv w:val="1"/>
      <w:marLeft w:val="0"/>
      <w:marRight w:val="0"/>
      <w:marTop w:val="0"/>
      <w:marBottom w:val="0"/>
      <w:divBdr>
        <w:top w:val="none" w:sz="0" w:space="0" w:color="auto"/>
        <w:left w:val="none" w:sz="0" w:space="0" w:color="auto"/>
        <w:bottom w:val="none" w:sz="0" w:space="0" w:color="auto"/>
        <w:right w:val="none" w:sz="0" w:space="0" w:color="auto"/>
      </w:divBdr>
    </w:div>
    <w:div w:id="1142889319">
      <w:bodyDiv w:val="1"/>
      <w:marLeft w:val="0"/>
      <w:marRight w:val="0"/>
      <w:marTop w:val="0"/>
      <w:marBottom w:val="0"/>
      <w:divBdr>
        <w:top w:val="none" w:sz="0" w:space="0" w:color="auto"/>
        <w:left w:val="none" w:sz="0" w:space="0" w:color="auto"/>
        <w:bottom w:val="none" w:sz="0" w:space="0" w:color="auto"/>
        <w:right w:val="none" w:sz="0" w:space="0" w:color="auto"/>
      </w:divBdr>
    </w:div>
    <w:div w:id="1146630090">
      <w:bodyDiv w:val="1"/>
      <w:marLeft w:val="0"/>
      <w:marRight w:val="0"/>
      <w:marTop w:val="0"/>
      <w:marBottom w:val="0"/>
      <w:divBdr>
        <w:top w:val="none" w:sz="0" w:space="0" w:color="auto"/>
        <w:left w:val="none" w:sz="0" w:space="0" w:color="auto"/>
        <w:bottom w:val="none" w:sz="0" w:space="0" w:color="auto"/>
        <w:right w:val="none" w:sz="0" w:space="0" w:color="auto"/>
      </w:divBdr>
    </w:div>
    <w:div w:id="1146632154">
      <w:bodyDiv w:val="1"/>
      <w:marLeft w:val="0"/>
      <w:marRight w:val="0"/>
      <w:marTop w:val="0"/>
      <w:marBottom w:val="0"/>
      <w:divBdr>
        <w:top w:val="none" w:sz="0" w:space="0" w:color="auto"/>
        <w:left w:val="none" w:sz="0" w:space="0" w:color="auto"/>
        <w:bottom w:val="none" w:sz="0" w:space="0" w:color="auto"/>
        <w:right w:val="none" w:sz="0" w:space="0" w:color="auto"/>
      </w:divBdr>
    </w:div>
    <w:div w:id="1147629465">
      <w:bodyDiv w:val="1"/>
      <w:marLeft w:val="0"/>
      <w:marRight w:val="0"/>
      <w:marTop w:val="0"/>
      <w:marBottom w:val="0"/>
      <w:divBdr>
        <w:top w:val="none" w:sz="0" w:space="0" w:color="auto"/>
        <w:left w:val="none" w:sz="0" w:space="0" w:color="auto"/>
        <w:bottom w:val="none" w:sz="0" w:space="0" w:color="auto"/>
        <w:right w:val="none" w:sz="0" w:space="0" w:color="auto"/>
      </w:divBdr>
    </w:div>
    <w:div w:id="1148017496">
      <w:bodyDiv w:val="1"/>
      <w:marLeft w:val="0"/>
      <w:marRight w:val="0"/>
      <w:marTop w:val="0"/>
      <w:marBottom w:val="0"/>
      <w:divBdr>
        <w:top w:val="none" w:sz="0" w:space="0" w:color="auto"/>
        <w:left w:val="none" w:sz="0" w:space="0" w:color="auto"/>
        <w:bottom w:val="none" w:sz="0" w:space="0" w:color="auto"/>
        <w:right w:val="none" w:sz="0" w:space="0" w:color="auto"/>
      </w:divBdr>
    </w:div>
    <w:div w:id="1148715407">
      <w:bodyDiv w:val="1"/>
      <w:marLeft w:val="0"/>
      <w:marRight w:val="0"/>
      <w:marTop w:val="0"/>
      <w:marBottom w:val="0"/>
      <w:divBdr>
        <w:top w:val="none" w:sz="0" w:space="0" w:color="auto"/>
        <w:left w:val="none" w:sz="0" w:space="0" w:color="auto"/>
        <w:bottom w:val="none" w:sz="0" w:space="0" w:color="auto"/>
        <w:right w:val="none" w:sz="0" w:space="0" w:color="auto"/>
      </w:divBdr>
    </w:div>
    <w:div w:id="1148739648">
      <w:bodyDiv w:val="1"/>
      <w:marLeft w:val="0"/>
      <w:marRight w:val="0"/>
      <w:marTop w:val="0"/>
      <w:marBottom w:val="0"/>
      <w:divBdr>
        <w:top w:val="none" w:sz="0" w:space="0" w:color="auto"/>
        <w:left w:val="none" w:sz="0" w:space="0" w:color="auto"/>
        <w:bottom w:val="none" w:sz="0" w:space="0" w:color="auto"/>
        <w:right w:val="none" w:sz="0" w:space="0" w:color="auto"/>
      </w:divBdr>
    </w:div>
    <w:div w:id="1148866634">
      <w:bodyDiv w:val="1"/>
      <w:marLeft w:val="0"/>
      <w:marRight w:val="0"/>
      <w:marTop w:val="0"/>
      <w:marBottom w:val="0"/>
      <w:divBdr>
        <w:top w:val="none" w:sz="0" w:space="0" w:color="auto"/>
        <w:left w:val="none" w:sz="0" w:space="0" w:color="auto"/>
        <w:bottom w:val="none" w:sz="0" w:space="0" w:color="auto"/>
        <w:right w:val="none" w:sz="0" w:space="0" w:color="auto"/>
      </w:divBdr>
    </w:div>
    <w:div w:id="1149442445">
      <w:bodyDiv w:val="1"/>
      <w:marLeft w:val="0"/>
      <w:marRight w:val="0"/>
      <w:marTop w:val="0"/>
      <w:marBottom w:val="0"/>
      <w:divBdr>
        <w:top w:val="none" w:sz="0" w:space="0" w:color="auto"/>
        <w:left w:val="none" w:sz="0" w:space="0" w:color="auto"/>
        <w:bottom w:val="none" w:sz="0" w:space="0" w:color="auto"/>
        <w:right w:val="none" w:sz="0" w:space="0" w:color="auto"/>
      </w:divBdr>
    </w:div>
    <w:div w:id="1149514079">
      <w:bodyDiv w:val="1"/>
      <w:marLeft w:val="0"/>
      <w:marRight w:val="0"/>
      <w:marTop w:val="0"/>
      <w:marBottom w:val="0"/>
      <w:divBdr>
        <w:top w:val="none" w:sz="0" w:space="0" w:color="auto"/>
        <w:left w:val="none" w:sz="0" w:space="0" w:color="auto"/>
        <w:bottom w:val="none" w:sz="0" w:space="0" w:color="auto"/>
        <w:right w:val="none" w:sz="0" w:space="0" w:color="auto"/>
      </w:divBdr>
    </w:div>
    <w:div w:id="1150555098">
      <w:bodyDiv w:val="1"/>
      <w:marLeft w:val="0"/>
      <w:marRight w:val="0"/>
      <w:marTop w:val="0"/>
      <w:marBottom w:val="0"/>
      <w:divBdr>
        <w:top w:val="none" w:sz="0" w:space="0" w:color="auto"/>
        <w:left w:val="none" w:sz="0" w:space="0" w:color="auto"/>
        <w:bottom w:val="none" w:sz="0" w:space="0" w:color="auto"/>
        <w:right w:val="none" w:sz="0" w:space="0" w:color="auto"/>
      </w:divBdr>
    </w:div>
    <w:div w:id="1151289488">
      <w:bodyDiv w:val="1"/>
      <w:marLeft w:val="0"/>
      <w:marRight w:val="0"/>
      <w:marTop w:val="0"/>
      <w:marBottom w:val="0"/>
      <w:divBdr>
        <w:top w:val="none" w:sz="0" w:space="0" w:color="auto"/>
        <w:left w:val="none" w:sz="0" w:space="0" w:color="auto"/>
        <w:bottom w:val="none" w:sz="0" w:space="0" w:color="auto"/>
        <w:right w:val="none" w:sz="0" w:space="0" w:color="auto"/>
      </w:divBdr>
    </w:div>
    <w:div w:id="1152984620">
      <w:bodyDiv w:val="1"/>
      <w:marLeft w:val="0"/>
      <w:marRight w:val="0"/>
      <w:marTop w:val="0"/>
      <w:marBottom w:val="0"/>
      <w:divBdr>
        <w:top w:val="none" w:sz="0" w:space="0" w:color="auto"/>
        <w:left w:val="none" w:sz="0" w:space="0" w:color="auto"/>
        <w:bottom w:val="none" w:sz="0" w:space="0" w:color="auto"/>
        <w:right w:val="none" w:sz="0" w:space="0" w:color="auto"/>
      </w:divBdr>
    </w:div>
    <w:div w:id="1153568342">
      <w:bodyDiv w:val="1"/>
      <w:marLeft w:val="0"/>
      <w:marRight w:val="0"/>
      <w:marTop w:val="0"/>
      <w:marBottom w:val="0"/>
      <w:divBdr>
        <w:top w:val="none" w:sz="0" w:space="0" w:color="auto"/>
        <w:left w:val="none" w:sz="0" w:space="0" w:color="auto"/>
        <w:bottom w:val="none" w:sz="0" w:space="0" w:color="auto"/>
        <w:right w:val="none" w:sz="0" w:space="0" w:color="auto"/>
      </w:divBdr>
    </w:div>
    <w:div w:id="1153571424">
      <w:bodyDiv w:val="1"/>
      <w:marLeft w:val="0"/>
      <w:marRight w:val="0"/>
      <w:marTop w:val="0"/>
      <w:marBottom w:val="0"/>
      <w:divBdr>
        <w:top w:val="none" w:sz="0" w:space="0" w:color="auto"/>
        <w:left w:val="none" w:sz="0" w:space="0" w:color="auto"/>
        <w:bottom w:val="none" w:sz="0" w:space="0" w:color="auto"/>
        <w:right w:val="none" w:sz="0" w:space="0" w:color="auto"/>
      </w:divBdr>
    </w:div>
    <w:div w:id="1157769202">
      <w:bodyDiv w:val="1"/>
      <w:marLeft w:val="0"/>
      <w:marRight w:val="0"/>
      <w:marTop w:val="0"/>
      <w:marBottom w:val="0"/>
      <w:divBdr>
        <w:top w:val="none" w:sz="0" w:space="0" w:color="auto"/>
        <w:left w:val="none" w:sz="0" w:space="0" w:color="auto"/>
        <w:bottom w:val="none" w:sz="0" w:space="0" w:color="auto"/>
        <w:right w:val="none" w:sz="0" w:space="0" w:color="auto"/>
      </w:divBdr>
    </w:div>
    <w:div w:id="1158110548">
      <w:bodyDiv w:val="1"/>
      <w:marLeft w:val="0"/>
      <w:marRight w:val="0"/>
      <w:marTop w:val="0"/>
      <w:marBottom w:val="0"/>
      <w:divBdr>
        <w:top w:val="none" w:sz="0" w:space="0" w:color="auto"/>
        <w:left w:val="none" w:sz="0" w:space="0" w:color="auto"/>
        <w:bottom w:val="none" w:sz="0" w:space="0" w:color="auto"/>
        <w:right w:val="none" w:sz="0" w:space="0" w:color="auto"/>
      </w:divBdr>
    </w:div>
    <w:div w:id="1158228241">
      <w:bodyDiv w:val="1"/>
      <w:marLeft w:val="0"/>
      <w:marRight w:val="0"/>
      <w:marTop w:val="0"/>
      <w:marBottom w:val="0"/>
      <w:divBdr>
        <w:top w:val="none" w:sz="0" w:space="0" w:color="auto"/>
        <w:left w:val="none" w:sz="0" w:space="0" w:color="auto"/>
        <w:bottom w:val="none" w:sz="0" w:space="0" w:color="auto"/>
        <w:right w:val="none" w:sz="0" w:space="0" w:color="auto"/>
      </w:divBdr>
    </w:div>
    <w:div w:id="1159421877">
      <w:bodyDiv w:val="1"/>
      <w:marLeft w:val="0"/>
      <w:marRight w:val="0"/>
      <w:marTop w:val="0"/>
      <w:marBottom w:val="0"/>
      <w:divBdr>
        <w:top w:val="none" w:sz="0" w:space="0" w:color="auto"/>
        <w:left w:val="none" w:sz="0" w:space="0" w:color="auto"/>
        <w:bottom w:val="none" w:sz="0" w:space="0" w:color="auto"/>
        <w:right w:val="none" w:sz="0" w:space="0" w:color="auto"/>
      </w:divBdr>
    </w:div>
    <w:div w:id="1159494282">
      <w:bodyDiv w:val="1"/>
      <w:marLeft w:val="0"/>
      <w:marRight w:val="0"/>
      <w:marTop w:val="0"/>
      <w:marBottom w:val="0"/>
      <w:divBdr>
        <w:top w:val="none" w:sz="0" w:space="0" w:color="auto"/>
        <w:left w:val="none" w:sz="0" w:space="0" w:color="auto"/>
        <w:bottom w:val="none" w:sz="0" w:space="0" w:color="auto"/>
        <w:right w:val="none" w:sz="0" w:space="0" w:color="auto"/>
      </w:divBdr>
    </w:div>
    <w:div w:id="1159686194">
      <w:bodyDiv w:val="1"/>
      <w:marLeft w:val="0"/>
      <w:marRight w:val="0"/>
      <w:marTop w:val="0"/>
      <w:marBottom w:val="0"/>
      <w:divBdr>
        <w:top w:val="none" w:sz="0" w:space="0" w:color="auto"/>
        <w:left w:val="none" w:sz="0" w:space="0" w:color="auto"/>
        <w:bottom w:val="none" w:sz="0" w:space="0" w:color="auto"/>
        <w:right w:val="none" w:sz="0" w:space="0" w:color="auto"/>
      </w:divBdr>
    </w:div>
    <w:div w:id="1160653756">
      <w:bodyDiv w:val="1"/>
      <w:marLeft w:val="0"/>
      <w:marRight w:val="0"/>
      <w:marTop w:val="0"/>
      <w:marBottom w:val="0"/>
      <w:divBdr>
        <w:top w:val="none" w:sz="0" w:space="0" w:color="auto"/>
        <w:left w:val="none" w:sz="0" w:space="0" w:color="auto"/>
        <w:bottom w:val="none" w:sz="0" w:space="0" w:color="auto"/>
        <w:right w:val="none" w:sz="0" w:space="0" w:color="auto"/>
      </w:divBdr>
    </w:div>
    <w:div w:id="1161703742">
      <w:bodyDiv w:val="1"/>
      <w:marLeft w:val="0"/>
      <w:marRight w:val="0"/>
      <w:marTop w:val="0"/>
      <w:marBottom w:val="0"/>
      <w:divBdr>
        <w:top w:val="none" w:sz="0" w:space="0" w:color="auto"/>
        <w:left w:val="none" w:sz="0" w:space="0" w:color="auto"/>
        <w:bottom w:val="none" w:sz="0" w:space="0" w:color="auto"/>
        <w:right w:val="none" w:sz="0" w:space="0" w:color="auto"/>
      </w:divBdr>
    </w:div>
    <w:div w:id="1161854263">
      <w:bodyDiv w:val="1"/>
      <w:marLeft w:val="0"/>
      <w:marRight w:val="0"/>
      <w:marTop w:val="0"/>
      <w:marBottom w:val="0"/>
      <w:divBdr>
        <w:top w:val="none" w:sz="0" w:space="0" w:color="auto"/>
        <w:left w:val="none" w:sz="0" w:space="0" w:color="auto"/>
        <w:bottom w:val="none" w:sz="0" w:space="0" w:color="auto"/>
        <w:right w:val="none" w:sz="0" w:space="0" w:color="auto"/>
      </w:divBdr>
    </w:div>
    <w:div w:id="1161967244">
      <w:bodyDiv w:val="1"/>
      <w:marLeft w:val="0"/>
      <w:marRight w:val="0"/>
      <w:marTop w:val="0"/>
      <w:marBottom w:val="0"/>
      <w:divBdr>
        <w:top w:val="none" w:sz="0" w:space="0" w:color="auto"/>
        <w:left w:val="none" w:sz="0" w:space="0" w:color="auto"/>
        <w:bottom w:val="none" w:sz="0" w:space="0" w:color="auto"/>
        <w:right w:val="none" w:sz="0" w:space="0" w:color="auto"/>
      </w:divBdr>
    </w:div>
    <w:div w:id="1162162336">
      <w:bodyDiv w:val="1"/>
      <w:marLeft w:val="0"/>
      <w:marRight w:val="0"/>
      <w:marTop w:val="0"/>
      <w:marBottom w:val="0"/>
      <w:divBdr>
        <w:top w:val="none" w:sz="0" w:space="0" w:color="auto"/>
        <w:left w:val="none" w:sz="0" w:space="0" w:color="auto"/>
        <w:bottom w:val="none" w:sz="0" w:space="0" w:color="auto"/>
        <w:right w:val="none" w:sz="0" w:space="0" w:color="auto"/>
      </w:divBdr>
    </w:div>
    <w:div w:id="1162543784">
      <w:bodyDiv w:val="1"/>
      <w:marLeft w:val="0"/>
      <w:marRight w:val="0"/>
      <w:marTop w:val="0"/>
      <w:marBottom w:val="0"/>
      <w:divBdr>
        <w:top w:val="none" w:sz="0" w:space="0" w:color="auto"/>
        <w:left w:val="none" w:sz="0" w:space="0" w:color="auto"/>
        <w:bottom w:val="none" w:sz="0" w:space="0" w:color="auto"/>
        <w:right w:val="none" w:sz="0" w:space="0" w:color="auto"/>
      </w:divBdr>
    </w:div>
    <w:div w:id="1163201216">
      <w:bodyDiv w:val="1"/>
      <w:marLeft w:val="0"/>
      <w:marRight w:val="0"/>
      <w:marTop w:val="0"/>
      <w:marBottom w:val="0"/>
      <w:divBdr>
        <w:top w:val="none" w:sz="0" w:space="0" w:color="auto"/>
        <w:left w:val="none" w:sz="0" w:space="0" w:color="auto"/>
        <w:bottom w:val="none" w:sz="0" w:space="0" w:color="auto"/>
        <w:right w:val="none" w:sz="0" w:space="0" w:color="auto"/>
      </w:divBdr>
    </w:div>
    <w:div w:id="1163739412">
      <w:bodyDiv w:val="1"/>
      <w:marLeft w:val="0"/>
      <w:marRight w:val="0"/>
      <w:marTop w:val="0"/>
      <w:marBottom w:val="0"/>
      <w:divBdr>
        <w:top w:val="none" w:sz="0" w:space="0" w:color="auto"/>
        <w:left w:val="none" w:sz="0" w:space="0" w:color="auto"/>
        <w:bottom w:val="none" w:sz="0" w:space="0" w:color="auto"/>
        <w:right w:val="none" w:sz="0" w:space="0" w:color="auto"/>
      </w:divBdr>
    </w:div>
    <w:div w:id="1163860242">
      <w:bodyDiv w:val="1"/>
      <w:marLeft w:val="0"/>
      <w:marRight w:val="0"/>
      <w:marTop w:val="0"/>
      <w:marBottom w:val="0"/>
      <w:divBdr>
        <w:top w:val="none" w:sz="0" w:space="0" w:color="auto"/>
        <w:left w:val="none" w:sz="0" w:space="0" w:color="auto"/>
        <w:bottom w:val="none" w:sz="0" w:space="0" w:color="auto"/>
        <w:right w:val="none" w:sz="0" w:space="0" w:color="auto"/>
      </w:divBdr>
    </w:div>
    <w:div w:id="1164394146">
      <w:bodyDiv w:val="1"/>
      <w:marLeft w:val="0"/>
      <w:marRight w:val="0"/>
      <w:marTop w:val="0"/>
      <w:marBottom w:val="0"/>
      <w:divBdr>
        <w:top w:val="none" w:sz="0" w:space="0" w:color="auto"/>
        <w:left w:val="none" w:sz="0" w:space="0" w:color="auto"/>
        <w:bottom w:val="none" w:sz="0" w:space="0" w:color="auto"/>
        <w:right w:val="none" w:sz="0" w:space="0" w:color="auto"/>
      </w:divBdr>
    </w:div>
    <w:div w:id="1164516086">
      <w:bodyDiv w:val="1"/>
      <w:marLeft w:val="0"/>
      <w:marRight w:val="0"/>
      <w:marTop w:val="0"/>
      <w:marBottom w:val="0"/>
      <w:divBdr>
        <w:top w:val="none" w:sz="0" w:space="0" w:color="auto"/>
        <w:left w:val="none" w:sz="0" w:space="0" w:color="auto"/>
        <w:bottom w:val="none" w:sz="0" w:space="0" w:color="auto"/>
        <w:right w:val="none" w:sz="0" w:space="0" w:color="auto"/>
      </w:divBdr>
    </w:div>
    <w:div w:id="1165321703">
      <w:bodyDiv w:val="1"/>
      <w:marLeft w:val="0"/>
      <w:marRight w:val="0"/>
      <w:marTop w:val="0"/>
      <w:marBottom w:val="0"/>
      <w:divBdr>
        <w:top w:val="none" w:sz="0" w:space="0" w:color="auto"/>
        <w:left w:val="none" w:sz="0" w:space="0" w:color="auto"/>
        <w:bottom w:val="none" w:sz="0" w:space="0" w:color="auto"/>
        <w:right w:val="none" w:sz="0" w:space="0" w:color="auto"/>
      </w:divBdr>
    </w:div>
    <w:div w:id="1166243569">
      <w:bodyDiv w:val="1"/>
      <w:marLeft w:val="0"/>
      <w:marRight w:val="0"/>
      <w:marTop w:val="0"/>
      <w:marBottom w:val="0"/>
      <w:divBdr>
        <w:top w:val="none" w:sz="0" w:space="0" w:color="auto"/>
        <w:left w:val="none" w:sz="0" w:space="0" w:color="auto"/>
        <w:bottom w:val="none" w:sz="0" w:space="0" w:color="auto"/>
        <w:right w:val="none" w:sz="0" w:space="0" w:color="auto"/>
      </w:divBdr>
    </w:div>
    <w:div w:id="1166438788">
      <w:bodyDiv w:val="1"/>
      <w:marLeft w:val="0"/>
      <w:marRight w:val="0"/>
      <w:marTop w:val="0"/>
      <w:marBottom w:val="0"/>
      <w:divBdr>
        <w:top w:val="none" w:sz="0" w:space="0" w:color="auto"/>
        <w:left w:val="none" w:sz="0" w:space="0" w:color="auto"/>
        <w:bottom w:val="none" w:sz="0" w:space="0" w:color="auto"/>
        <w:right w:val="none" w:sz="0" w:space="0" w:color="auto"/>
      </w:divBdr>
    </w:div>
    <w:div w:id="1167091512">
      <w:bodyDiv w:val="1"/>
      <w:marLeft w:val="0"/>
      <w:marRight w:val="0"/>
      <w:marTop w:val="0"/>
      <w:marBottom w:val="0"/>
      <w:divBdr>
        <w:top w:val="none" w:sz="0" w:space="0" w:color="auto"/>
        <w:left w:val="none" w:sz="0" w:space="0" w:color="auto"/>
        <w:bottom w:val="none" w:sz="0" w:space="0" w:color="auto"/>
        <w:right w:val="none" w:sz="0" w:space="0" w:color="auto"/>
      </w:divBdr>
    </w:div>
    <w:div w:id="1168596467">
      <w:bodyDiv w:val="1"/>
      <w:marLeft w:val="0"/>
      <w:marRight w:val="0"/>
      <w:marTop w:val="0"/>
      <w:marBottom w:val="0"/>
      <w:divBdr>
        <w:top w:val="none" w:sz="0" w:space="0" w:color="auto"/>
        <w:left w:val="none" w:sz="0" w:space="0" w:color="auto"/>
        <w:bottom w:val="none" w:sz="0" w:space="0" w:color="auto"/>
        <w:right w:val="none" w:sz="0" w:space="0" w:color="auto"/>
      </w:divBdr>
    </w:div>
    <w:div w:id="1169103783">
      <w:bodyDiv w:val="1"/>
      <w:marLeft w:val="0"/>
      <w:marRight w:val="0"/>
      <w:marTop w:val="0"/>
      <w:marBottom w:val="0"/>
      <w:divBdr>
        <w:top w:val="none" w:sz="0" w:space="0" w:color="auto"/>
        <w:left w:val="none" w:sz="0" w:space="0" w:color="auto"/>
        <w:bottom w:val="none" w:sz="0" w:space="0" w:color="auto"/>
        <w:right w:val="none" w:sz="0" w:space="0" w:color="auto"/>
      </w:divBdr>
    </w:div>
    <w:div w:id="1170871551">
      <w:bodyDiv w:val="1"/>
      <w:marLeft w:val="0"/>
      <w:marRight w:val="0"/>
      <w:marTop w:val="0"/>
      <w:marBottom w:val="0"/>
      <w:divBdr>
        <w:top w:val="none" w:sz="0" w:space="0" w:color="auto"/>
        <w:left w:val="none" w:sz="0" w:space="0" w:color="auto"/>
        <w:bottom w:val="none" w:sz="0" w:space="0" w:color="auto"/>
        <w:right w:val="none" w:sz="0" w:space="0" w:color="auto"/>
      </w:divBdr>
    </w:div>
    <w:div w:id="1171338973">
      <w:bodyDiv w:val="1"/>
      <w:marLeft w:val="0"/>
      <w:marRight w:val="0"/>
      <w:marTop w:val="0"/>
      <w:marBottom w:val="0"/>
      <w:divBdr>
        <w:top w:val="none" w:sz="0" w:space="0" w:color="auto"/>
        <w:left w:val="none" w:sz="0" w:space="0" w:color="auto"/>
        <w:bottom w:val="none" w:sz="0" w:space="0" w:color="auto"/>
        <w:right w:val="none" w:sz="0" w:space="0" w:color="auto"/>
      </w:divBdr>
    </w:div>
    <w:div w:id="1171525843">
      <w:bodyDiv w:val="1"/>
      <w:marLeft w:val="0"/>
      <w:marRight w:val="0"/>
      <w:marTop w:val="0"/>
      <w:marBottom w:val="0"/>
      <w:divBdr>
        <w:top w:val="none" w:sz="0" w:space="0" w:color="auto"/>
        <w:left w:val="none" w:sz="0" w:space="0" w:color="auto"/>
        <w:bottom w:val="none" w:sz="0" w:space="0" w:color="auto"/>
        <w:right w:val="none" w:sz="0" w:space="0" w:color="auto"/>
      </w:divBdr>
    </w:div>
    <w:div w:id="1171876426">
      <w:bodyDiv w:val="1"/>
      <w:marLeft w:val="0"/>
      <w:marRight w:val="0"/>
      <w:marTop w:val="0"/>
      <w:marBottom w:val="0"/>
      <w:divBdr>
        <w:top w:val="none" w:sz="0" w:space="0" w:color="auto"/>
        <w:left w:val="none" w:sz="0" w:space="0" w:color="auto"/>
        <w:bottom w:val="none" w:sz="0" w:space="0" w:color="auto"/>
        <w:right w:val="none" w:sz="0" w:space="0" w:color="auto"/>
      </w:divBdr>
    </w:div>
    <w:div w:id="1172187137">
      <w:bodyDiv w:val="1"/>
      <w:marLeft w:val="0"/>
      <w:marRight w:val="0"/>
      <w:marTop w:val="0"/>
      <w:marBottom w:val="0"/>
      <w:divBdr>
        <w:top w:val="none" w:sz="0" w:space="0" w:color="auto"/>
        <w:left w:val="none" w:sz="0" w:space="0" w:color="auto"/>
        <w:bottom w:val="none" w:sz="0" w:space="0" w:color="auto"/>
        <w:right w:val="none" w:sz="0" w:space="0" w:color="auto"/>
      </w:divBdr>
    </w:div>
    <w:div w:id="1172262504">
      <w:bodyDiv w:val="1"/>
      <w:marLeft w:val="0"/>
      <w:marRight w:val="0"/>
      <w:marTop w:val="0"/>
      <w:marBottom w:val="0"/>
      <w:divBdr>
        <w:top w:val="none" w:sz="0" w:space="0" w:color="auto"/>
        <w:left w:val="none" w:sz="0" w:space="0" w:color="auto"/>
        <w:bottom w:val="none" w:sz="0" w:space="0" w:color="auto"/>
        <w:right w:val="none" w:sz="0" w:space="0" w:color="auto"/>
      </w:divBdr>
    </w:div>
    <w:div w:id="1173181901">
      <w:bodyDiv w:val="1"/>
      <w:marLeft w:val="0"/>
      <w:marRight w:val="0"/>
      <w:marTop w:val="0"/>
      <w:marBottom w:val="0"/>
      <w:divBdr>
        <w:top w:val="none" w:sz="0" w:space="0" w:color="auto"/>
        <w:left w:val="none" w:sz="0" w:space="0" w:color="auto"/>
        <w:bottom w:val="none" w:sz="0" w:space="0" w:color="auto"/>
        <w:right w:val="none" w:sz="0" w:space="0" w:color="auto"/>
      </w:divBdr>
    </w:div>
    <w:div w:id="1174144430">
      <w:bodyDiv w:val="1"/>
      <w:marLeft w:val="0"/>
      <w:marRight w:val="0"/>
      <w:marTop w:val="0"/>
      <w:marBottom w:val="0"/>
      <w:divBdr>
        <w:top w:val="none" w:sz="0" w:space="0" w:color="auto"/>
        <w:left w:val="none" w:sz="0" w:space="0" w:color="auto"/>
        <w:bottom w:val="none" w:sz="0" w:space="0" w:color="auto"/>
        <w:right w:val="none" w:sz="0" w:space="0" w:color="auto"/>
      </w:divBdr>
    </w:div>
    <w:div w:id="1174565709">
      <w:bodyDiv w:val="1"/>
      <w:marLeft w:val="0"/>
      <w:marRight w:val="0"/>
      <w:marTop w:val="0"/>
      <w:marBottom w:val="0"/>
      <w:divBdr>
        <w:top w:val="none" w:sz="0" w:space="0" w:color="auto"/>
        <w:left w:val="none" w:sz="0" w:space="0" w:color="auto"/>
        <w:bottom w:val="none" w:sz="0" w:space="0" w:color="auto"/>
        <w:right w:val="none" w:sz="0" w:space="0" w:color="auto"/>
      </w:divBdr>
    </w:div>
    <w:div w:id="1174958276">
      <w:bodyDiv w:val="1"/>
      <w:marLeft w:val="0"/>
      <w:marRight w:val="0"/>
      <w:marTop w:val="0"/>
      <w:marBottom w:val="0"/>
      <w:divBdr>
        <w:top w:val="none" w:sz="0" w:space="0" w:color="auto"/>
        <w:left w:val="none" w:sz="0" w:space="0" w:color="auto"/>
        <w:bottom w:val="none" w:sz="0" w:space="0" w:color="auto"/>
        <w:right w:val="none" w:sz="0" w:space="0" w:color="auto"/>
      </w:divBdr>
    </w:div>
    <w:div w:id="1175530222">
      <w:bodyDiv w:val="1"/>
      <w:marLeft w:val="0"/>
      <w:marRight w:val="0"/>
      <w:marTop w:val="0"/>
      <w:marBottom w:val="0"/>
      <w:divBdr>
        <w:top w:val="none" w:sz="0" w:space="0" w:color="auto"/>
        <w:left w:val="none" w:sz="0" w:space="0" w:color="auto"/>
        <w:bottom w:val="none" w:sz="0" w:space="0" w:color="auto"/>
        <w:right w:val="none" w:sz="0" w:space="0" w:color="auto"/>
      </w:divBdr>
    </w:div>
    <w:div w:id="1176503813">
      <w:bodyDiv w:val="1"/>
      <w:marLeft w:val="0"/>
      <w:marRight w:val="0"/>
      <w:marTop w:val="0"/>
      <w:marBottom w:val="0"/>
      <w:divBdr>
        <w:top w:val="none" w:sz="0" w:space="0" w:color="auto"/>
        <w:left w:val="none" w:sz="0" w:space="0" w:color="auto"/>
        <w:bottom w:val="none" w:sz="0" w:space="0" w:color="auto"/>
        <w:right w:val="none" w:sz="0" w:space="0" w:color="auto"/>
      </w:divBdr>
    </w:div>
    <w:div w:id="1178033874">
      <w:bodyDiv w:val="1"/>
      <w:marLeft w:val="0"/>
      <w:marRight w:val="0"/>
      <w:marTop w:val="0"/>
      <w:marBottom w:val="0"/>
      <w:divBdr>
        <w:top w:val="none" w:sz="0" w:space="0" w:color="auto"/>
        <w:left w:val="none" w:sz="0" w:space="0" w:color="auto"/>
        <w:bottom w:val="none" w:sz="0" w:space="0" w:color="auto"/>
        <w:right w:val="none" w:sz="0" w:space="0" w:color="auto"/>
      </w:divBdr>
    </w:div>
    <w:div w:id="1178497093">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79853054">
      <w:bodyDiv w:val="1"/>
      <w:marLeft w:val="0"/>
      <w:marRight w:val="0"/>
      <w:marTop w:val="0"/>
      <w:marBottom w:val="0"/>
      <w:divBdr>
        <w:top w:val="none" w:sz="0" w:space="0" w:color="auto"/>
        <w:left w:val="none" w:sz="0" w:space="0" w:color="auto"/>
        <w:bottom w:val="none" w:sz="0" w:space="0" w:color="auto"/>
        <w:right w:val="none" w:sz="0" w:space="0" w:color="auto"/>
      </w:divBdr>
    </w:div>
    <w:div w:id="1180194656">
      <w:bodyDiv w:val="1"/>
      <w:marLeft w:val="0"/>
      <w:marRight w:val="0"/>
      <w:marTop w:val="0"/>
      <w:marBottom w:val="0"/>
      <w:divBdr>
        <w:top w:val="none" w:sz="0" w:space="0" w:color="auto"/>
        <w:left w:val="none" w:sz="0" w:space="0" w:color="auto"/>
        <w:bottom w:val="none" w:sz="0" w:space="0" w:color="auto"/>
        <w:right w:val="none" w:sz="0" w:space="0" w:color="auto"/>
      </w:divBdr>
    </w:div>
    <w:div w:id="1181354833">
      <w:bodyDiv w:val="1"/>
      <w:marLeft w:val="0"/>
      <w:marRight w:val="0"/>
      <w:marTop w:val="0"/>
      <w:marBottom w:val="0"/>
      <w:divBdr>
        <w:top w:val="none" w:sz="0" w:space="0" w:color="auto"/>
        <w:left w:val="none" w:sz="0" w:space="0" w:color="auto"/>
        <w:bottom w:val="none" w:sz="0" w:space="0" w:color="auto"/>
        <w:right w:val="none" w:sz="0" w:space="0" w:color="auto"/>
      </w:divBdr>
    </w:div>
    <w:div w:id="1181624057">
      <w:bodyDiv w:val="1"/>
      <w:marLeft w:val="0"/>
      <w:marRight w:val="0"/>
      <w:marTop w:val="0"/>
      <w:marBottom w:val="0"/>
      <w:divBdr>
        <w:top w:val="none" w:sz="0" w:space="0" w:color="auto"/>
        <w:left w:val="none" w:sz="0" w:space="0" w:color="auto"/>
        <w:bottom w:val="none" w:sz="0" w:space="0" w:color="auto"/>
        <w:right w:val="none" w:sz="0" w:space="0" w:color="auto"/>
      </w:divBdr>
    </w:div>
    <w:div w:id="1182426773">
      <w:bodyDiv w:val="1"/>
      <w:marLeft w:val="0"/>
      <w:marRight w:val="0"/>
      <w:marTop w:val="0"/>
      <w:marBottom w:val="0"/>
      <w:divBdr>
        <w:top w:val="none" w:sz="0" w:space="0" w:color="auto"/>
        <w:left w:val="none" w:sz="0" w:space="0" w:color="auto"/>
        <w:bottom w:val="none" w:sz="0" w:space="0" w:color="auto"/>
        <w:right w:val="none" w:sz="0" w:space="0" w:color="auto"/>
      </w:divBdr>
    </w:div>
    <w:div w:id="1183202364">
      <w:bodyDiv w:val="1"/>
      <w:marLeft w:val="0"/>
      <w:marRight w:val="0"/>
      <w:marTop w:val="0"/>
      <w:marBottom w:val="0"/>
      <w:divBdr>
        <w:top w:val="none" w:sz="0" w:space="0" w:color="auto"/>
        <w:left w:val="none" w:sz="0" w:space="0" w:color="auto"/>
        <w:bottom w:val="none" w:sz="0" w:space="0" w:color="auto"/>
        <w:right w:val="none" w:sz="0" w:space="0" w:color="auto"/>
      </w:divBdr>
    </w:div>
    <w:div w:id="1183203318">
      <w:bodyDiv w:val="1"/>
      <w:marLeft w:val="0"/>
      <w:marRight w:val="0"/>
      <w:marTop w:val="0"/>
      <w:marBottom w:val="0"/>
      <w:divBdr>
        <w:top w:val="none" w:sz="0" w:space="0" w:color="auto"/>
        <w:left w:val="none" w:sz="0" w:space="0" w:color="auto"/>
        <w:bottom w:val="none" w:sz="0" w:space="0" w:color="auto"/>
        <w:right w:val="none" w:sz="0" w:space="0" w:color="auto"/>
      </w:divBdr>
    </w:div>
    <w:div w:id="1183280770">
      <w:bodyDiv w:val="1"/>
      <w:marLeft w:val="0"/>
      <w:marRight w:val="0"/>
      <w:marTop w:val="0"/>
      <w:marBottom w:val="0"/>
      <w:divBdr>
        <w:top w:val="none" w:sz="0" w:space="0" w:color="auto"/>
        <w:left w:val="none" w:sz="0" w:space="0" w:color="auto"/>
        <w:bottom w:val="none" w:sz="0" w:space="0" w:color="auto"/>
        <w:right w:val="none" w:sz="0" w:space="0" w:color="auto"/>
      </w:divBdr>
    </w:div>
    <w:div w:id="1184511562">
      <w:bodyDiv w:val="1"/>
      <w:marLeft w:val="0"/>
      <w:marRight w:val="0"/>
      <w:marTop w:val="0"/>
      <w:marBottom w:val="0"/>
      <w:divBdr>
        <w:top w:val="none" w:sz="0" w:space="0" w:color="auto"/>
        <w:left w:val="none" w:sz="0" w:space="0" w:color="auto"/>
        <w:bottom w:val="none" w:sz="0" w:space="0" w:color="auto"/>
        <w:right w:val="none" w:sz="0" w:space="0" w:color="auto"/>
      </w:divBdr>
    </w:div>
    <w:div w:id="1186359189">
      <w:bodyDiv w:val="1"/>
      <w:marLeft w:val="0"/>
      <w:marRight w:val="0"/>
      <w:marTop w:val="0"/>
      <w:marBottom w:val="0"/>
      <w:divBdr>
        <w:top w:val="none" w:sz="0" w:space="0" w:color="auto"/>
        <w:left w:val="none" w:sz="0" w:space="0" w:color="auto"/>
        <w:bottom w:val="none" w:sz="0" w:space="0" w:color="auto"/>
        <w:right w:val="none" w:sz="0" w:space="0" w:color="auto"/>
      </w:divBdr>
    </w:div>
    <w:div w:id="1186943165">
      <w:bodyDiv w:val="1"/>
      <w:marLeft w:val="0"/>
      <w:marRight w:val="0"/>
      <w:marTop w:val="0"/>
      <w:marBottom w:val="0"/>
      <w:divBdr>
        <w:top w:val="none" w:sz="0" w:space="0" w:color="auto"/>
        <w:left w:val="none" w:sz="0" w:space="0" w:color="auto"/>
        <w:bottom w:val="none" w:sz="0" w:space="0" w:color="auto"/>
        <w:right w:val="none" w:sz="0" w:space="0" w:color="auto"/>
      </w:divBdr>
    </w:div>
    <w:div w:id="1187986422">
      <w:bodyDiv w:val="1"/>
      <w:marLeft w:val="0"/>
      <w:marRight w:val="0"/>
      <w:marTop w:val="0"/>
      <w:marBottom w:val="0"/>
      <w:divBdr>
        <w:top w:val="none" w:sz="0" w:space="0" w:color="auto"/>
        <w:left w:val="none" w:sz="0" w:space="0" w:color="auto"/>
        <w:bottom w:val="none" w:sz="0" w:space="0" w:color="auto"/>
        <w:right w:val="none" w:sz="0" w:space="0" w:color="auto"/>
      </w:divBdr>
    </w:div>
    <w:div w:id="1187989581">
      <w:bodyDiv w:val="1"/>
      <w:marLeft w:val="0"/>
      <w:marRight w:val="0"/>
      <w:marTop w:val="0"/>
      <w:marBottom w:val="0"/>
      <w:divBdr>
        <w:top w:val="none" w:sz="0" w:space="0" w:color="auto"/>
        <w:left w:val="none" w:sz="0" w:space="0" w:color="auto"/>
        <w:bottom w:val="none" w:sz="0" w:space="0" w:color="auto"/>
        <w:right w:val="none" w:sz="0" w:space="0" w:color="auto"/>
      </w:divBdr>
    </w:div>
    <w:div w:id="1188518412">
      <w:bodyDiv w:val="1"/>
      <w:marLeft w:val="0"/>
      <w:marRight w:val="0"/>
      <w:marTop w:val="0"/>
      <w:marBottom w:val="0"/>
      <w:divBdr>
        <w:top w:val="none" w:sz="0" w:space="0" w:color="auto"/>
        <w:left w:val="none" w:sz="0" w:space="0" w:color="auto"/>
        <w:bottom w:val="none" w:sz="0" w:space="0" w:color="auto"/>
        <w:right w:val="none" w:sz="0" w:space="0" w:color="auto"/>
      </w:divBdr>
    </w:div>
    <w:div w:id="1189762418">
      <w:bodyDiv w:val="1"/>
      <w:marLeft w:val="0"/>
      <w:marRight w:val="0"/>
      <w:marTop w:val="0"/>
      <w:marBottom w:val="0"/>
      <w:divBdr>
        <w:top w:val="none" w:sz="0" w:space="0" w:color="auto"/>
        <w:left w:val="none" w:sz="0" w:space="0" w:color="auto"/>
        <w:bottom w:val="none" w:sz="0" w:space="0" w:color="auto"/>
        <w:right w:val="none" w:sz="0" w:space="0" w:color="auto"/>
      </w:divBdr>
    </w:div>
    <w:div w:id="1190100747">
      <w:bodyDiv w:val="1"/>
      <w:marLeft w:val="0"/>
      <w:marRight w:val="0"/>
      <w:marTop w:val="0"/>
      <w:marBottom w:val="0"/>
      <w:divBdr>
        <w:top w:val="none" w:sz="0" w:space="0" w:color="auto"/>
        <w:left w:val="none" w:sz="0" w:space="0" w:color="auto"/>
        <w:bottom w:val="none" w:sz="0" w:space="0" w:color="auto"/>
        <w:right w:val="none" w:sz="0" w:space="0" w:color="auto"/>
      </w:divBdr>
    </w:div>
    <w:div w:id="1191190299">
      <w:bodyDiv w:val="1"/>
      <w:marLeft w:val="0"/>
      <w:marRight w:val="0"/>
      <w:marTop w:val="0"/>
      <w:marBottom w:val="0"/>
      <w:divBdr>
        <w:top w:val="none" w:sz="0" w:space="0" w:color="auto"/>
        <w:left w:val="none" w:sz="0" w:space="0" w:color="auto"/>
        <w:bottom w:val="none" w:sz="0" w:space="0" w:color="auto"/>
        <w:right w:val="none" w:sz="0" w:space="0" w:color="auto"/>
      </w:divBdr>
    </w:div>
    <w:div w:id="1191802476">
      <w:bodyDiv w:val="1"/>
      <w:marLeft w:val="0"/>
      <w:marRight w:val="0"/>
      <w:marTop w:val="0"/>
      <w:marBottom w:val="0"/>
      <w:divBdr>
        <w:top w:val="none" w:sz="0" w:space="0" w:color="auto"/>
        <w:left w:val="none" w:sz="0" w:space="0" w:color="auto"/>
        <w:bottom w:val="none" w:sz="0" w:space="0" w:color="auto"/>
        <w:right w:val="none" w:sz="0" w:space="0" w:color="auto"/>
      </w:divBdr>
    </w:div>
    <w:div w:id="1192652061">
      <w:bodyDiv w:val="1"/>
      <w:marLeft w:val="0"/>
      <w:marRight w:val="0"/>
      <w:marTop w:val="0"/>
      <w:marBottom w:val="0"/>
      <w:divBdr>
        <w:top w:val="none" w:sz="0" w:space="0" w:color="auto"/>
        <w:left w:val="none" w:sz="0" w:space="0" w:color="auto"/>
        <w:bottom w:val="none" w:sz="0" w:space="0" w:color="auto"/>
        <w:right w:val="none" w:sz="0" w:space="0" w:color="auto"/>
      </w:divBdr>
    </w:div>
    <w:div w:id="1194004465">
      <w:bodyDiv w:val="1"/>
      <w:marLeft w:val="0"/>
      <w:marRight w:val="0"/>
      <w:marTop w:val="0"/>
      <w:marBottom w:val="0"/>
      <w:divBdr>
        <w:top w:val="none" w:sz="0" w:space="0" w:color="auto"/>
        <w:left w:val="none" w:sz="0" w:space="0" w:color="auto"/>
        <w:bottom w:val="none" w:sz="0" w:space="0" w:color="auto"/>
        <w:right w:val="none" w:sz="0" w:space="0" w:color="auto"/>
      </w:divBdr>
    </w:div>
    <w:div w:id="1194076714">
      <w:bodyDiv w:val="1"/>
      <w:marLeft w:val="0"/>
      <w:marRight w:val="0"/>
      <w:marTop w:val="0"/>
      <w:marBottom w:val="0"/>
      <w:divBdr>
        <w:top w:val="none" w:sz="0" w:space="0" w:color="auto"/>
        <w:left w:val="none" w:sz="0" w:space="0" w:color="auto"/>
        <w:bottom w:val="none" w:sz="0" w:space="0" w:color="auto"/>
        <w:right w:val="none" w:sz="0" w:space="0" w:color="auto"/>
      </w:divBdr>
    </w:div>
    <w:div w:id="1194882026">
      <w:bodyDiv w:val="1"/>
      <w:marLeft w:val="0"/>
      <w:marRight w:val="0"/>
      <w:marTop w:val="0"/>
      <w:marBottom w:val="0"/>
      <w:divBdr>
        <w:top w:val="none" w:sz="0" w:space="0" w:color="auto"/>
        <w:left w:val="none" w:sz="0" w:space="0" w:color="auto"/>
        <w:bottom w:val="none" w:sz="0" w:space="0" w:color="auto"/>
        <w:right w:val="none" w:sz="0" w:space="0" w:color="auto"/>
      </w:divBdr>
    </w:div>
    <w:div w:id="1194884608">
      <w:bodyDiv w:val="1"/>
      <w:marLeft w:val="0"/>
      <w:marRight w:val="0"/>
      <w:marTop w:val="0"/>
      <w:marBottom w:val="0"/>
      <w:divBdr>
        <w:top w:val="none" w:sz="0" w:space="0" w:color="auto"/>
        <w:left w:val="none" w:sz="0" w:space="0" w:color="auto"/>
        <w:bottom w:val="none" w:sz="0" w:space="0" w:color="auto"/>
        <w:right w:val="none" w:sz="0" w:space="0" w:color="auto"/>
      </w:divBdr>
    </w:div>
    <w:div w:id="1195969380">
      <w:bodyDiv w:val="1"/>
      <w:marLeft w:val="0"/>
      <w:marRight w:val="0"/>
      <w:marTop w:val="0"/>
      <w:marBottom w:val="0"/>
      <w:divBdr>
        <w:top w:val="none" w:sz="0" w:space="0" w:color="auto"/>
        <w:left w:val="none" w:sz="0" w:space="0" w:color="auto"/>
        <w:bottom w:val="none" w:sz="0" w:space="0" w:color="auto"/>
        <w:right w:val="none" w:sz="0" w:space="0" w:color="auto"/>
      </w:divBdr>
    </w:div>
    <w:div w:id="1196117190">
      <w:bodyDiv w:val="1"/>
      <w:marLeft w:val="0"/>
      <w:marRight w:val="0"/>
      <w:marTop w:val="0"/>
      <w:marBottom w:val="0"/>
      <w:divBdr>
        <w:top w:val="none" w:sz="0" w:space="0" w:color="auto"/>
        <w:left w:val="none" w:sz="0" w:space="0" w:color="auto"/>
        <w:bottom w:val="none" w:sz="0" w:space="0" w:color="auto"/>
        <w:right w:val="none" w:sz="0" w:space="0" w:color="auto"/>
      </w:divBdr>
    </w:div>
    <w:div w:id="1197080966">
      <w:bodyDiv w:val="1"/>
      <w:marLeft w:val="0"/>
      <w:marRight w:val="0"/>
      <w:marTop w:val="0"/>
      <w:marBottom w:val="0"/>
      <w:divBdr>
        <w:top w:val="none" w:sz="0" w:space="0" w:color="auto"/>
        <w:left w:val="none" w:sz="0" w:space="0" w:color="auto"/>
        <w:bottom w:val="none" w:sz="0" w:space="0" w:color="auto"/>
        <w:right w:val="none" w:sz="0" w:space="0" w:color="auto"/>
      </w:divBdr>
    </w:div>
    <w:div w:id="1198619047">
      <w:bodyDiv w:val="1"/>
      <w:marLeft w:val="0"/>
      <w:marRight w:val="0"/>
      <w:marTop w:val="0"/>
      <w:marBottom w:val="0"/>
      <w:divBdr>
        <w:top w:val="none" w:sz="0" w:space="0" w:color="auto"/>
        <w:left w:val="none" w:sz="0" w:space="0" w:color="auto"/>
        <w:bottom w:val="none" w:sz="0" w:space="0" w:color="auto"/>
        <w:right w:val="none" w:sz="0" w:space="0" w:color="auto"/>
      </w:divBdr>
    </w:div>
    <w:div w:id="1199127531">
      <w:bodyDiv w:val="1"/>
      <w:marLeft w:val="0"/>
      <w:marRight w:val="0"/>
      <w:marTop w:val="0"/>
      <w:marBottom w:val="0"/>
      <w:divBdr>
        <w:top w:val="none" w:sz="0" w:space="0" w:color="auto"/>
        <w:left w:val="none" w:sz="0" w:space="0" w:color="auto"/>
        <w:bottom w:val="none" w:sz="0" w:space="0" w:color="auto"/>
        <w:right w:val="none" w:sz="0" w:space="0" w:color="auto"/>
      </w:divBdr>
    </w:div>
    <w:div w:id="1199245342">
      <w:bodyDiv w:val="1"/>
      <w:marLeft w:val="0"/>
      <w:marRight w:val="0"/>
      <w:marTop w:val="0"/>
      <w:marBottom w:val="0"/>
      <w:divBdr>
        <w:top w:val="none" w:sz="0" w:space="0" w:color="auto"/>
        <w:left w:val="none" w:sz="0" w:space="0" w:color="auto"/>
        <w:bottom w:val="none" w:sz="0" w:space="0" w:color="auto"/>
        <w:right w:val="none" w:sz="0" w:space="0" w:color="auto"/>
      </w:divBdr>
    </w:div>
    <w:div w:id="1201089716">
      <w:bodyDiv w:val="1"/>
      <w:marLeft w:val="0"/>
      <w:marRight w:val="0"/>
      <w:marTop w:val="0"/>
      <w:marBottom w:val="0"/>
      <w:divBdr>
        <w:top w:val="none" w:sz="0" w:space="0" w:color="auto"/>
        <w:left w:val="none" w:sz="0" w:space="0" w:color="auto"/>
        <w:bottom w:val="none" w:sz="0" w:space="0" w:color="auto"/>
        <w:right w:val="none" w:sz="0" w:space="0" w:color="auto"/>
      </w:divBdr>
    </w:div>
    <w:div w:id="1202091575">
      <w:bodyDiv w:val="1"/>
      <w:marLeft w:val="0"/>
      <w:marRight w:val="0"/>
      <w:marTop w:val="0"/>
      <w:marBottom w:val="0"/>
      <w:divBdr>
        <w:top w:val="none" w:sz="0" w:space="0" w:color="auto"/>
        <w:left w:val="none" w:sz="0" w:space="0" w:color="auto"/>
        <w:bottom w:val="none" w:sz="0" w:space="0" w:color="auto"/>
        <w:right w:val="none" w:sz="0" w:space="0" w:color="auto"/>
      </w:divBdr>
    </w:div>
    <w:div w:id="1204291216">
      <w:bodyDiv w:val="1"/>
      <w:marLeft w:val="0"/>
      <w:marRight w:val="0"/>
      <w:marTop w:val="0"/>
      <w:marBottom w:val="0"/>
      <w:divBdr>
        <w:top w:val="none" w:sz="0" w:space="0" w:color="auto"/>
        <w:left w:val="none" w:sz="0" w:space="0" w:color="auto"/>
        <w:bottom w:val="none" w:sz="0" w:space="0" w:color="auto"/>
        <w:right w:val="none" w:sz="0" w:space="0" w:color="auto"/>
      </w:divBdr>
    </w:div>
    <w:div w:id="1204443133">
      <w:bodyDiv w:val="1"/>
      <w:marLeft w:val="0"/>
      <w:marRight w:val="0"/>
      <w:marTop w:val="0"/>
      <w:marBottom w:val="0"/>
      <w:divBdr>
        <w:top w:val="none" w:sz="0" w:space="0" w:color="auto"/>
        <w:left w:val="none" w:sz="0" w:space="0" w:color="auto"/>
        <w:bottom w:val="none" w:sz="0" w:space="0" w:color="auto"/>
        <w:right w:val="none" w:sz="0" w:space="0" w:color="auto"/>
      </w:divBdr>
    </w:div>
    <w:div w:id="1204829099">
      <w:bodyDiv w:val="1"/>
      <w:marLeft w:val="0"/>
      <w:marRight w:val="0"/>
      <w:marTop w:val="0"/>
      <w:marBottom w:val="0"/>
      <w:divBdr>
        <w:top w:val="none" w:sz="0" w:space="0" w:color="auto"/>
        <w:left w:val="none" w:sz="0" w:space="0" w:color="auto"/>
        <w:bottom w:val="none" w:sz="0" w:space="0" w:color="auto"/>
        <w:right w:val="none" w:sz="0" w:space="0" w:color="auto"/>
      </w:divBdr>
    </w:div>
    <w:div w:id="1205019393">
      <w:bodyDiv w:val="1"/>
      <w:marLeft w:val="0"/>
      <w:marRight w:val="0"/>
      <w:marTop w:val="0"/>
      <w:marBottom w:val="0"/>
      <w:divBdr>
        <w:top w:val="none" w:sz="0" w:space="0" w:color="auto"/>
        <w:left w:val="none" w:sz="0" w:space="0" w:color="auto"/>
        <w:bottom w:val="none" w:sz="0" w:space="0" w:color="auto"/>
        <w:right w:val="none" w:sz="0" w:space="0" w:color="auto"/>
      </w:divBdr>
    </w:div>
    <w:div w:id="1205941339">
      <w:bodyDiv w:val="1"/>
      <w:marLeft w:val="0"/>
      <w:marRight w:val="0"/>
      <w:marTop w:val="0"/>
      <w:marBottom w:val="0"/>
      <w:divBdr>
        <w:top w:val="none" w:sz="0" w:space="0" w:color="auto"/>
        <w:left w:val="none" w:sz="0" w:space="0" w:color="auto"/>
        <w:bottom w:val="none" w:sz="0" w:space="0" w:color="auto"/>
        <w:right w:val="none" w:sz="0" w:space="0" w:color="auto"/>
      </w:divBdr>
    </w:div>
    <w:div w:id="1207526112">
      <w:bodyDiv w:val="1"/>
      <w:marLeft w:val="0"/>
      <w:marRight w:val="0"/>
      <w:marTop w:val="0"/>
      <w:marBottom w:val="0"/>
      <w:divBdr>
        <w:top w:val="none" w:sz="0" w:space="0" w:color="auto"/>
        <w:left w:val="none" w:sz="0" w:space="0" w:color="auto"/>
        <w:bottom w:val="none" w:sz="0" w:space="0" w:color="auto"/>
        <w:right w:val="none" w:sz="0" w:space="0" w:color="auto"/>
      </w:divBdr>
    </w:div>
    <w:div w:id="1208032890">
      <w:bodyDiv w:val="1"/>
      <w:marLeft w:val="0"/>
      <w:marRight w:val="0"/>
      <w:marTop w:val="0"/>
      <w:marBottom w:val="0"/>
      <w:divBdr>
        <w:top w:val="none" w:sz="0" w:space="0" w:color="auto"/>
        <w:left w:val="none" w:sz="0" w:space="0" w:color="auto"/>
        <w:bottom w:val="none" w:sz="0" w:space="0" w:color="auto"/>
        <w:right w:val="none" w:sz="0" w:space="0" w:color="auto"/>
      </w:divBdr>
    </w:div>
    <w:div w:id="1209343126">
      <w:bodyDiv w:val="1"/>
      <w:marLeft w:val="0"/>
      <w:marRight w:val="0"/>
      <w:marTop w:val="0"/>
      <w:marBottom w:val="0"/>
      <w:divBdr>
        <w:top w:val="none" w:sz="0" w:space="0" w:color="auto"/>
        <w:left w:val="none" w:sz="0" w:space="0" w:color="auto"/>
        <w:bottom w:val="none" w:sz="0" w:space="0" w:color="auto"/>
        <w:right w:val="none" w:sz="0" w:space="0" w:color="auto"/>
      </w:divBdr>
    </w:div>
    <w:div w:id="1210265245">
      <w:bodyDiv w:val="1"/>
      <w:marLeft w:val="0"/>
      <w:marRight w:val="0"/>
      <w:marTop w:val="0"/>
      <w:marBottom w:val="0"/>
      <w:divBdr>
        <w:top w:val="none" w:sz="0" w:space="0" w:color="auto"/>
        <w:left w:val="none" w:sz="0" w:space="0" w:color="auto"/>
        <w:bottom w:val="none" w:sz="0" w:space="0" w:color="auto"/>
        <w:right w:val="none" w:sz="0" w:space="0" w:color="auto"/>
      </w:divBdr>
    </w:div>
    <w:div w:id="1210655052">
      <w:bodyDiv w:val="1"/>
      <w:marLeft w:val="0"/>
      <w:marRight w:val="0"/>
      <w:marTop w:val="0"/>
      <w:marBottom w:val="0"/>
      <w:divBdr>
        <w:top w:val="none" w:sz="0" w:space="0" w:color="auto"/>
        <w:left w:val="none" w:sz="0" w:space="0" w:color="auto"/>
        <w:bottom w:val="none" w:sz="0" w:space="0" w:color="auto"/>
        <w:right w:val="none" w:sz="0" w:space="0" w:color="auto"/>
      </w:divBdr>
    </w:div>
    <w:div w:id="1210846766">
      <w:bodyDiv w:val="1"/>
      <w:marLeft w:val="0"/>
      <w:marRight w:val="0"/>
      <w:marTop w:val="0"/>
      <w:marBottom w:val="0"/>
      <w:divBdr>
        <w:top w:val="none" w:sz="0" w:space="0" w:color="auto"/>
        <w:left w:val="none" w:sz="0" w:space="0" w:color="auto"/>
        <w:bottom w:val="none" w:sz="0" w:space="0" w:color="auto"/>
        <w:right w:val="none" w:sz="0" w:space="0" w:color="auto"/>
      </w:divBdr>
    </w:div>
    <w:div w:id="1211380818">
      <w:bodyDiv w:val="1"/>
      <w:marLeft w:val="0"/>
      <w:marRight w:val="0"/>
      <w:marTop w:val="0"/>
      <w:marBottom w:val="0"/>
      <w:divBdr>
        <w:top w:val="none" w:sz="0" w:space="0" w:color="auto"/>
        <w:left w:val="none" w:sz="0" w:space="0" w:color="auto"/>
        <w:bottom w:val="none" w:sz="0" w:space="0" w:color="auto"/>
        <w:right w:val="none" w:sz="0" w:space="0" w:color="auto"/>
      </w:divBdr>
    </w:div>
    <w:div w:id="1211769493">
      <w:bodyDiv w:val="1"/>
      <w:marLeft w:val="0"/>
      <w:marRight w:val="0"/>
      <w:marTop w:val="0"/>
      <w:marBottom w:val="0"/>
      <w:divBdr>
        <w:top w:val="none" w:sz="0" w:space="0" w:color="auto"/>
        <w:left w:val="none" w:sz="0" w:space="0" w:color="auto"/>
        <w:bottom w:val="none" w:sz="0" w:space="0" w:color="auto"/>
        <w:right w:val="none" w:sz="0" w:space="0" w:color="auto"/>
      </w:divBdr>
    </w:div>
    <w:div w:id="1212041201">
      <w:bodyDiv w:val="1"/>
      <w:marLeft w:val="0"/>
      <w:marRight w:val="0"/>
      <w:marTop w:val="0"/>
      <w:marBottom w:val="0"/>
      <w:divBdr>
        <w:top w:val="none" w:sz="0" w:space="0" w:color="auto"/>
        <w:left w:val="none" w:sz="0" w:space="0" w:color="auto"/>
        <w:bottom w:val="none" w:sz="0" w:space="0" w:color="auto"/>
        <w:right w:val="none" w:sz="0" w:space="0" w:color="auto"/>
      </w:divBdr>
    </w:div>
    <w:div w:id="1212814383">
      <w:bodyDiv w:val="1"/>
      <w:marLeft w:val="0"/>
      <w:marRight w:val="0"/>
      <w:marTop w:val="0"/>
      <w:marBottom w:val="0"/>
      <w:divBdr>
        <w:top w:val="none" w:sz="0" w:space="0" w:color="auto"/>
        <w:left w:val="none" w:sz="0" w:space="0" w:color="auto"/>
        <w:bottom w:val="none" w:sz="0" w:space="0" w:color="auto"/>
        <w:right w:val="none" w:sz="0" w:space="0" w:color="auto"/>
      </w:divBdr>
    </w:div>
    <w:div w:id="1214082064">
      <w:bodyDiv w:val="1"/>
      <w:marLeft w:val="0"/>
      <w:marRight w:val="0"/>
      <w:marTop w:val="0"/>
      <w:marBottom w:val="0"/>
      <w:divBdr>
        <w:top w:val="none" w:sz="0" w:space="0" w:color="auto"/>
        <w:left w:val="none" w:sz="0" w:space="0" w:color="auto"/>
        <w:bottom w:val="none" w:sz="0" w:space="0" w:color="auto"/>
        <w:right w:val="none" w:sz="0" w:space="0" w:color="auto"/>
      </w:divBdr>
    </w:div>
    <w:div w:id="1215115833">
      <w:bodyDiv w:val="1"/>
      <w:marLeft w:val="0"/>
      <w:marRight w:val="0"/>
      <w:marTop w:val="0"/>
      <w:marBottom w:val="0"/>
      <w:divBdr>
        <w:top w:val="none" w:sz="0" w:space="0" w:color="auto"/>
        <w:left w:val="none" w:sz="0" w:space="0" w:color="auto"/>
        <w:bottom w:val="none" w:sz="0" w:space="0" w:color="auto"/>
        <w:right w:val="none" w:sz="0" w:space="0" w:color="auto"/>
      </w:divBdr>
    </w:div>
    <w:div w:id="1215504210">
      <w:bodyDiv w:val="1"/>
      <w:marLeft w:val="0"/>
      <w:marRight w:val="0"/>
      <w:marTop w:val="0"/>
      <w:marBottom w:val="0"/>
      <w:divBdr>
        <w:top w:val="none" w:sz="0" w:space="0" w:color="auto"/>
        <w:left w:val="none" w:sz="0" w:space="0" w:color="auto"/>
        <w:bottom w:val="none" w:sz="0" w:space="0" w:color="auto"/>
        <w:right w:val="none" w:sz="0" w:space="0" w:color="auto"/>
      </w:divBdr>
    </w:div>
    <w:div w:id="1215580506">
      <w:bodyDiv w:val="1"/>
      <w:marLeft w:val="0"/>
      <w:marRight w:val="0"/>
      <w:marTop w:val="0"/>
      <w:marBottom w:val="0"/>
      <w:divBdr>
        <w:top w:val="none" w:sz="0" w:space="0" w:color="auto"/>
        <w:left w:val="none" w:sz="0" w:space="0" w:color="auto"/>
        <w:bottom w:val="none" w:sz="0" w:space="0" w:color="auto"/>
        <w:right w:val="none" w:sz="0" w:space="0" w:color="auto"/>
      </w:divBdr>
    </w:div>
    <w:div w:id="1217089021">
      <w:bodyDiv w:val="1"/>
      <w:marLeft w:val="0"/>
      <w:marRight w:val="0"/>
      <w:marTop w:val="0"/>
      <w:marBottom w:val="0"/>
      <w:divBdr>
        <w:top w:val="none" w:sz="0" w:space="0" w:color="auto"/>
        <w:left w:val="none" w:sz="0" w:space="0" w:color="auto"/>
        <w:bottom w:val="none" w:sz="0" w:space="0" w:color="auto"/>
        <w:right w:val="none" w:sz="0" w:space="0" w:color="auto"/>
      </w:divBdr>
    </w:div>
    <w:div w:id="1217886841">
      <w:bodyDiv w:val="1"/>
      <w:marLeft w:val="0"/>
      <w:marRight w:val="0"/>
      <w:marTop w:val="0"/>
      <w:marBottom w:val="0"/>
      <w:divBdr>
        <w:top w:val="none" w:sz="0" w:space="0" w:color="auto"/>
        <w:left w:val="none" w:sz="0" w:space="0" w:color="auto"/>
        <w:bottom w:val="none" w:sz="0" w:space="0" w:color="auto"/>
        <w:right w:val="none" w:sz="0" w:space="0" w:color="auto"/>
      </w:divBdr>
    </w:div>
    <w:div w:id="1218324551">
      <w:bodyDiv w:val="1"/>
      <w:marLeft w:val="0"/>
      <w:marRight w:val="0"/>
      <w:marTop w:val="0"/>
      <w:marBottom w:val="0"/>
      <w:divBdr>
        <w:top w:val="none" w:sz="0" w:space="0" w:color="auto"/>
        <w:left w:val="none" w:sz="0" w:space="0" w:color="auto"/>
        <w:bottom w:val="none" w:sz="0" w:space="0" w:color="auto"/>
        <w:right w:val="none" w:sz="0" w:space="0" w:color="auto"/>
      </w:divBdr>
    </w:div>
    <w:div w:id="1218931773">
      <w:bodyDiv w:val="1"/>
      <w:marLeft w:val="0"/>
      <w:marRight w:val="0"/>
      <w:marTop w:val="0"/>
      <w:marBottom w:val="0"/>
      <w:divBdr>
        <w:top w:val="none" w:sz="0" w:space="0" w:color="auto"/>
        <w:left w:val="none" w:sz="0" w:space="0" w:color="auto"/>
        <w:bottom w:val="none" w:sz="0" w:space="0" w:color="auto"/>
        <w:right w:val="none" w:sz="0" w:space="0" w:color="auto"/>
      </w:divBdr>
    </w:div>
    <w:div w:id="1221137861">
      <w:bodyDiv w:val="1"/>
      <w:marLeft w:val="0"/>
      <w:marRight w:val="0"/>
      <w:marTop w:val="0"/>
      <w:marBottom w:val="0"/>
      <w:divBdr>
        <w:top w:val="none" w:sz="0" w:space="0" w:color="auto"/>
        <w:left w:val="none" w:sz="0" w:space="0" w:color="auto"/>
        <w:bottom w:val="none" w:sz="0" w:space="0" w:color="auto"/>
        <w:right w:val="none" w:sz="0" w:space="0" w:color="auto"/>
      </w:divBdr>
    </w:div>
    <w:div w:id="1222328073">
      <w:bodyDiv w:val="1"/>
      <w:marLeft w:val="0"/>
      <w:marRight w:val="0"/>
      <w:marTop w:val="0"/>
      <w:marBottom w:val="0"/>
      <w:divBdr>
        <w:top w:val="none" w:sz="0" w:space="0" w:color="auto"/>
        <w:left w:val="none" w:sz="0" w:space="0" w:color="auto"/>
        <w:bottom w:val="none" w:sz="0" w:space="0" w:color="auto"/>
        <w:right w:val="none" w:sz="0" w:space="0" w:color="auto"/>
      </w:divBdr>
    </w:div>
    <w:div w:id="1222908755">
      <w:bodyDiv w:val="1"/>
      <w:marLeft w:val="0"/>
      <w:marRight w:val="0"/>
      <w:marTop w:val="0"/>
      <w:marBottom w:val="0"/>
      <w:divBdr>
        <w:top w:val="none" w:sz="0" w:space="0" w:color="auto"/>
        <w:left w:val="none" w:sz="0" w:space="0" w:color="auto"/>
        <w:bottom w:val="none" w:sz="0" w:space="0" w:color="auto"/>
        <w:right w:val="none" w:sz="0" w:space="0" w:color="auto"/>
      </w:divBdr>
    </w:div>
    <w:div w:id="1223758667">
      <w:bodyDiv w:val="1"/>
      <w:marLeft w:val="0"/>
      <w:marRight w:val="0"/>
      <w:marTop w:val="0"/>
      <w:marBottom w:val="0"/>
      <w:divBdr>
        <w:top w:val="none" w:sz="0" w:space="0" w:color="auto"/>
        <w:left w:val="none" w:sz="0" w:space="0" w:color="auto"/>
        <w:bottom w:val="none" w:sz="0" w:space="0" w:color="auto"/>
        <w:right w:val="none" w:sz="0" w:space="0" w:color="auto"/>
      </w:divBdr>
    </w:div>
    <w:div w:id="1224293871">
      <w:bodyDiv w:val="1"/>
      <w:marLeft w:val="0"/>
      <w:marRight w:val="0"/>
      <w:marTop w:val="0"/>
      <w:marBottom w:val="0"/>
      <w:divBdr>
        <w:top w:val="none" w:sz="0" w:space="0" w:color="auto"/>
        <w:left w:val="none" w:sz="0" w:space="0" w:color="auto"/>
        <w:bottom w:val="none" w:sz="0" w:space="0" w:color="auto"/>
        <w:right w:val="none" w:sz="0" w:space="0" w:color="auto"/>
      </w:divBdr>
    </w:div>
    <w:div w:id="1225068502">
      <w:bodyDiv w:val="1"/>
      <w:marLeft w:val="0"/>
      <w:marRight w:val="0"/>
      <w:marTop w:val="0"/>
      <w:marBottom w:val="0"/>
      <w:divBdr>
        <w:top w:val="none" w:sz="0" w:space="0" w:color="auto"/>
        <w:left w:val="none" w:sz="0" w:space="0" w:color="auto"/>
        <w:bottom w:val="none" w:sz="0" w:space="0" w:color="auto"/>
        <w:right w:val="none" w:sz="0" w:space="0" w:color="auto"/>
      </w:divBdr>
    </w:div>
    <w:div w:id="1228147505">
      <w:bodyDiv w:val="1"/>
      <w:marLeft w:val="0"/>
      <w:marRight w:val="0"/>
      <w:marTop w:val="0"/>
      <w:marBottom w:val="0"/>
      <w:divBdr>
        <w:top w:val="none" w:sz="0" w:space="0" w:color="auto"/>
        <w:left w:val="none" w:sz="0" w:space="0" w:color="auto"/>
        <w:bottom w:val="none" w:sz="0" w:space="0" w:color="auto"/>
        <w:right w:val="none" w:sz="0" w:space="0" w:color="auto"/>
      </w:divBdr>
    </w:div>
    <w:div w:id="1228684295">
      <w:bodyDiv w:val="1"/>
      <w:marLeft w:val="0"/>
      <w:marRight w:val="0"/>
      <w:marTop w:val="0"/>
      <w:marBottom w:val="0"/>
      <w:divBdr>
        <w:top w:val="none" w:sz="0" w:space="0" w:color="auto"/>
        <w:left w:val="none" w:sz="0" w:space="0" w:color="auto"/>
        <w:bottom w:val="none" w:sz="0" w:space="0" w:color="auto"/>
        <w:right w:val="none" w:sz="0" w:space="0" w:color="auto"/>
      </w:divBdr>
    </w:div>
    <w:div w:id="1229069358">
      <w:bodyDiv w:val="1"/>
      <w:marLeft w:val="0"/>
      <w:marRight w:val="0"/>
      <w:marTop w:val="0"/>
      <w:marBottom w:val="0"/>
      <w:divBdr>
        <w:top w:val="none" w:sz="0" w:space="0" w:color="auto"/>
        <w:left w:val="none" w:sz="0" w:space="0" w:color="auto"/>
        <w:bottom w:val="none" w:sz="0" w:space="0" w:color="auto"/>
        <w:right w:val="none" w:sz="0" w:space="0" w:color="auto"/>
      </w:divBdr>
    </w:div>
    <w:div w:id="1230455723">
      <w:bodyDiv w:val="1"/>
      <w:marLeft w:val="0"/>
      <w:marRight w:val="0"/>
      <w:marTop w:val="0"/>
      <w:marBottom w:val="0"/>
      <w:divBdr>
        <w:top w:val="none" w:sz="0" w:space="0" w:color="auto"/>
        <w:left w:val="none" w:sz="0" w:space="0" w:color="auto"/>
        <w:bottom w:val="none" w:sz="0" w:space="0" w:color="auto"/>
        <w:right w:val="none" w:sz="0" w:space="0" w:color="auto"/>
      </w:divBdr>
    </w:div>
    <w:div w:id="1230581711">
      <w:bodyDiv w:val="1"/>
      <w:marLeft w:val="0"/>
      <w:marRight w:val="0"/>
      <w:marTop w:val="0"/>
      <w:marBottom w:val="0"/>
      <w:divBdr>
        <w:top w:val="none" w:sz="0" w:space="0" w:color="auto"/>
        <w:left w:val="none" w:sz="0" w:space="0" w:color="auto"/>
        <w:bottom w:val="none" w:sz="0" w:space="0" w:color="auto"/>
        <w:right w:val="none" w:sz="0" w:space="0" w:color="auto"/>
      </w:divBdr>
    </w:div>
    <w:div w:id="1230654664">
      <w:bodyDiv w:val="1"/>
      <w:marLeft w:val="0"/>
      <w:marRight w:val="0"/>
      <w:marTop w:val="0"/>
      <w:marBottom w:val="0"/>
      <w:divBdr>
        <w:top w:val="none" w:sz="0" w:space="0" w:color="auto"/>
        <w:left w:val="none" w:sz="0" w:space="0" w:color="auto"/>
        <w:bottom w:val="none" w:sz="0" w:space="0" w:color="auto"/>
        <w:right w:val="none" w:sz="0" w:space="0" w:color="auto"/>
      </w:divBdr>
    </w:div>
    <w:div w:id="1230924217">
      <w:bodyDiv w:val="1"/>
      <w:marLeft w:val="0"/>
      <w:marRight w:val="0"/>
      <w:marTop w:val="0"/>
      <w:marBottom w:val="0"/>
      <w:divBdr>
        <w:top w:val="none" w:sz="0" w:space="0" w:color="auto"/>
        <w:left w:val="none" w:sz="0" w:space="0" w:color="auto"/>
        <w:bottom w:val="none" w:sz="0" w:space="0" w:color="auto"/>
        <w:right w:val="none" w:sz="0" w:space="0" w:color="auto"/>
      </w:divBdr>
    </w:div>
    <w:div w:id="1230965903">
      <w:bodyDiv w:val="1"/>
      <w:marLeft w:val="0"/>
      <w:marRight w:val="0"/>
      <w:marTop w:val="0"/>
      <w:marBottom w:val="0"/>
      <w:divBdr>
        <w:top w:val="none" w:sz="0" w:space="0" w:color="auto"/>
        <w:left w:val="none" w:sz="0" w:space="0" w:color="auto"/>
        <w:bottom w:val="none" w:sz="0" w:space="0" w:color="auto"/>
        <w:right w:val="none" w:sz="0" w:space="0" w:color="auto"/>
      </w:divBdr>
    </w:div>
    <w:div w:id="1230992774">
      <w:bodyDiv w:val="1"/>
      <w:marLeft w:val="0"/>
      <w:marRight w:val="0"/>
      <w:marTop w:val="0"/>
      <w:marBottom w:val="0"/>
      <w:divBdr>
        <w:top w:val="none" w:sz="0" w:space="0" w:color="auto"/>
        <w:left w:val="none" w:sz="0" w:space="0" w:color="auto"/>
        <w:bottom w:val="none" w:sz="0" w:space="0" w:color="auto"/>
        <w:right w:val="none" w:sz="0" w:space="0" w:color="auto"/>
      </w:divBdr>
    </w:div>
    <w:div w:id="1231159612">
      <w:bodyDiv w:val="1"/>
      <w:marLeft w:val="0"/>
      <w:marRight w:val="0"/>
      <w:marTop w:val="0"/>
      <w:marBottom w:val="0"/>
      <w:divBdr>
        <w:top w:val="none" w:sz="0" w:space="0" w:color="auto"/>
        <w:left w:val="none" w:sz="0" w:space="0" w:color="auto"/>
        <w:bottom w:val="none" w:sz="0" w:space="0" w:color="auto"/>
        <w:right w:val="none" w:sz="0" w:space="0" w:color="auto"/>
      </w:divBdr>
    </w:div>
    <w:div w:id="1232041069">
      <w:bodyDiv w:val="1"/>
      <w:marLeft w:val="0"/>
      <w:marRight w:val="0"/>
      <w:marTop w:val="0"/>
      <w:marBottom w:val="0"/>
      <w:divBdr>
        <w:top w:val="none" w:sz="0" w:space="0" w:color="auto"/>
        <w:left w:val="none" w:sz="0" w:space="0" w:color="auto"/>
        <w:bottom w:val="none" w:sz="0" w:space="0" w:color="auto"/>
        <w:right w:val="none" w:sz="0" w:space="0" w:color="auto"/>
      </w:divBdr>
    </w:div>
    <w:div w:id="1232739999">
      <w:bodyDiv w:val="1"/>
      <w:marLeft w:val="0"/>
      <w:marRight w:val="0"/>
      <w:marTop w:val="0"/>
      <w:marBottom w:val="0"/>
      <w:divBdr>
        <w:top w:val="none" w:sz="0" w:space="0" w:color="auto"/>
        <w:left w:val="none" w:sz="0" w:space="0" w:color="auto"/>
        <w:bottom w:val="none" w:sz="0" w:space="0" w:color="auto"/>
        <w:right w:val="none" w:sz="0" w:space="0" w:color="auto"/>
      </w:divBdr>
    </w:div>
    <w:div w:id="123281394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731990">
      <w:bodyDiv w:val="1"/>
      <w:marLeft w:val="0"/>
      <w:marRight w:val="0"/>
      <w:marTop w:val="0"/>
      <w:marBottom w:val="0"/>
      <w:divBdr>
        <w:top w:val="none" w:sz="0" w:space="0" w:color="auto"/>
        <w:left w:val="none" w:sz="0" w:space="0" w:color="auto"/>
        <w:bottom w:val="none" w:sz="0" w:space="0" w:color="auto"/>
        <w:right w:val="none" w:sz="0" w:space="0" w:color="auto"/>
      </w:divBdr>
    </w:div>
    <w:div w:id="1234438650">
      <w:bodyDiv w:val="1"/>
      <w:marLeft w:val="0"/>
      <w:marRight w:val="0"/>
      <w:marTop w:val="0"/>
      <w:marBottom w:val="0"/>
      <w:divBdr>
        <w:top w:val="none" w:sz="0" w:space="0" w:color="auto"/>
        <w:left w:val="none" w:sz="0" w:space="0" w:color="auto"/>
        <w:bottom w:val="none" w:sz="0" w:space="0" w:color="auto"/>
        <w:right w:val="none" w:sz="0" w:space="0" w:color="auto"/>
      </w:divBdr>
    </w:div>
    <w:div w:id="1234466916">
      <w:bodyDiv w:val="1"/>
      <w:marLeft w:val="0"/>
      <w:marRight w:val="0"/>
      <w:marTop w:val="0"/>
      <w:marBottom w:val="0"/>
      <w:divBdr>
        <w:top w:val="none" w:sz="0" w:space="0" w:color="auto"/>
        <w:left w:val="none" w:sz="0" w:space="0" w:color="auto"/>
        <w:bottom w:val="none" w:sz="0" w:space="0" w:color="auto"/>
        <w:right w:val="none" w:sz="0" w:space="0" w:color="auto"/>
      </w:divBdr>
    </w:div>
    <w:div w:id="1234661749">
      <w:bodyDiv w:val="1"/>
      <w:marLeft w:val="0"/>
      <w:marRight w:val="0"/>
      <w:marTop w:val="0"/>
      <w:marBottom w:val="0"/>
      <w:divBdr>
        <w:top w:val="none" w:sz="0" w:space="0" w:color="auto"/>
        <w:left w:val="none" w:sz="0" w:space="0" w:color="auto"/>
        <w:bottom w:val="none" w:sz="0" w:space="0" w:color="auto"/>
        <w:right w:val="none" w:sz="0" w:space="0" w:color="auto"/>
      </w:divBdr>
    </w:div>
    <w:div w:id="1234775840">
      <w:bodyDiv w:val="1"/>
      <w:marLeft w:val="0"/>
      <w:marRight w:val="0"/>
      <w:marTop w:val="0"/>
      <w:marBottom w:val="0"/>
      <w:divBdr>
        <w:top w:val="none" w:sz="0" w:space="0" w:color="auto"/>
        <w:left w:val="none" w:sz="0" w:space="0" w:color="auto"/>
        <w:bottom w:val="none" w:sz="0" w:space="0" w:color="auto"/>
        <w:right w:val="none" w:sz="0" w:space="0" w:color="auto"/>
      </w:divBdr>
    </w:div>
    <w:div w:id="1235117449">
      <w:bodyDiv w:val="1"/>
      <w:marLeft w:val="0"/>
      <w:marRight w:val="0"/>
      <w:marTop w:val="0"/>
      <w:marBottom w:val="0"/>
      <w:divBdr>
        <w:top w:val="none" w:sz="0" w:space="0" w:color="auto"/>
        <w:left w:val="none" w:sz="0" w:space="0" w:color="auto"/>
        <w:bottom w:val="none" w:sz="0" w:space="0" w:color="auto"/>
        <w:right w:val="none" w:sz="0" w:space="0" w:color="auto"/>
      </w:divBdr>
    </w:div>
    <w:div w:id="1236014005">
      <w:bodyDiv w:val="1"/>
      <w:marLeft w:val="0"/>
      <w:marRight w:val="0"/>
      <w:marTop w:val="0"/>
      <w:marBottom w:val="0"/>
      <w:divBdr>
        <w:top w:val="none" w:sz="0" w:space="0" w:color="auto"/>
        <w:left w:val="none" w:sz="0" w:space="0" w:color="auto"/>
        <w:bottom w:val="none" w:sz="0" w:space="0" w:color="auto"/>
        <w:right w:val="none" w:sz="0" w:space="0" w:color="auto"/>
      </w:divBdr>
    </w:div>
    <w:div w:id="1236550812">
      <w:bodyDiv w:val="1"/>
      <w:marLeft w:val="0"/>
      <w:marRight w:val="0"/>
      <w:marTop w:val="0"/>
      <w:marBottom w:val="0"/>
      <w:divBdr>
        <w:top w:val="none" w:sz="0" w:space="0" w:color="auto"/>
        <w:left w:val="none" w:sz="0" w:space="0" w:color="auto"/>
        <w:bottom w:val="none" w:sz="0" w:space="0" w:color="auto"/>
        <w:right w:val="none" w:sz="0" w:space="0" w:color="auto"/>
      </w:divBdr>
    </w:div>
    <w:div w:id="1236820036">
      <w:bodyDiv w:val="1"/>
      <w:marLeft w:val="0"/>
      <w:marRight w:val="0"/>
      <w:marTop w:val="0"/>
      <w:marBottom w:val="0"/>
      <w:divBdr>
        <w:top w:val="none" w:sz="0" w:space="0" w:color="auto"/>
        <w:left w:val="none" w:sz="0" w:space="0" w:color="auto"/>
        <w:bottom w:val="none" w:sz="0" w:space="0" w:color="auto"/>
        <w:right w:val="none" w:sz="0" w:space="0" w:color="auto"/>
      </w:divBdr>
    </w:div>
    <w:div w:id="1236865705">
      <w:bodyDiv w:val="1"/>
      <w:marLeft w:val="0"/>
      <w:marRight w:val="0"/>
      <w:marTop w:val="0"/>
      <w:marBottom w:val="0"/>
      <w:divBdr>
        <w:top w:val="none" w:sz="0" w:space="0" w:color="auto"/>
        <w:left w:val="none" w:sz="0" w:space="0" w:color="auto"/>
        <w:bottom w:val="none" w:sz="0" w:space="0" w:color="auto"/>
        <w:right w:val="none" w:sz="0" w:space="0" w:color="auto"/>
      </w:divBdr>
    </w:div>
    <w:div w:id="1237014564">
      <w:bodyDiv w:val="1"/>
      <w:marLeft w:val="0"/>
      <w:marRight w:val="0"/>
      <w:marTop w:val="0"/>
      <w:marBottom w:val="0"/>
      <w:divBdr>
        <w:top w:val="none" w:sz="0" w:space="0" w:color="auto"/>
        <w:left w:val="none" w:sz="0" w:space="0" w:color="auto"/>
        <w:bottom w:val="none" w:sz="0" w:space="0" w:color="auto"/>
        <w:right w:val="none" w:sz="0" w:space="0" w:color="auto"/>
      </w:divBdr>
    </w:div>
    <w:div w:id="1237397662">
      <w:bodyDiv w:val="1"/>
      <w:marLeft w:val="0"/>
      <w:marRight w:val="0"/>
      <w:marTop w:val="0"/>
      <w:marBottom w:val="0"/>
      <w:divBdr>
        <w:top w:val="none" w:sz="0" w:space="0" w:color="auto"/>
        <w:left w:val="none" w:sz="0" w:space="0" w:color="auto"/>
        <w:bottom w:val="none" w:sz="0" w:space="0" w:color="auto"/>
        <w:right w:val="none" w:sz="0" w:space="0" w:color="auto"/>
      </w:divBdr>
    </w:div>
    <w:div w:id="1237666698">
      <w:bodyDiv w:val="1"/>
      <w:marLeft w:val="0"/>
      <w:marRight w:val="0"/>
      <w:marTop w:val="0"/>
      <w:marBottom w:val="0"/>
      <w:divBdr>
        <w:top w:val="none" w:sz="0" w:space="0" w:color="auto"/>
        <w:left w:val="none" w:sz="0" w:space="0" w:color="auto"/>
        <w:bottom w:val="none" w:sz="0" w:space="0" w:color="auto"/>
        <w:right w:val="none" w:sz="0" w:space="0" w:color="auto"/>
      </w:divBdr>
    </w:div>
    <w:div w:id="1239484515">
      <w:bodyDiv w:val="1"/>
      <w:marLeft w:val="0"/>
      <w:marRight w:val="0"/>
      <w:marTop w:val="0"/>
      <w:marBottom w:val="0"/>
      <w:divBdr>
        <w:top w:val="none" w:sz="0" w:space="0" w:color="auto"/>
        <w:left w:val="none" w:sz="0" w:space="0" w:color="auto"/>
        <w:bottom w:val="none" w:sz="0" w:space="0" w:color="auto"/>
        <w:right w:val="none" w:sz="0" w:space="0" w:color="auto"/>
      </w:divBdr>
    </w:div>
    <w:div w:id="1239704564">
      <w:bodyDiv w:val="1"/>
      <w:marLeft w:val="0"/>
      <w:marRight w:val="0"/>
      <w:marTop w:val="0"/>
      <w:marBottom w:val="0"/>
      <w:divBdr>
        <w:top w:val="none" w:sz="0" w:space="0" w:color="auto"/>
        <w:left w:val="none" w:sz="0" w:space="0" w:color="auto"/>
        <w:bottom w:val="none" w:sz="0" w:space="0" w:color="auto"/>
        <w:right w:val="none" w:sz="0" w:space="0" w:color="auto"/>
      </w:divBdr>
    </w:div>
    <w:div w:id="1239904289">
      <w:bodyDiv w:val="1"/>
      <w:marLeft w:val="0"/>
      <w:marRight w:val="0"/>
      <w:marTop w:val="0"/>
      <w:marBottom w:val="0"/>
      <w:divBdr>
        <w:top w:val="none" w:sz="0" w:space="0" w:color="auto"/>
        <w:left w:val="none" w:sz="0" w:space="0" w:color="auto"/>
        <w:bottom w:val="none" w:sz="0" w:space="0" w:color="auto"/>
        <w:right w:val="none" w:sz="0" w:space="0" w:color="auto"/>
      </w:divBdr>
    </w:div>
    <w:div w:id="1240211896">
      <w:bodyDiv w:val="1"/>
      <w:marLeft w:val="0"/>
      <w:marRight w:val="0"/>
      <w:marTop w:val="0"/>
      <w:marBottom w:val="0"/>
      <w:divBdr>
        <w:top w:val="none" w:sz="0" w:space="0" w:color="auto"/>
        <w:left w:val="none" w:sz="0" w:space="0" w:color="auto"/>
        <w:bottom w:val="none" w:sz="0" w:space="0" w:color="auto"/>
        <w:right w:val="none" w:sz="0" w:space="0" w:color="auto"/>
      </w:divBdr>
    </w:div>
    <w:div w:id="1240408813">
      <w:bodyDiv w:val="1"/>
      <w:marLeft w:val="0"/>
      <w:marRight w:val="0"/>
      <w:marTop w:val="0"/>
      <w:marBottom w:val="0"/>
      <w:divBdr>
        <w:top w:val="none" w:sz="0" w:space="0" w:color="auto"/>
        <w:left w:val="none" w:sz="0" w:space="0" w:color="auto"/>
        <w:bottom w:val="none" w:sz="0" w:space="0" w:color="auto"/>
        <w:right w:val="none" w:sz="0" w:space="0" w:color="auto"/>
      </w:divBdr>
    </w:div>
    <w:div w:id="1240745937">
      <w:bodyDiv w:val="1"/>
      <w:marLeft w:val="0"/>
      <w:marRight w:val="0"/>
      <w:marTop w:val="0"/>
      <w:marBottom w:val="0"/>
      <w:divBdr>
        <w:top w:val="none" w:sz="0" w:space="0" w:color="auto"/>
        <w:left w:val="none" w:sz="0" w:space="0" w:color="auto"/>
        <w:bottom w:val="none" w:sz="0" w:space="0" w:color="auto"/>
        <w:right w:val="none" w:sz="0" w:space="0" w:color="auto"/>
      </w:divBdr>
    </w:div>
    <w:div w:id="1241524056">
      <w:bodyDiv w:val="1"/>
      <w:marLeft w:val="0"/>
      <w:marRight w:val="0"/>
      <w:marTop w:val="0"/>
      <w:marBottom w:val="0"/>
      <w:divBdr>
        <w:top w:val="none" w:sz="0" w:space="0" w:color="auto"/>
        <w:left w:val="none" w:sz="0" w:space="0" w:color="auto"/>
        <w:bottom w:val="none" w:sz="0" w:space="0" w:color="auto"/>
        <w:right w:val="none" w:sz="0" w:space="0" w:color="auto"/>
      </w:divBdr>
    </w:div>
    <w:div w:id="1241870908">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43368743">
      <w:bodyDiv w:val="1"/>
      <w:marLeft w:val="0"/>
      <w:marRight w:val="0"/>
      <w:marTop w:val="0"/>
      <w:marBottom w:val="0"/>
      <w:divBdr>
        <w:top w:val="none" w:sz="0" w:space="0" w:color="auto"/>
        <w:left w:val="none" w:sz="0" w:space="0" w:color="auto"/>
        <w:bottom w:val="none" w:sz="0" w:space="0" w:color="auto"/>
        <w:right w:val="none" w:sz="0" w:space="0" w:color="auto"/>
      </w:divBdr>
    </w:div>
    <w:div w:id="1244334399">
      <w:bodyDiv w:val="1"/>
      <w:marLeft w:val="0"/>
      <w:marRight w:val="0"/>
      <w:marTop w:val="0"/>
      <w:marBottom w:val="0"/>
      <w:divBdr>
        <w:top w:val="none" w:sz="0" w:space="0" w:color="auto"/>
        <w:left w:val="none" w:sz="0" w:space="0" w:color="auto"/>
        <w:bottom w:val="none" w:sz="0" w:space="0" w:color="auto"/>
        <w:right w:val="none" w:sz="0" w:space="0" w:color="auto"/>
      </w:divBdr>
    </w:div>
    <w:div w:id="1245262273">
      <w:bodyDiv w:val="1"/>
      <w:marLeft w:val="0"/>
      <w:marRight w:val="0"/>
      <w:marTop w:val="0"/>
      <w:marBottom w:val="0"/>
      <w:divBdr>
        <w:top w:val="none" w:sz="0" w:space="0" w:color="auto"/>
        <w:left w:val="none" w:sz="0" w:space="0" w:color="auto"/>
        <w:bottom w:val="none" w:sz="0" w:space="0" w:color="auto"/>
        <w:right w:val="none" w:sz="0" w:space="0" w:color="auto"/>
      </w:divBdr>
    </w:div>
    <w:div w:id="1245534007">
      <w:bodyDiv w:val="1"/>
      <w:marLeft w:val="0"/>
      <w:marRight w:val="0"/>
      <w:marTop w:val="0"/>
      <w:marBottom w:val="0"/>
      <w:divBdr>
        <w:top w:val="none" w:sz="0" w:space="0" w:color="auto"/>
        <w:left w:val="none" w:sz="0" w:space="0" w:color="auto"/>
        <w:bottom w:val="none" w:sz="0" w:space="0" w:color="auto"/>
        <w:right w:val="none" w:sz="0" w:space="0" w:color="auto"/>
      </w:divBdr>
    </w:div>
    <w:div w:id="1247618010">
      <w:bodyDiv w:val="1"/>
      <w:marLeft w:val="0"/>
      <w:marRight w:val="0"/>
      <w:marTop w:val="0"/>
      <w:marBottom w:val="0"/>
      <w:divBdr>
        <w:top w:val="none" w:sz="0" w:space="0" w:color="auto"/>
        <w:left w:val="none" w:sz="0" w:space="0" w:color="auto"/>
        <w:bottom w:val="none" w:sz="0" w:space="0" w:color="auto"/>
        <w:right w:val="none" w:sz="0" w:space="0" w:color="auto"/>
      </w:divBdr>
    </w:div>
    <w:div w:id="1248345095">
      <w:bodyDiv w:val="1"/>
      <w:marLeft w:val="0"/>
      <w:marRight w:val="0"/>
      <w:marTop w:val="0"/>
      <w:marBottom w:val="0"/>
      <w:divBdr>
        <w:top w:val="none" w:sz="0" w:space="0" w:color="auto"/>
        <w:left w:val="none" w:sz="0" w:space="0" w:color="auto"/>
        <w:bottom w:val="none" w:sz="0" w:space="0" w:color="auto"/>
        <w:right w:val="none" w:sz="0" w:space="0" w:color="auto"/>
      </w:divBdr>
    </w:div>
    <w:div w:id="1249074064">
      <w:bodyDiv w:val="1"/>
      <w:marLeft w:val="0"/>
      <w:marRight w:val="0"/>
      <w:marTop w:val="0"/>
      <w:marBottom w:val="0"/>
      <w:divBdr>
        <w:top w:val="none" w:sz="0" w:space="0" w:color="auto"/>
        <w:left w:val="none" w:sz="0" w:space="0" w:color="auto"/>
        <w:bottom w:val="none" w:sz="0" w:space="0" w:color="auto"/>
        <w:right w:val="none" w:sz="0" w:space="0" w:color="auto"/>
      </w:divBdr>
    </w:div>
    <w:div w:id="1249342551">
      <w:bodyDiv w:val="1"/>
      <w:marLeft w:val="0"/>
      <w:marRight w:val="0"/>
      <w:marTop w:val="0"/>
      <w:marBottom w:val="0"/>
      <w:divBdr>
        <w:top w:val="none" w:sz="0" w:space="0" w:color="auto"/>
        <w:left w:val="none" w:sz="0" w:space="0" w:color="auto"/>
        <w:bottom w:val="none" w:sz="0" w:space="0" w:color="auto"/>
        <w:right w:val="none" w:sz="0" w:space="0" w:color="auto"/>
      </w:divBdr>
    </w:div>
    <w:div w:id="1249999592">
      <w:bodyDiv w:val="1"/>
      <w:marLeft w:val="0"/>
      <w:marRight w:val="0"/>
      <w:marTop w:val="0"/>
      <w:marBottom w:val="0"/>
      <w:divBdr>
        <w:top w:val="none" w:sz="0" w:space="0" w:color="auto"/>
        <w:left w:val="none" w:sz="0" w:space="0" w:color="auto"/>
        <w:bottom w:val="none" w:sz="0" w:space="0" w:color="auto"/>
        <w:right w:val="none" w:sz="0" w:space="0" w:color="auto"/>
      </w:divBdr>
    </w:div>
    <w:div w:id="1250231430">
      <w:bodyDiv w:val="1"/>
      <w:marLeft w:val="0"/>
      <w:marRight w:val="0"/>
      <w:marTop w:val="0"/>
      <w:marBottom w:val="0"/>
      <w:divBdr>
        <w:top w:val="none" w:sz="0" w:space="0" w:color="auto"/>
        <w:left w:val="none" w:sz="0" w:space="0" w:color="auto"/>
        <w:bottom w:val="none" w:sz="0" w:space="0" w:color="auto"/>
        <w:right w:val="none" w:sz="0" w:space="0" w:color="auto"/>
      </w:divBdr>
    </w:div>
    <w:div w:id="1251311396">
      <w:bodyDiv w:val="1"/>
      <w:marLeft w:val="0"/>
      <w:marRight w:val="0"/>
      <w:marTop w:val="0"/>
      <w:marBottom w:val="0"/>
      <w:divBdr>
        <w:top w:val="none" w:sz="0" w:space="0" w:color="auto"/>
        <w:left w:val="none" w:sz="0" w:space="0" w:color="auto"/>
        <w:bottom w:val="none" w:sz="0" w:space="0" w:color="auto"/>
        <w:right w:val="none" w:sz="0" w:space="0" w:color="auto"/>
      </w:divBdr>
    </w:div>
    <w:div w:id="1251935642">
      <w:bodyDiv w:val="1"/>
      <w:marLeft w:val="0"/>
      <w:marRight w:val="0"/>
      <w:marTop w:val="0"/>
      <w:marBottom w:val="0"/>
      <w:divBdr>
        <w:top w:val="none" w:sz="0" w:space="0" w:color="auto"/>
        <w:left w:val="none" w:sz="0" w:space="0" w:color="auto"/>
        <w:bottom w:val="none" w:sz="0" w:space="0" w:color="auto"/>
        <w:right w:val="none" w:sz="0" w:space="0" w:color="auto"/>
      </w:divBdr>
    </w:div>
    <w:div w:id="1253051305">
      <w:bodyDiv w:val="1"/>
      <w:marLeft w:val="0"/>
      <w:marRight w:val="0"/>
      <w:marTop w:val="0"/>
      <w:marBottom w:val="0"/>
      <w:divBdr>
        <w:top w:val="none" w:sz="0" w:space="0" w:color="auto"/>
        <w:left w:val="none" w:sz="0" w:space="0" w:color="auto"/>
        <w:bottom w:val="none" w:sz="0" w:space="0" w:color="auto"/>
        <w:right w:val="none" w:sz="0" w:space="0" w:color="auto"/>
      </w:divBdr>
    </w:div>
    <w:div w:id="1254632109">
      <w:bodyDiv w:val="1"/>
      <w:marLeft w:val="0"/>
      <w:marRight w:val="0"/>
      <w:marTop w:val="0"/>
      <w:marBottom w:val="0"/>
      <w:divBdr>
        <w:top w:val="none" w:sz="0" w:space="0" w:color="auto"/>
        <w:left w:val="none" w:sz="0" w:space="0" w:color="auto"/>
        <w:bottom w:val="none" w:sz="0" w:space="0" w:color="auto"/>
        <w:right w:val="none" w:sz="0" w:space="0" w:color="auto"/>
      </w:divBdr>
    </w:div>
    <w:div w:id="1254633309">
      <w:bodyDiv w:val="1"/>
      <w:marLeft w:val="0"/>
      <w:marRight w:val="0"/>
      <w:marTop w:val="0"/>
      <w:marBottom w:val="0"/>
      <w:divBdr>
        <w:top w:val="none" w:sz="0" w:space="0" w:color="auto"/>
        <w:left w:val="none" w:sz="0" w:space="0" w:color="auto"/>
        <w:bottom w:val="none" w:sz="0" w:space="0" w:color="auto"/>
        <w:right w:val="none" w:sz="0" w:space="0" w:color="auto"/>
      </w:divBdr>
    </w:div>
    <w:div w:id="1254700122">
      <w:bodyDiv w:val="1"/>
      <w:marLeft w:val="0"/>
      <w:marRight w:val="0"/>
      <w:marTop w:val="0"/>
      <w:marBottom w:val="0"/>
      <w:divBdr>
        <w:top w:val="none" w:sz="0" w:space="0" w:color="auto"/>
        <w:left w:val="none" w:sz="0" w:space="0" w:color="auto"/>
        <w:bottom w:val="none" w:sz="0" w:space="0" w:color="auto"/>
        <w:right w:val="none" w:sz="0" w:space="0" w:color="auto"/>
      </w:divBdr>
    </w:div>
    <w:div w:id="1254708156">
      <w:bodyDiv w:val="1"/>
      <w:marLeft w:val="0"/>
      <w:marRight w:val="0"/>
      <w:marTop w:val="0"/>
      <w:marBottom w:val="0"/>
      <w:divBdr>
        <w:top w:val="none" w:sz="0" w:space="0" w:color="auto"/>
        <w:left w:val="none" w:sz="0" w:space="0" w:color="auto"/>
        <w:bottom w:val="none" w:sz="0" w:space="0" w:color="auto"/>
        <w:right w:val="none" w:sz="0" w:space="0" w:color="auto"/>
      </w:divBdr>
    </w:div>
    <w:div w:id="1255161648">
      <w:bodyDiv w:val="1"/>
      <w:marLeft w:val="0"/>
      <w:marRight w:val="0"/>
      <w:marTop w:val="0"/>
      <w:marBottom w:val="0"/>
      <w:divBdr>
        <w:top w:val="none" w:sz="0" w:space="0" w:color="auto"/>
        <w:left w:val="none" w:sz="0" w:space="0" w:color="auto"/>
        <w:bottom w:val="none" w:sz="0" w:space="0" w:color="auto"/>
        <w:right w:val="none" w:sz="0" w:space="0" w:color="auto"/>
      </w:divBdr>
    </w:div>
    <w:div w:id="1255554004">
      <w:bodyDiv w:val="1"/>
      <w:marLeft w:val="0"/>
      <w:marRight w:val="0"/>
      <w:marTop w:val="0"/>
      <w:marBottom w:val="0"/>
      <w:divBdr>
        <w:top w:val="none" w:sz="0" w:space="0" w:color="auto"/>
        <w:left w:val="none" w:sz="0" w:space="0" w:color="auto"/>
        <w:bottom w:val="none" w:sz="0" w:space="0" w:color="auto"/>
        <w:right w:val="none" w:sz="0" w:space="0" w:color="auto"/>
      </w:divBdr>
    </w:div>
    <w:div w:id="1255748162">
      <w:bodyDiv w:val="1"/>
      <w:marLeft w:val="0"/>
      <w:marRight w:val="0"/>
      <w:marTop w:val="0"/>
      <w:marBottom w:val="0"/>
      <w:divBdr>
        <w:top w:val="none" w:sz="0" w:space="0" w:color="auto"/>
        <w:left w:val="none" w:sz="0" w:space="0" w:color="auto"/>
        <w:bottom w:val="none" w:sz="0" w:space="0" w:color="auto"/>
        <w:right w:val="none" w:sz="0" w:space="0" w:color="auto"/>
      </w:divBdr>
    </w:div>
    <w:div w:id="1255935315">
      <w:bodyDiv w:val="1"/>
      <w:marLeft w:val="0"/>
      <w:marRight w:val="0"/>
      <w:marTop w:val="0"/>
      <w:marBottom w:val="0"/>
      <w:divBdr>
        <w:top w:val="none" w:sz="0" w:space="0" w:color="auto"/>
        <w:left w:val="none" w:sz="0" w:space="0" w:color="auto"/>
        <w:bottom w:val="none" w:sz="0" w:space="0" w:color="auto"/>
        <w:right w:val="none" w:sz="0" w:space="0" w:color="auto"/>
      </w:divBdr>
    </w:div>
    <w:div w:id="1256940426">
      <w:bodyDiv w:val="1"/>
      <w:marLeft w:val="0"/>
      <w:marRight w:val="0"/>
      <w:marTop w:val="0"/>
      <w:marBottom w:val="0"/>
      <w:divBdr>
        <w:top w:val="none" w:sz="0" w:space="0" w:color="auto"/>
        <w:left w:val="none" w:sz="0" w:space="0" w:color="auto"/>
        <w:bottom w:val="none" w:sz="0" w:space="0" w:color="auto"/>
        <w:right w:val="none" w:sz="0" w:space="0" w:color="auto"/>
      </w:divBdr>
    </w:div>
    <w:div w:id="1257249562">
      <w:bodyDiv w:val="1"/>
      <w:marLeft w:val="0"/>
      <w:marRight w:val="0"/>
      <w:marTop w:val="0"/>
      <w:marBottom w:val="0"/>
      <w:divBdr>
        <w:top w:val="none" w:sz="0" w:space="0" w:color="auto"/>
        <w:left w:val="none" w:sz="0" w:space="0" w:color="auto"/>
        <w:bottom w:val="none" w:sz="0" w:space="0" w:color="auto"/>
        <w:right w:val="none" w:sz="0" w:space="0" w:color="auto"/>
      </w:divBdr>
    </w:div>
    <w:div w:id="1257322597">
      <w:bodyDiv w:val="1"/>
      <w:marLeft w:val="0"/>
      <w:marRight w:val="0"/>
      <w:marTop w:val="0"/>
      <w:marBottom w:val="0"/>
      <w:divBdr>
        <w:top w:val="none" w:sz="0" w:space="0" w:color="auto"/>
        <w:left w:val="none" w:sz="0" w:space="0" w:color="auto"/>
        <w:bottom w:val="none" w:sz="0" w:space="0" w:color="auto"/>
        <w:right w:val="none" w:sz="0" w:space="0" w:color="auto"/>
      </w:divBdr>
    </w:div>
    <w:div w:id="1257522696">
      <w:bodyDiv w:val="1"/>
      <w:marLeft w:val="0"/>
      <w:marRight w:val="0"/>
      <w:marTop w:val="0"/>
      <w:marBottom w:val="0"/>
      <w:divBdr>
        <w:top w:val="none" w:sz="0" w:space="0" w:color="auto"/>
        <w:left w:val="none" w:sz="0" w:space="0" w:color="auto"/>
        <w:bottom w:val="none" w:sz="0" w:space="0" w:color="auto"/>
        <w:right w:val="none" w:sz="0" w:space="0" w:color="auto"/>
      </w:divBdr>
    </w:div>
    <w:div w:id="1257640015">
      <w:bodyDiv w:val="1"/>
      <w:marLeft w:val="0"/>
      <w:marRight w:val="0"/>
      <w:marTop w:val="0"/>
      <w:marBottom w:val="0"/>
      <w:divBdr>
        <w:top w:val="none" w:sz="0" w:space="0" w:color="auto"/>
        <w:left w:val="none" w:sz="0" w:space="0" w:color="auto"/>
        <w:bottom w:val="none" w:sz="0" w:space="0" w:color="auto"/>
        <w:right w:val="none" w:sz="0" w:space="0" w:color="auto"/>
      </w:divBdr>
    </w:div>
    <w:div w:id="1257901199">
      <w:bodyDiv w:val="1"/>
      <w:marLeft w:val="0"/>
      <w:marRight w:val="0"/>
      <w:marTop w:val="0"/>
      <w:marBottom w:val="0"/>
      <w:divBdr>
        <w:top w:val="none" w:sz="0" w:space="0" w:color="auto"/>
        <w:left w:val="none" w:sz="0" w:space="0" w:color="auto"/>
        <w:bottom w:val="none" w:sz="0" w:space="0" w:color="auto"/>
        <w:right w:val="none" w:sz="0" w:space="0" w:color="auto"/>
      </w:divBdr>
    </w:div>
    <w:div w:id="1259558223">
      <w:bodyDiv w:val="1"/>
      <w:marLeft w:val="0"/>
      <w:marRight w:val="0"/>
      <w:marTop w:val="0"/>
      <w:marBottom w:val="0"/>
      <w:divBdr>
        <w:top w:val="none" w:sz="0" w:space="0" w:color="auto"/>
        <w:left w:val="none" w:sz="0" w:space="0" w:color="auto"/>
        <w:bottom w:val="none" w:sz="0" w:space="0" w:color="auto"/>
        <w:right w:val="none" w:sz="0" w:space="0" w:color="auto"/>
      </w:divBdr>
    </w:div>
    <w:div w:id="1262495764">
      <w:bodyDiv w:val="1"/>
      <w:marLeft w:val="0"/>
      <w:marRight w:val="0"/>
      <w:marTop w:val="0"/>
      <w:marBottom w:val="0"/>
      <w:divBdr>
        <w:top w:val="none" w:sz="0" w:space="0" w:color="auto"/>
        <w:left w:val="none" w:sz="0" w:space="0" w:color="auto"/>
        <w:bottom w:val="none" w:sz="0" w:space="0" w:color="auto"/>
        <w:right w:val="none" w:sz="0" w:space="0" w:color="auto"/>
      </w:divBdr>
    </w:div>
    <w:div w:id="1263223389">
      <w:bodyDiv w:val="1"/>
      <w:marLeft w:val="0"/>
      <w:marRight w:val="0"/>
      <w:marTop w:val="0"/>
      <w:marBottom w:val="0"/>
      <w:divBdr>
        <w:top w:val="none" w:sz="0" w:space="0" w:color="auto"/>
        <w:left w:val="none" w:sz="0" w:space="0" w:color="auto"/>
        <w:bottom w:val="none" w:sz="0" w:space="0" w:color="auto"/>
        <w:right w:val="none" w:sz="0" w:space="0" w:color="auto"/>
      </w:divBdr>
    </w:div>
    <w:div w:id="1263949619">
      <w:bodyDiv w:val="1"/>
      <w:marLeft w:val="0"/>
      <w:marRight w:val="0"/>
      <w:marTop w:val="0"/>
      <w:marBottom w:val="0"/>
      <w:divBdr>
        <w:top w:val="none" w:sz="0" w:space="0" w:color="auto"/>
        <w:left w:val="none" w:sz="0" w:space="0" w:color="auto"/>
        <w:bottom w:val="none" w:sz="0" w:space="0" w:color="auto"/>
        <w:right w:val="none" w:sz="0" w:space="0" w:color="auto"/>
      </w:divBdr>
    </w:div>
    <w:div w:id="1265965322">
      <w:bodyDiv w:val="1"/>
      <w:marLeft w:val="0"/>
      <w:marRight w:val="0"/>
      <w:marTop w:val="0"/>
      <w:marBottom w:val="0"/>
      <w:divBdr>
        <w:top w:val="none" w:sz="0" w:space="0" w:color="auto"/>
        <w:left w:val="none" w:sz="0" w:space="0" w:color="auto"/>
        <w:bottom w:val="none" w:sz="0" w:space="0" w:color="auto"/>
        <w:right w:val="none" w:sz="0" w:space="0" w:color="auto"/>
      </w:divBdr>
    </w:div>
    <w:div w:id="1266502958">
      <w:bodyDiv w:val="1"/>
      <w:marLeft w:val="0"/>
      <w:marRight w:val="0"/>
      <w:marTop w:val="0"/>
      <w:marBottom w:val="0"/>
      <w:divBdr>
        <w:top w:val="none" w:sz="0" w:space="0" w:color="auto"/>
        <w:left w:val="none" w:sz="0" w:space="0" w:color="auto"/>
        <w:bottom w:val="none" w:sz="0" w:space="0" w:color="auto"/>
        <w:right w:val="none" w:sz="0" w:space="0" w:color="auto"/>
      </w:divBdr>
    </w:div>
    <w:div w:id="1266618373">
      <w:bodyDiv w:val="1"/>
      <w:marLeft w:val="0"/>
      <w:marRight w:val="0"/>
      <w:marTop w:val="0"/>
      <w:marBottom w:val="0"/>
      <w:divBdr>
        <w:top w:val="none" w:sz="0" w:space="0" w:color="auto"/>
        <w:left w:val="none" w:sz="0" w:space="0" w:color="auto"/>
        <w:bottom w:val="none" w:sz="0" w:space="0" w:color="auto"/>
        <w:right w:val="none" w:sz="0" w:space="0" w:color="auto"/>
      </w:divBdr>
    </w:div>
    <w:div w:id="1267808813">
      <w:bodyDiv w:val="1"/>
      <w:marLeft w:val="0"/>
      <w:marRight w:val="0"/>
      <w:marTop w:val="0"/>
      <w:marBottom w:val="0"/>
      <w:divBdr>
        <w:top w:val="none" w:sz="0" w:space="0" w:color="auto"/>
        <w:left w:val="none" w:sz="0" w:space="0" w:color="auto"/>
        <w:bottom w:val="none" w:sz="0" w:space="0" w:color="auto"/>
        <w:right w:val="none" w:sz="0" w:space="0" w:color="auto"/>
      </w:divBdr>
    </w:div>
    <w:div w:id="1268931101">
      <w:bodyDiv w:val="1"/>
      <w:marLeft w:val="0"/>
      <w:marRight w:val="0"/>
      <w:marTop w:val="0"/>
      <w:marBottom w:val="0"/>
      <w:divBdr>
        <w:top w:val="none" w:sz="0" w:space="0" w:color="auto"/>
        <w:left w:val="none" w:sz="0" w:space="0" w:color="auto"/>
        <w:bottom w:val="none" w:sz="0" w:space="0" w:color="auto"/>
        <w:right w:val="none" w:sz="0" w:space="0" w:color="auto"/>
      </w:divBdr>
    </w:div>
    <w:div w:id="1269894136">
      <w:bodyDiv w:val="1"/>
      <w:marLeft w:val="0"/>
      <w:marRight w:val="0"/>
      <w:marTop w:val="0"/>
      <w:marBottom w:val="0"/>
      <w:divBdr>
        <w:top w:val="none" w:sz="0" w:space="0" w:color="auto"/>
        <w:left w:val="none" w:sz="0" w:space="0" w:color="auto"/>
        <w:bottom w:val="none" w:sz="0" w:space="0" w:color="auto"/>
        <w:right w:val="none" w:sz="0" w:space="0" w:color="auto"/>
      </w:divBdr>
    </w:div>
    <w:div w:id="1270743893">
      <w:bodyDiv w:val="1"/>
      <w:marLeft w:val="0"/>
      <w:marRight w:val="0"/>
      <w:marTop w:val="0"/>
      <w:marBottom w:val="0"/>
      <w:divBdr>
        <w:top w:val="none" w:sz="0" w:space="0" w:color="auto"/>
        <w:left w:val="none" w:sz="0" w:space="0" w:color="auto"/>
        <w:bottom w:val="none" w:sz="0" w:space="0" w:color="auto"/>
        <w:right w:val="none" w:sz="0" w:space="0" w:color="auto"/>
      </w:divBdr>
    </w:div>
    <w:div w:id="1272972764">
      <w:bodyDiv w:val="1"/>
      <w:marLeft w:val="0"/>
      <w:marRight w:val="0"/>
      <w:marTop w:val="0"/>
      <w:marBottom w:val="0"/>
      <w:divBdr>
        <w:top w:val="none" w:sz="0" w:space="0" w:color="auto"/>
        <w:left w:val="none" w:sz="0" w:space="0" w:color="auto"/>
        <w:bottom w:val="none" w:sz="0" w:space="0" w:color="auto"/>
        <w:right w:val="none" w:sz="0" w:space="0" w:color="auto"/>
      </w:divBdr>
    </w:div>
    <w:div w:id="1276059416">
      <w:bodyDiv w:val="1"/>
      <w:marLeft w:val="0"/>
      <w:marRight w:val="0"/>
      <w:marTop w:val="0"/>
      <w:marBottom w:val="0"/>
      <w:divBdr>
        <w:top w:val="none" w:sz="0" w:space="0" w:color="auto"/>
        <w:left w:val="none" w:sz="0" w:space="0" w:color="auto"/>
        <w:bottom w:val="none" w:sz="0" w:space="0" w:color="auto"/>
        <w:right w:val="none" w:sz="0" w:space="0" w:color="auto"/>
      </w:divBdr>
    </w:div>
    <w:div w:id="1276209988">
      <w:bodyDiv w:val="1"/>
      <w:marLeft w:val="0"/>
      <w:marRight w:val="0"/>
      <w:marTop w:val="0"/>
      <w:marBottom w:val="0"/>
      <w:divBdr>
        <w:top w:val="none" w:sz="0" w:space="0" w:color="auto"/>
        <w:left w:val="none" w:sz="0" w:space="0" w:color="auto"/>
        <w:bottom w:val="none" w:sz="0" w:space="0" w:color="auto"/>
        <w:right w:val="none" w:sz="0" w:space="0" w:color="auto"/>
      </w:divBdr>
    </w:div>
    <w:div w:id="1276403799">
      <w:bodyDiv w:val="1"/>
      <w:marLeft w:val="0"/>
      <w:marRight w:val="0"/>
      <w:marTop w:val="0"/>
      <w:marBottom w:val="0"/>
      <w:divBdr>
        <w:top w:val="none" w:sz="0" w:space="0" w:color="auto"/>
        <w:left w:val="none" w:sz="0" w:space="0" w:color="auto"/>
        <w:bottom w:val="none" w:sz="0" w:space="0" w:color="auto"/>
        <w:right w:val="none" w:sz="0" w:space="0" w:color="auto"/>
      </w:divBdr>
    </w:div>
    <w:div w:id="1277562322">
      <w:bodyDiv w:val="1"/>
      <w:marLeft w:val="0"/>
      <w:marRight w:val="0"/>
      <w:marTop w:val="0"/>
      <w:marBottom w:val="0"/>
      <w:divBdr>
        <w:top w:val="none" w:sz="0" w:space="0" w:color="auto"/>
        <w:left w:val="none" w:sz="0" w:space="0" w:color="auto"/>
        <w:bottom w:val="none" w:sz="0" w:space="0" w:color="auto"/>
        <w:right w:val="none" w:sz="0" w:space="0" w:color="auto"/>
      </w:divBdr>
    </w:div>
    <w:div w:id="1277912152">
      <w:bodyDiv w:val="1"/>
      <w:marLeft w:val="0"/>
      <w:marRight w:val="0"/>
      <w:marTop w:val="0"/>
      <w:marBottom w:val="0"/>
      <w:divBdr>
        <w:top w:val="none" w:sz="0" w:space="0" w:color="auto"/>
        <w:left w:val="none" w:sz="0" w:space="0" w:color="auto"/>
        <w:bottom w:val="none" w:sz="0" w:space="0" w:color="auto"/>
        <w:right w:val="none" w:sz="0" w:space="0" w:color="auto"/>
      </w:divBdr>
    </w:div>
    <w:div w:id="1278440134">
      <w:bodyDiv w:val="1"/>
      <w:marLeft w:val="0"/>
      <w:marRight w:val="0"/>
      <w:marTop w:val="0"/>
      <w:marBottom w:val="0"/>
      <w:divBdr>
        <w:top w:val="none" w:sz="0" w:space="0" w:color="auto"/>
        <w:left w:val="none" w:sz="0" w:space="0" w:color="auto"/>
        <w:bottom w:val="none" w:sz="0" w:space="0" w:color="auto"/>
        <w:right w:val="none" w:sz="0" w:space="0" w:color="auto"/>
      </w:divBdr>
    </w:div>
    <w:div w:id="1280650619">
      <w:bodyDiv w:val="1"/>
      <w:marLeft w:val="0"/>
      <w:marRight w:val="0"/>
      <w:marTop w:val="0"/>
      <w:marBottom w:val="0"/>
      <w:divBdr>
        <w:top w:val="none" w:sz="0" w:space="0" w:color="auto"/>
        <w:left w:val="none" w:sz="0" w:space="0" w:color="auto"/>
        <w:bottom w:val="none" w:sz="0" w:space="0" w:color="auto"/>
        <w:right w:val="none" w:sz="0" w:space="0" w:color="auto"/>
      </w:divBdr>
    </w:div>
    <w:div w:id="1281301757">
      <w:bodyDiv w:val="1"/>
      <w:marLeft w:val="0"/>
      <w:marRight w:val="0"/>
      <w:marTop w:val="0"/>
      <w:marBottom w:val="0"/>
      <w:divBdr>
        <w:top w:val="none" w:sz="0" w:space="0" w:color="auto"/>
        <w:left w:val="none" w:sz="0" w:space="0" w:color="auto"/>
        <w:bottom w:val="none" w:sz="0" w:space="0" w:color="auto"/>
        <w:right w:val="none" w:sz="0" w:space="0" w:color="auto"/>
      </w:divBdr>
    </w:div>
    <w:div w:id="1281645363">
      <w:bodyDiv w:val="1"/>
      <w:marLeft w:val="0"/>
      <w:marRight w:val="0"/>
      <w:marTop w:val="0"/>
      <w:marBottom w:val="0"/>
      <w:divBdr>
        <w:top w:val="none" w:sz="0" w:space="0" w:color="auto"/>
        <w:left w:val="none" w:sz="0" w:space="0" w:color="auto"/>
        <w:bottom w:val="none" w:sz="0" w:space="0" w:color="auto"/>
        <w:right w:val="none" w:sz="0" w:space="0" w:color="auto"/>
      </w:divBdr>
    </w:div>
    <w:div w:id="1283030656">
      <w:bodyDiv w:val="1"/>
      <w:marLeft w:val="0"/>
      <w:marRight w:val="0"/>
      <w:marTop w:val="0"/>
      <w:marBottom w:val="0"/>
      <w:divBdr>
        <w:top w:val="none" w:sz="0" w:space="0" w:color="auto"/>
        <w:left w:val="none" w:sz="0" w:space="0" w:color="auto"/>
        <w:bottom w:val="none" w:sz="0" w:space="0" w:color="auto"/>
        <w:right w:val="none" w:sz="0" w:space="0" w:color="auto"/>
      </w:divBdr>
    </w:div>
    <w:div w:id="128446016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964990">
      <w:bodyDiv w:val="1"/>
      <w:marLeft w:val="0"/>
      <w:marRight w:val="0"/>
      <w:marTop w:val="0"/>
      <w:marBottom w:val="0"/>
      <w:divBdr>
        <w:top w:val="none" w:sz="0" w:space="0" w:color="auto"/>
        <w:left w:val="none" w:sz="0" w:space="0" w:color="auto"/>
        <w:bottom w:val="none" w:sz="0" w:space="0" w:color="auto"/>
        <w:right w:val="none" w:sz="0" w:space="0" w:color="auto"/>
      </w:divBdr>
    </w:div>
    <w:div w:id="1286426490">
      <w:bodyDiv w:val="1"/>
      <w:marLeft w:val="0"/>
      <w:marRight w:val="0"/>
      <w:marTop w:val="0"/>
      <w:marBottom w:val="0"/>
      <w:divBdr>
        <w:top w:val="none" w:sz="0" w:space="0" w:color="auto"/>
        <w:left w:val="none" w:sz="0" w:space="0" w:color="auto"/>
        <w:bottom w:val="none" w:sz="0" w:space="0" w:color="auto"/>
        <w:right w:val="none" w:sz="0" w:space="0" w:color="auto"/>
      </w:divBdr>
    </w:div>
    <w:div w:id="1286497027">
      <w:bodyDiv w:val="1"/>
      <w:marLeft w:val="0"/>
      <w:marRight w:val="0"/>
      <w:marTop w:val="0"/>
      <w:marBottom w:val="0"/>
      <w:divBdr>
        <w:top w:val="none" w:sz="0" w:space="0" w:color="auto"/>
        <w:left w:val="none" w:sz="0" w:space="0" w:color="auto"/>
        <w:bottom w:val="none" w:sz="0" w:space="0" w:color="auto"/>
        <w:right w:val="none" w:sz="0" w:space="0" w:color="auto"/>
      </w:divBdr>
    </w:div>
    <w:div w:id="1286618358">
      <w:bodyDiv w:val="1"/>
      <w:marLeft w:val="0"/>
      <w:marRight w:val="0"/>
      <w:marTop w:val="0"/>
      <w:marBottom w:val="0"/>
      <w:divBdr>
        <w:top w:val="none" w:sz="0" w:space="0" w:color="auto"/>
        <w:left w:val="none" w:sz="0" w:space="0" w:color="auto"/>
        <w:bottom w:val="none" w:sz="0" w:space="0" w:color="auto"/>
        <w:right w:val="none" w:sz="0" w:space="0" w:color="auto"/>
      </w:divBdr>
    </w:div>
    <w:div w:id="1287547132">
      <w:bodyDiv w:val="1"/>
      <w:marLeft w:val="0"/>
      <w:marRight w:val="0"/>
      <w:marTop w:val="0"/>
      <w:marBottom w:val="0"/>
      <w:divBdr>
        <w:top w:val="none" w:sz="0" w:space="0" w:color="auto"/>
        <w:left w:val="none" w:sz="0" w:space="0" w:color="auto"/>
        <w:bottom w:val="none" w:sz="0" w:space="0" w:color="auto"/>
        <w:right w:val="none" w:sz="0" w:space="0" w:color="auto"/>
      </w:divBdr>
    </w:div>
    <w:div w:id="1289974928">
      <w:bodyDiv w:val="1"/>
      <w:marLeft w:val="0"/>
      <w:marRight w:val="0"/>
      <w:marTop w:val="0"/>
      <w:marBottom w:val="0"/>
      <w:divBdr>
        <w:top w:val="none" w:sz="0" w:space="0" w:color="auto"/>
        <w:left w:val="none" w:sz="0" w:space="0" w:color="auto"/>
        <w:bottom w:val="none" w:sz="0" w:space="0" w:color="auto"/>
        <w:right w:val="none" w:sz="0" w:space="0" w:color="auto"/>
      </w:divBdr>
    </w:div>
    <w:div w:id="1290551522">
      <w:bodyDiv w:val="1"/>
      <w:marLeft w:val="0"/>
      <w:marRight w:val="0"/>
      <w:marTop w:val="0"/>
      <w:marBottom w:val="0"/>
      <w:divBdr>
        <w:top w:val="none" w:sz="0" w:space="0" w:color="auto"/>
        <w:left w:val="none" w:sz="0" w:space="0" w:color="auto"/>
        <w:bottom w:val="none" w:sz="0" w:space="0" w:color="auto"/>
        <w:right w:val="none" w:sz="0" w:space="0" w:color="auto"/>
      </w:divBdr>
    </w:div>
    <w:div w:id="1291742399">
      <w:bodyDiv w:val="1"/>
      <w:marLeft w:val="0"/>
      <w:marRight w:val="0"/>
      <w:marTop w:val="0"/>
      <w:marBottom w:val="0"/>
      <w:divBdr>
        <w:top w:val="none" w:sz="0" w:space="0" w:color="auto"/>
        <w:left w:val="none" w:sz="0" w:space="0" w:color="auto"/>
        <w:bottom w:val="none" w:sz="0" w:space="0" w:color="auto"/>
        <w:right w:val="none" w:sz="0" w:space="0" w:color="auto"/>
      </w:divBdr>
    </w:div>
    <w:div w:id="1291742679">
      <w:bodyDiv w:val="1"/>
      <w:marLeft w:val="0"/>
      <w:marRight w:val="0"/>
      <w:marTop w:val="0"/>
      <w:marBottom w:val="0"/>
      <w:divBdr>
        <w:top w:val="none" w:sz="0" w:space="0" w:color="auto"/>
        <w:left w:val="none" w:sz="0" w:space="0" w:color="auto"/>
        <w:bottom w:val="none" w:sz="0" w:space="0" w:color="auto"/>
        <w:right w:val="none" w:sz="0" w:space="0" w:color="auto"/>
      </w:divBdr>
    </w:div>
    <w:div w:id="1293367456">
      <w:bodyDiv w:val="1"/>
      <w:marLeft w:val="0"/>
      <w:marRight w:val="0"/>
      <w:marTop w:val="0"/>
      <w:marBottom w:val="0"/>
      <w:divBdr>
        <w:top w:val="none" w:sz="0" w:space="0" w:color="auto"/>
        <w:left w:val="none" w:sz="0" w:space="0" w:color="auto"/>
        <w:bottom w:val="none" w:sz="0" w:space="0" w:color="auto"/>
        <w:right w:val="none" w:sz="0" w:space="0" w:color="auto"/>
      </w:divBdr>
    </w:div>
    <w:div w:id="1295451708">
      <w:bodyDiv w:val="1"/>
      <w:marLeft w:val="0"/>
      <w:marRight w:val="0"/>
      <w:marTop w:val="0"/>
      <w:marBottom w:val="0"/>
      <w:divBdr>
        <w:top w:val="none" w:sz="0" w:space="0" w:color="auto"/>
        <w:left w:val="none" w:sz="0" w:space="0" w:color="auto"/>
        <w:bottom w:val="none" w:sz="0" w:space="0" w:color="auto"/>
        <w:right w:val="none" w:sz="0" w:space="0" w:color="auto"/>
      </w:divBdr>
    </w:div>
    <w:div w:id="1295869546">
      <w:bodyDiv w:val="1"/>
      <w:marLeft w:val="0"/>
      <w:marRight w:val="0"/>
      <w:marTop w:val="0"/>
      <w:marBottom w:val="0"/>
      <w:divBdr>
        <w:top w:val="none" w:sz="0" w:space="0" w:color="auto"/>
        <w:left w:val="none" w:sz="0" w:space="0" w:color="auto"/>
        <w:bottom w:val="none" w:sz="0" w:space="0" w:color="auto"/>
        <w:right w:val="none" w:sz="0" w:space="0" w:color="auto"/>
      </w:divBdr>
    </w:div>
    <w:div w:id="1295983729">
      <w:bodyDiv w:val="1"/>
      <w:marLeft w:val="0"/>
      <w:marRight w:val="0"/>
      <w:marTop w:val="0"/>
      <w:marBottom w:val="0"/>
      <w:divBdr>
        <w:top w:val="none" w:sz="0" w:space="0" w:color="auto"/>
        <w:left w:val="none" w:sz="0" w:space="0" w:color="auto"/>
        <w:bottom w:val="none" w:sz="0" w:space="0" w:color="auto"/>
        <w:right w:val="none" w:sz="0" w:space="0" w:color="auto"/>
      </w:divBdr>
    </w:div>
    <w:div w:id="1296637389">
      <w:bodyDiv w:val="1"/>
      <w:marLeft w:val="0"/>
      <w:marRight w:val="0"/>
      <w:marTop w:val="0"/>
      <w:marBottom w:val="0"/>
      <w:divBdr>
        <w:top w:val="none" w:sz="0" w:space="0" w:color="auto"/>
        <w:left w:val="none" w:sz="0" w:space="0" w:color="auto"/>
        <w:bottom w:val="none" w:sz="0" w:space="0" w:color="auto"/>
        <w:right w:val="none" w:sz="0" w:space="0" w:color="auto"/>
      </w:divBdr>
    </w:div>
    <w:div w:id="1297294237">
      <w:bodyDiv w:val="1"/>
      <w:marLeft w:val="0"/>
      <w:marRight w:val="0"/>
      <w:marTop w:val="0"/>
      <w:marBottom w:val="0"/>
      <w:divBdr>
        <w:top w:val="none" w:sz="0" w:space="0" w:color="auto"/>
        <w:left w:val="none" w:sz="0" w:space="0" w:color="auto"/>
        <w:bottom w:val="none" w:sz="0" w:space="0" w:color="auto"/>
        <w:right w:val="none" w:sz="0" w:space="0" w:color="auto"/>
      </w:divBdr>
    </w:div>
    <w:div w:id="1298876941">
      <w:bodyDiv w:val="1"/>
      <w:marLeft w:val="0"/>
      <w:marRight w:val="0"/>
      <w:marTop w:val="0"/>
      <w:marBottom w:val="0"/>
      <w:divBdr>
        <w:top w:val="none" w:sz="0" w:space="0" w:color="auto"/>
        <w:left w:val="none" w:sz="0" w:space="0" w:color="auto"/>
        <w:bottom w:val="none" w:sz="0" w:space="0" w:color="auto"/>
        <w:right w:val="none" w:sz="0" w:space="0" w:color="auto"/>
      </w:divBdr>
    </w:div>
    <w:div w:id="1298878280">
      <w:bodyDiv w:val="1"/>
      <w:marLeft w:val="0"/>
      <w:marRight w:val="0"/>
      <w:marTop w:val="0"/>
      <w:marBottom w:val="0"/>
      <w:divBdr>
        <w:top w:val="none" w:sz="0" w:space="0" w:color="auto"/>
        <w:left w:val="none" w:sz="0" w:space="0" w:color="auto"/>
        <w:bottom w:val="none" w:sz="0" w:space="0" w:color="auto"/>
        <w:right w:val="none" w:sz="0" w:space="0" w:color="auto"/>
      </w:divBdr>
    </w:div>
    <w:div w:id="1300263880">
      <w:bodyDiv w:val="1"/>
      <w:marLeft w:val="0"/>
      <w:marRight w:val="0"/>
      <w:marTop w:val="0"/>
      <w:marBottom w:val="0"/>
      <w:divBdr>
        <w:top w:val="none" w:sz="0" w:space="0" w:color="auto"/>
        <w:left w:val="none" w:sz="0" w:space="0" w:color="auto"/>
        <w:bottom w:val="none" w:sz="0" w:space="0" w:color="auto"/>
        <w:right w:val="none" w:sz="0" w:space="0" w:color="auto"/>
      </w:divBdr>
    </w:div>
    <w:div w:id="1300376328">
      <w:bodyDiv w:val="1"/>
      <w:marLeft w:val="0"/>
      <w:marRight w:val="0"/>
      <w:marTop w:val="0"/>
      <w:marBottom w:val="0"/>
      <w:divBdr>
        <w:top w:val="none" w:sz="0" w:space="0" w:color="auto"/>
        <w:left w:val="none" w:sz="0" w:space="0" w:color="auto"/>
        <w:bottom w:val="none" w:sz="0" w:space="0" w:color="auto"/>
        <w:right w:val="none" w:sz="0" w:space="0" w:color="auto"/>
      </w:divBdr>
    </w:div>
    <w:div w:id="1301886305">
      <w:bodyDiv w:val="1"/>
      <w:marLeft w:val="0"/>
      <w:marRight w:val="0"/>
      <w:marTop w:val="0"/>
      <w:marBottom w:val="0"/>
      <w:divBdr>
        <w:top w:val="none" w:sz="0" w:space="0" w:color="auto"/>
        <w:left w:val="none" w:sz="0" w:space="0" w:color="auto"/>
        <w:bottom w:val="none" w:sz="0" w:space="0" w:color="auto"/>
        <w:right w:val="none" w:sz="0" w:space="0" w:color="auto"/>
      </w:divBdr>
    </w:div>
    <w:div w:id="1302034755">
      <w:bodyDiv w:val="1"/>
      <w:marLeft w:val="0"/>
      <w:marRight w:val="0"/>
      <w:marTop w:val="0"/>
      <w:marBottom w:val="0"/>
      <w:divBdr>
        <w:top w:val="none" w:sz="0" w:space="0" w:color="auto"/>
        <w:left w:val="none" w:sz="0" w:space="0" w:color="auto"/>
        <w:bottom w:val="none" w:sz="0" w:space="0" w:color="auto"/>
        <w:right w:val="none" w:sz="0" w:space="0" w:color="auto"/>
      </w:divBdr>
    </w:div>
    <w:div w:id="1303340523">
      <w:bodyDiv w:val="1"/>
      <w:marLeft w:val="0"/>
      <w:marRight w:val="0"/>
      <w:marTop w:val="0"/>
      <w:marBottom w:val="0"/>
      <w:divBdr>
        <w:top w:val="none" w:sz="0" w:space="0" w:color="auto"/>
        <w:left w:val="none" w:sz="0" w:space="0" w:color="auto"/>
        <w:bottom w:val="none" w:sz="0" w:space="0" w:color="auto"/>
        <w:right w:val="none" w:sz="0" w:space="0" w:color="auto"/>
      </w:divBdr>
    </w:div>
    <w:div w:id="1303851134">
      <w:bodyDiv w:val="1"/>
      <w:marLeft w:val="0"/>
      <w:marRight w:val="0"/>
      <w:marTop w:val="0"/>
      <w:marBottom w:val="0"/>
      <w:divBdr>
        <w:top w:val="none" w:sz="0" w:space="0" w:color="auto"/>
        <w:left w:val="none" w:sz="0" w:space="0" w:color="auto"/>
        <w:bottom w:val="none" w:sz="0" w:space="0" w:color="auto"/>
        <w:right w:val="none" w:sz="0" w:space="0" w:color="auto"/>
      </w:divBdr>
    </w:div>
    <w:div w:id="1305818976">
      <w:bodyDiv w:val="1"/>
      <w:marLeft w:val="0"/>
      <w:marRight w:val="0"/>
      <w:marTop w:val="0"/>
      <w:marBottom w:val="0"/>
      <w:divBdr>
        <w:top w:val="none" w:sz="0" w:space="0" w:color="auto"/>
        <w:left w:val="none" w:sz="0" w:space="0" w:color="auto"/>
        <w:bottom w:val="none" w:sz="0" w:space="0" w:color="auto"/>
        <w:right w:val="none" w:sz="0" w:space="0" w:color="auto"/>
      </w:divBdr>
    </w:div>
    <w:div w:id="1307473466">
      <w:bodyDiv w:val="1"/>
      <w:marLeft w:val="0"/>
      <w:marRight w:val="0"/>
      <w:marTop w:val="0"/>
      <w:marBottom w:val="0"/>
      <w:divBdr>
        <w:top w:val="none" w:sz="0" w:space="0" w:color="auto"/>
        <w:left w:val="none" w:sz="0" w:space="0" w:color="auto"/>
        <w:bottom w:val="none" w:sz="0" w:space="0" w:color="auto"/>
        <w:right w:val="none" w:sz="0" w:space="0" w:color="auto"/>
      </w:divBdr>
    </w:div>
    <w:div w:id="1308389233">
      <w:bodyDiv w:val="1"/>
      <w:marLeft w:val="0"/>
      <w:marRight w:val="0"/>
      <w:marTop w:val="0"/>
      <w:marBottom w:val="0"/>
      <w:divBdr>
        <w:top w:val="none" w:sz="0" w:space="0" w:color="auto"/>
        <w:left w:val="none" w:sz="0" w:space="0" w:color="auto"/>
        <w:bottom w:val="none" w:sz="0" w:space="0" w:color="auto"/>
        <w:right w:val="none" w:sz="0" w:space="0" w:color="auto"/>
      </w:divBdr>
    </w:div>
    <w:div w:id="1308826871">
      <w:bodyDiv w:val="1"/>
      <w:marLeft w:val="0"/>
      <w:marRight w:val="0"/>
      <w:marTop w:val="0"/>
      <w:marBottom w:val="0"/>
      <w:divBdr>
        <w:top w:val="none" w:sz="0" w:space="0" w:color="auto"/>
        <w:left w:val="none" w:sz="0" w:space="0" w:color="auto"/>
        <w:bottom w:val="none" w:sz="0" w:space="0" w:color="auto"/>
        <w:right w:val="none" w:sz="0" w:space="0" w:color="auto"/>
      </w:divBdr>
    </w:div>
    <w:div w:id="1309048619">
      <w:bodyDiv w:val="1"/>
      <w:marLeft w:val="0"/>
      <w:marRight w:val="0"/>
      <w:marTop w:val="0"/>
      <w:marBottom w:val="0"/>
      <w:divBdr>
        <w:top w:val="none" w:sz="0" w:space="0" w:color="auto"/>
        <w:left w:val="none" w:sz="0" w:space="0" w:color="auto"/>
        <w:bottom w:val="none" w:sz="0" w:space="0" w:color="auto"/>
        <w:right w:val="none" w:sz="0" w:space="0" w:color="auto"/>
      </w:divBdr>
    </w:div>
    <w:div w:id="1310356855">
      <w:bodyDiv w:val="1"/>
      <w:marLeft w:val="0"/>
      <w:marRight w:val="0"/>
      <w:marTop w:val="0"/>
      <w:marBottom w:val="0"/>
      <w:divBdr>
        <w:top w:val="none" w:sz="0" w:space="0" w:color="auto"/>
        <w:left w:val="none" w:sz="0" w:space="0" w:color="auto"/>
        <w:bottom w:val="none" w:sz="0" w:space="0" w:color="auto"/>
        <w:right w:val="none" w:sz="0" w:space="0" w:color="auto"/>
      </w:divBdr>
    </w:div>
    <w:div w:id="1310592749">
      <w:bodyDiv w:val="1"/>
      <w:marLeft w:val="0"/>
      <w:marRight w:val="0"/>
      <w:marTop w:val="0"/>
      <w:marBottom w:val="0"/>
      <w:divBdr>
        <w:top w:val="none" w:sz="0" w:space="0" w:color="auto"/>
        <w:left w:val="none" w:sz="0" w:space="0" w:color="auto"/>
        <w:bottom w:val="none" w:sz="0" w:space="0" w:color="auto"/>
        <w:right w:val="none" w:sz="0" w:space="0" w:color="auto"/>
      </w:divBdr>
    </w:div>
    <w:div w:id="1310788735">
      <w:bodyDiv w:val="1"/>
      <w:marLeft w:val="0"/>
      <w:marRight w:val="0"/>
      <w:marTop w:val="0"/>
      <w:marBottom w:val="0"/>
      <w:divBdr>
        <w:top w:val="none" w:sz="0" w:space="0" w:color="auto"/>
        <w:left w:val="none" w:sz="0" w:space="0" w:color="auto"/>
        <w:bottom w:val="none" w:sz="0" w:space="0" w:color="auto"/>
        <w:right w:val="none" w:sz="0" w:space="0" w:color="auto"/>
      </w:divBdr>
    </w:div>
    <w:div w:id="1312365712">
      <w:bodyDiv w:val="1"/>
      <w:marLeft w:val="0"/>
      <w:marRight w:val="0"/>
      <w:marTop w:val="0"/>
      <w:marBottom w:val="0"/>
      <w:divBdr>
        <w:top w:val="none" w:sz="0" w:space="0" w:color="auto"/>
        <w:left w:val="none" w:sz="0" w:space="0" w:color="auto"/>
        <w:bottom w:val="none" w:sz="0" w:space="0" w:color="auto"/>
        <w:right w:val="none" w:sz="0" w:space="0" w:color="auto"/>
      </w:divBdr>
    </w:div>
    <w:div w:id="1312519606">
      <w:bodyDiv w:val="1"/>
      <w:marLeft w:val="0"/>
      <w:marRight w:val="0"/>
      <w:marTop w:val="0"/>
      <w:marBottom w:val="0"/>
      <w:divBdr>
        <w:top w:val="none" w:sz="0" w:space="0" w:color="auto"/>
        <w:left w:val="none" w:sz="0" w:space="0" w:color="auto"/>
        <w:bottom w:val="none" w:sz="0" w:space="0" w:color="auto"/>
        <w:right w:val="none" w:sz="0" w:space="0" w:color="auto"/>
      </w:divBdr>
    </w:div>
    <w:div w:id="1314262058">
      <w:bodyDiv w:val="1"/>
      <w:marLeft w:val="0"/>
      <w:marRight w:val="0"/>
      <w:marTop w:val="0"/>
      <w:marBottom w:val="0"/>
      <w:divBdr>
        <w:top w:val="none" w:sz="0" w:space="0" w:color="auto"/>
        <w:left w:val="none" w:sz="0" w:space="0" w:color="auto"/>
        <w:bottom w:val="none" w:sz="0" w:space="0" w:color="auto"/>
        <w:right w:val="none" w:sz="0" w:space="0" w:color="auto"/>
      </w:divBdr>
    </w:div>
    <w:div w:id="1314724204">
      <w:bodyDiv w:val="1"/>
      <w:marLeft w:val="0"/>
      <w:marRight w:val="0"/>
      <w:marTop w:val="0"/>
      <w:marBottom w:val="0"/>
      <w:divBdr>
        <w:top w:val="none" w:sz="0" w:space="0" w:color="auto"/>
        <w:left w:val="none" w:sz="0" w:space="0" w:color="auto"/>
        <w:bottom w:val="none" w:sz="0" w:space="0" w:color="auto"/>
        <w:right w:val="none" w:sz="0" w:space="0" w:color="auto"/>
      </w:divBdr>
    </w:div>
    <w:div w:id="1314915185">
      <w:bodyDiv w:val="1"/>
      <w:marLeft w:val="0"/>
      <w:marRight w:val="0"/>
      <w:marTop w:val="0"/>
      <w:marBottom w:val="0"/>
      <w:divBdr>
        <w:top w:val="none" w:sz="0" w:space="0" w:color="auto"/>
        <w:left w:val="none" w:sz="0" w:space="0" w:color="auto"/>
        <w:bottom w:val="none" w:sz="0" w:space="0" w:color="auto"/>
        <w:right w:val="none" w:sz="0" w:space="0" w:color="auto"/>
      </w:divBdr>
    </w:div>
    <w:div w:id="1315766548">
      <w:bodyDiv w:val="1"/>
      <w:marLeft w:val="0"/>
      <w:marRight w:val="0"/>
      <w:marTop w:val="0"/>
      <w:marBottom w:val="0"/>
      <w:divBdr>
        <w:top w:val="none" w:sz="0" w:space="0" w:color="auto"/>
        <w:left w:val="none" w:sz="0" w:space="0" w:color="auto"/>
        <w:bottom w:val="none" w:sz="0" w:space="0" w:color="auto"/>
        <w:right w:val="none" w:sz="0" w:space="0" w:color="auto"/>
      </w:divBdr>
    </w:div>
    <w:div w:id="1316178362">
      <w:bodyDiv w:val="1"/>
      <w:marLeft w:val="0"/>
      <w:marRight w:val="0"/>
      <w:marTop w:val="0"/>
      <w:marBottom w:val="0"/>
      <w:divBdr>
        <w:top w:val="none" w:sz="0" w:space="0" w:color="auto"/>
        <w:left w:val="none" w:sz="0" w:space="0" w:color="auto"/>
        <w:bottom w:val="none" w:sz="0" w:space="0" w:color="auto"/>
        <w:right w:val="none" w:sz="0" w:space="0" w:color="auto"/>
      </w:divBdr>
    </w:div>
    <w:div w:id="1316447259">
      <w:bodyDiv w:val="1"/>
      <w:marLeft w:val="0"/>
      <w:marRight w:val="0"/>
      <w:marTop w:val="0"/>
      <w:marBottom w:val="0"/>
      <w:divBdr>
        <w:top w:val="none" w:sz="0" w:space="0" w:color="auto"/>
        <w:left w:val="none" w:sz="0" w:space="0" w:color="auto"/>
        <w:bottom w:val="none" w:sz="0" w:space="0" w:color="auto"/>
        <w:right w:val="none" w:sz="0" w:space="0" w:color="auto"/>
      </w:divBdr>
    </w:div>
    <w:div w:id="1320422189">
      <w:bodyDiv w:val="1"/>
      <w:marLeft w:val="0"/>
      <w:marRight w:val="0"/>
      <w:marTop w:val="0"/>
      <w:marBottom w:val="0"/>
      <w:divBdr>
        <w:top w:val="none" w:sz="0" w:space="0" w:color="auto"/>
        <w:left w:val="none" w:sz="0" w:space="0" w:color="auto"/>
        <w:bottom w:val="none" w:sz="0" w:space="0" w:color="auto"/>
        <w:right w:val="none" w:sz="0" w:space="0" w:color="auto"/>
      </w:divBdr>
    </w:div>
    <w:div w:id="1320426292">
      <w:bodyDiv w:val="1"/>
      <w:marLeft w:val="0"/>
      <w:marRight w:val="0"/>
      <w:marTop w:val="0"/>
      <w:marBottom w:val="0"/>
      <w:divBdr>
        <w:top w:val="none" w:sz="0" w:space="0" w:color="auto"/>
        <w:left w:val="none" w:sz="0" w:space="0" w:color="auto"/>
        <w:bottom w:val="none" w:sz="0" w:space="0" w:color="auto"/>
        <w:right w:val="none" w:sz="0" w:space="0" w:color="auto"/>
      </w:divBdr>
    </w:div>
    <w:div w:id="1320771958">
      <w:bodyDiv w:val="1"/>
      <w:marLeft w:val="0"/>
      <w:marRight w:val="0"/>
      <w:marTop w:val="0"/>
      <w:marBottom w:val="0"/>
      <w:divBdr>
        <w:top w:val="none" w:sz="0" w:space="0" w:color="auto"/>
        <w:left w:val="none" w:sz="0" w:space="0" w:color="auto"/>
        <w:bottom w:val="none" w:sz="0" w:space="0" w:color="auto"/>
        <w:right w:val="none" w:sz="0" w:space="0" w:color="auto"/>
      </w:divBdr>
    </w:div>
    <w:div w:id="1322198921">
      <w:bodyDiv w:val="1"/>
      <w:marLeft w:val="0"/>
      <w:marRight w:val="0"/>
      <w:marTop w:val="0"/>
      <w:marBottom w:val="0"/>
      <w:divBdr>
        <w:top w:val="none" w:sz="0" w:space="0" w:color="auto"/>
        <w:left w:val="none" w:sz="0" w:space="0" w:color="auto"/>
        <w:bottom w:val="none" w:sz="0" w:space="0" w:color="auto"/>
        <w:right w:val="none" w:sz="0" w:space="0" w:color="auto"/>
      </w:divBdr>
    </w:div>
    <w:div w:id="1322389467">
      <w:bodyDiv w:val="1"/>
      <w:marLeft w:val="0"/>
      <w:marRight w:val="0"/>
      <w:marTop w:val="0"/>
      <w:marBottom w:val="0"/>
      <w:divBdr>
        <w:top w:val="none" w:sz="0" w:space="0" w:color="auto"/>
        <w:left w:val="none" w:sz="0" w:space="0" w:color="auto"/>
        <w:bottom w:val="none" w:sz="0" w:space="0" w:color="auto"/>
        <w:right w:val="none" w:sz="0" w:space="0" w:color="auto"/>
      </w:divBdr>
    </w:div>
    <w:div w:id="1322614013">
      <w:bodyDiv w:val="1"/>
      <w:marLeft w:val="0"/>
      <w:marRight w:val="0"/>
      <w:marTop w:val="0"/>
      <w:marBottom w:val="0"/>
      <w:divBdr>
        <w:top w:val="none" w:sz="0" w:space="0" w:color="auto"/>
        <w:left w:val="none" w:sz="0" w:space="0" w:color="auto"/>
        <w:bottom w:val="none" w:sz="0" w:space="0" w:color="auto"/>
        <w:right w:val="none" w:sz="0" w:space="0" w:color="auto"/>
      </w:divBdr>
    </w:div>
    <w:div w:id="1324580252">
      <w:bodyDiv w:val="1"/>
      <w:marLeft w:val="0"/>
      <w:marRight w:val="0"/>
      <w:marTop w:val="0"/>
      <w:marBottom w:val="0"/>
      <w:divBdr>
        <w:top w:val="none" w:sz="0" w:space="0" w:color="auto"/>
        <w:left w:val="none" w:sz="0" w:space="0" w:color="auto"/>
        <w:bottom w:val="none" w:sz="0" w:space="0" w:color="auto"/>
        <w:right w:val="none" w:sz="0" w:space="0" w:color="auto"/>
      </w:divBdr>
    </w:div>
    <w:div w:id="1324621791">
      <w:bodyDiv w:val="1"/>
      <w:marLeft w:val="0"/>
      <w:marRight w:val="0"/>
      <w:marTop w:val="0"/>
      <w:marBottom w:val="0"/>
      <w:divBdr>
        <w:top w:val="none" w:sz="0" w:space="0" w:color="auto"/>
        <w:left w:val="none" w:sz="0" w:space="0" w:color="auto"/>
        <w:bottom w:val="none" w:sz="0" w:space="0" w:color="auto"/>
        <w:right w:val="none" w:sz="0" w:space="0" w:color="auto"/>
      </w:divBdr>
    </w:div>
    <w:div w:id="1327323531">
      <w:bodyDiv w:val="1"/>
      <w:marLeft w:val="0"/>
      <w:marRight w:val="0"/>
      <w:marTop w:val="0"/>
      <w:marBottom w:val="0"/>
      <w:divBdr>
        <w:top w:val="none" w:sz="0" w:space="0" w:color="auto"/>
        <w:left w:val="none" w:sz="0" w:space="0" w:color="auto"/>
        <w:bottom w:val="none" w:sz="0" w:space="0" w:color="auto"/>
        <w:right w:val="none" w:sz="0" w:space="0" w:color="auto"/>
      </w:divBdr>
    </w:div>
    <w:div w:id="1327786983">
      <w:bodyDiv w:val="1"/>
      <w:marLeft w:val="0"/>
      <w:marRight w:val="0"/>
      <w:marTop w:val="0"/>
      <w:marBottom w:val="0"/>
      <w:divBdr>
        <w:top w:val="none" w:sz="0" w:space="0" w:color="auto"/>
        <w:left w:val="none" w:sz="0" w:space="0" w:color="auto"/>
        <w:bottom w:val="none" w:sz="0" w:space="0" w:color="auto"/>
        <w:right w:val="none" w:sz="0" w:space="0" w:color="auto"/>
      </w:divBdr>
    </w:div>
    <w:div w:id="1328628484">
      <w:bodyDiv w:val="1"/>
      <w:marLeft w:val="0"/>
      <w:marRight w:val="0"/>
      <w:marTop w:val="0"/>
      <w:marBottom w:val="0"/>
      <w:divBdr>
        <w:top w:val="none" w:sz="0" w:space="0" w:color="auto"/>
        <w:left w:val="none" w:sz="0" w:space="0" w:color="auto"/>
        <w:bottom w:val="none" w:sz="0" w:space="0" w:color="auto"/>
        <w:right w:val="none" w:sz="0" w:space="0" w:color="auto"/>
      </w:divBdr>
    </w:div>
    <w:div w:id="1328749467">
      <w:bodyDiv w:val="1"/>
      <w:marLeft w:val="0"/>
      <w:marRight w:val="0"/>
      <w:marTop w:val="0"/>
      <w:marBottom w:val="0"/>
      <w:divBdr>
        <w:top w:val="none" w:sz="0" w:space="0" w:color="auto"/>
        <w:left w:val="none" w:sz="0" w:space="0" w:color="auto"/>
        <w:bottom w:val="none" w:sz="0" w:space="0" w:color="auto"/>
        <w:right w:val="none" w:sz="0" w:space="0" w:color="auto"/>
      </w:divBdr>
    </w:div>
    <w:div w:id="1328753846">
      <w:bodyDiv w:val="1"/>
      <w:marLeft w:val="0"/>
      <w:marRight w:val="0"/>
      <w:marTop w:val="0"/>
      <w:marBottom w:val="0"/>
      <w:divBdr>
        <w:top w:val="none" w:sz="0" w:space="0" w:color="auto"/>
        <w:left w:val="none" w:sz="0" w:space="0" w:color="auto"/>
        <w:bottom w:val="none" w:sz="0" w:space="0" w:color="auto"/>
        <w:right w:val="none" w:sz="0" w:space="0" w:color="auto"/>
      </w:divBdr>
    </w:div>
    <w:div w:id="1329213555">
      <w:bodyDiv w:val="1"/>
      <w:marLeft w:val="0"/>
      <w:marRight w:val="0"/>
      <w:marTop w:val="0"/>
      <w:marBottom w:val="0"/>
      <w:divBdr>
        <w:top w:val="none" w:sz="0" w:space="0" w:color="auto"/>
        <w:left w:val="none" w:sz="0" w:space="0" w:color="auto"/>
        <w:bottom w:val="none" w:sz="0" w:space="0" w:color="auto"/>
        <w:right w:val="none" w:sz="0" w:space="0" w:color="auto"/>
      </w:divBdr>
    </w:div>
    <w:div w:id="1331640034">
      <w:bodyDiv w:val="1"/>
      <w:marLeft w:val="0"/>
      <w:marRight w:val="0"/>
      <w:marTop w:val="0"/>
      <w:marBottom w:val="0"/>
      <w:divBdr>
        <w:top w:val="none" w:sz="0" w:space="0" w:color="auto"/>
        <w:left w:val="none" w:sz="0" w:space="0" w:color="auto"/>
        <w:bottom w:val="none" w:sz="0" w:space="0" w:color="auto"/>
        <w:right w:val="none" w:sz="0" w:space="0" w:color="auto"/>
      </w:divBdr>
    </w:div>
    <w:div w:id="1331906261">
      <w:bodyDiv w:val="1"/>
      <w:marLeft w:val="0"/>
      <w:marRight w:val="0"/>
      <w:marTop w:val="0"/>
      <w:marBottom w:val="0"/>
      <w:divBdr>
        <w:top w:val="none" w:sz="0" w:space="0" w:color="auto"/>
        <w:left w:val="none" w:sz="0" w:space="0" w:color="auto"/>
        <w:bottom w:val="none" w:sz="0" w:space="0" w:color="auto"/>
        <w:right w:val="none" w:sz="0" w:space="0" w:color="auto"/>
      </w:divBdr>
    </w:div>
    <w:div w:id="1332835974">
      <w:bodyDiv w:val="1"/>
      <w:marLeft w:val="0"/>
      <w:marRight w:val="0"/>
      <w:marTop w:val="0"/>
      <w:marBottom w:val="0"/>
      <w:divBdr>
        <w:top w:val="none" w:sz="0" w:space="0" w:color="auto"/>
        <w:left w:val="none" w:sz="0" w:space="0" w:color="auto"/>
        <w:bottom w:val="none" w:sz="0" w:space="0" w:color="auto"/>
        <w:right w:val="none" w:sz="0" w:space="0" w:color="auto"/>
      </w:divBdr>
    </w:div>
    <w:div w:id="1333030313">
      <w:bodyDiv w:val="1"/>
      <w:marLeft w:val="0"/>
      <w:marRight w:val="0"/>
      <w:marTop w:val="0"/>
      <w:marBottom w:val="0"/>
      <w:divBdr>
        <w:top w:val="none" w:sz="0" w:space="0" w:color="auto"/>
        <w:left w:val="none" w:sz="0" w:space="0" w:color="auto"/>
        <w:bottom w:val="none" w:sz="0" w:space="0" w:color="auto"/>
        <w:right w:val="none" w:sz="0" w:space="0" w:color="auto"/>
      </w:divBdr>
    </w:div>
    <w:div w:id="1333069671">
      <w:bodyDiv w:val="1"/>
      <w:marLeft w:val="0"/>
      <w:marRight w:val="0"/>
      <w:marTop w:val="0"/>
      <w:marBottom w:val="0"/>
      <w:divBdr>
        <w:top w:val="none" w:sz="0" w:space="0" w:color="auto"/>
        <w:left w:val="none" w:sz="0" w:space="0" w:color="auto"/>
        <w:bottom w:val="none" w:sz="0" w:space="0" w:color="auto"/>
        <w:right w:val="none" w:sz="0" w:space="0" w:color="auto"/>
      </w:divBdr>
    </w:div>
    <w:div w:id="1333215761">
      <w:bodyDiv w:val="1"/>
      <w:marLeft w:val="0"/>
      <w:marRight w:val="0"/>
      <w:marTop w:val="0"/>
      <w:marBottom w:val="0"/>
      <w:divBdr>
        <w:top w:val="none" w:sz="0" w:space="0" w:color="auto"/>
        <w:left w:val="none" w:sz="0" w:space="0" w:color="auto"/>
        <w:bottom w:val="none" w:sz="0" w:space="0" w:color="auto"/>
        <w:right w:val="none" w:sz="0" w:space="0" w:color="auto"/>
      </w:divBdr>
    </w:div>
    <w:div w:id="1333683649">
      <w:bodyDiv w:val="1"/>
      <w:marLeft w:val="0"/>
      <w:marRight w:val="0"/>
      <w:marTop w:val="0"/>
      <w:marBottom w:val="0"/>
      <w:divBdr>
        <w:top w:val="none" w:sz="0" w:space="0" w:color="auto"/>
        <w:left w:val="none" w:sz="0" w:space="0" w:color="auto"/>
        <w:bottom w:val="none" w:sz="0" w:space="0" w:color="auto"/>
        <w:right w:val="none" w:sz="0" w:space="0" w:color="auto"/>
      </w:divBdr>
    </w:div>
    <w:div w:id="1333871745">
      <w:bodyDiv w:val="1"/>
      <w:marLeft w:val="0"/>
      <w:marRight w:val="0"/>
      <w:marTop w:val="0"/>
      <w:marBottom w:val="0"/>
      <w:divBdr>
        <w:top w:val="none" w:sz="0" w:space="0" w:color="auto"/>
        <w:left w:val="none" w:sz="0" w:space="0" w:color="auto"/>
        <w:bottom w:val="none" w:sz="0" w:space="0" w:color="auto"/>
        <w:right w:val="none" w:sz="0" w:space="0" w:color="auto"/>
      </w:divBdr>
    </w:div>
    <w:div w:id="1334064508">
      <w:bodyDiv w:val="1"/>
      <w:marLeft w:val="0"/>
      <w:marRight w:val="0"/>
      <w:marTop w:val="0"/>
      <w:marBottom w:val="0"/>
      <w:divBdr>
        <w:top w:val="none" w:sz="0" w:space="0" w:color="auto"/>
        <w:left w:val="none" w:sz="0" w:space="0" w:color="auto"/>
        <w:bottom w:val="none" w:sz="0" w:space="0" w:color="auto"/>
        <w:right w:val="none" w:sz="0" w:space="0" w:color="auto"/>
      </w:divBdr>
    </w:div>
    <w:div w:id="1334450393">
      <w:bodyDiv w:val="1"/>
      <w:marLeft w:val="0"/>
      <w:marRight w:val="0"/>
      <w:marTop w:val="0"/>
      <w:marBottom w:val="0"/>
      <w:divBdr>
        <w:top w:val="none" w:sz="0" w:space="0" w:color="auto"/>
        <w:left w:val="none" w:sz="0" w:space="0" w:color="auto"/>
        <w:bottom w:val="none" w:sz="0" w:space="0" w:color="auto"/>
        <w:right w:val="none" w:sz="0" w:space="0" w:color="auto"/>
      </w:divBdr>
    </w:div>
    <w:div w:id="1334838937">
      <w:bodyDiv w:val="1"/>
      <w:marLeft w:val="0"/>
      <w:marRight w:val="0"/>
      <w:marTop w:val="0"/>
      <w:marBottom w:val="0"/>
      <w:divBdr>
        <w:top w:val="none" w:sz="0" w:space="0" w:color="auto"/>
        <w:left w:val="none" w:sz="0" w:space="0" w:color="auto"/>
        <w:bottom w:val="none" w:sz="0" w:space="0" w:color="auto"/>
        <w:right w:val="none" w:sz="0" w:space="0" w:color="auto"/>
      </w:divBdr>
    </w:div>
    <w:div w:id="1335494925">
      <w:bodyDiv w:val="1"/>
      <w:marLeft w:val="0"/>
      <w:marRight w:val="0"/>
      <w:marTop w:val="0"/>
      <w:marBottom w:val="0"/>
      <w:divBdr>
        <w:top w:val="none" w:sz="0" w:space="0" w:color="auto"/>
        <w:left w:val="none" w:sz="0" w:space="0" w:color="auto"/>
        <w:bottom w:val="none" w:sz="0" w:space="0" w:color="auto"/>
        <w:right w:val="none" w:sz="0" w:space="0" w:color="auto"/>
      </w:divBdr>
    </w:div>
    <w:div w:id="1336227480">
      <w:bodyDiv w:val="1"/>
      <w:marLeft w:val="0"/>
      <w:marRight w:val="0"/>
      <w:marTop w:val="0"/>
      <w:marBottom w:val="0"/>
      <w:divBdr>
        <w:top w:val="none" w:sz="0" w:space="0" w:color="auto"/>
        <w:left w:val="none" w:sz="0" w:space="0" w:color="auto"/>
        <w:bottom w:val="none" w:sz="0" w:space="0" w:color="auto"/>
        <w:right w:val="none" w:sz="0" w:space="0" w:color="auto"/>
      </w:divBdr>
    </w:div>
    <w:div w:id="1336301331">
      <w:bodyDiv w:val="1"/>
      <w:marLeft w:val="0"/>
      <w:marRight w:val="0"/>
      <w:marTop w:val="0"/>
      <w:marBottom w:val="0"/>
      <w:divBdr>
        <w:top w:val="none" w:sz="0" w:space="0" w:color="auto"/>
        <w:left w:val="none" w:sz="0" w:space="0" w:color="auto"/>
        <w:bottom w:val="none" w:sz="0" w:space="0" w:color="auto"/>
        <w:right w:val="none" w:sz="0" w:space="0" w:color="auto"/>
      </w:divBdr>
    </w:div>
    <w:div w:id="1336348803">
      <w:bodyDiv w:val="1"/>
      <w:marLeft w:val="0"/>
      <w:marRight w:val="0"/>
      <w:marTop w:val="0"/>
      <w:marBottom w:val="0"/>
      <w:divBdr>
        <w:top w:val="none" w:sz="0" w:space="0" w:color="auto"/>
        <w:left w:val="none" w:sz="0" w:space="0" w:color="auto"/>
        <w:bottom w:val="none" w:sz="0" w:space="0" w:color="auto"/>
        <w:right w:val="none" w:sz="0" w:space="0" w:color="auto"/>
      </w:divBdr>
    </w:div>
    <w:div w:id="1336835623">
      <w:bodyDiv w:val="1"/>
      <w:marLeft w:val="0"/>
      <w:marRight w:val="0"/>
      <w:marTop w:val="0"/>
      <w:marBottom w:val="0"/>
      <w:divBdr>
        <w:top w:val="none" w:sz="0" w:space="0" w:color="auto"/>
        <w:left w:val="none" w:sz="0" w:space="0" w:color="auto"/>
        <w:bottom w:val="none" w:sz="0" w:space="0" w:color="auto"/>
        <w:right w:val="none" w:sz="0" w:space="0" w:color="auto"/>
      </w:divBdr>
    </w:div>
    <w:div w:id="1337420827">
      <w:bodyDiv w:val="1"/>
      <w:marLeft w:val="0"/>
      <w:marRight w:val="0"/>
      <w:marTop w:val="0"/>
      <w:marBottom w:val="0"/>
      <w:divBdr>
        <w:top w:val="none" w:sz="0" w:space="0" w:color="auto"/>
        <w:left w:val="none" w:sz="0" w:space="0" w:color="auto"/>
        <w:bottom w:val="none" w:sz="0" w:space="0" w:color="auto"/>
        <w:right w:val="none" w:sz="0" w:space="0" w:color="auto"/>
      </w:divBdr>
    </w:div>
    <w:div w:id="1337463088">
      <w:bodyDiv w:val="1"/>
      <w:marLeft w:val="0"/>
      <w:marRight w:val="0"/>
      <w:marTop w:val="0"/>
      <w:marBottom w:val="0"/>
      <w:divBdr>
        <w:top w:val="none" w:sz="0" w:space="0" w:color="auto"/>
        <w:left w:val="none" w:sz="0" w:space="0" w:color="auto"/>
        <w:bottom w:val="none" w:sz="0" w:space="0" w:color="auto"/>
        <w:right w:val="none" w:sz="0" w:space="0" w:color="auto"/>
      </w:divBdr>
    </w:div>
    <w:div w:id="1337541638">
      <w:bodyDiv w:val="1"/>
      <w:marLeft w:val="0"/>
      <w:marRight w:val="0"/>
      <w:marTop w:val="0"/>
      <w:marBottom w:val="0"/>
      <w:divBdr>
        <w:top w:val="none" w:sz="0" w:space="0" w:color="auto"/>
        <w:left w:val="none" w:sz="0" w:space="0" w:color="auto"/>
        <w:bottom w:val="none" w:sz="0" w:space="0" w:color="auto"/>
        <w:right w:val="none" w:sz="0" w:space="0" w:color="auto"/>
      </w:divBdr>
    </w:div>
    <w:div w:id="1337881010">
      <w:bodyDiv w:val="1"/>
      <w:marLeft w:val="0"/>
      <w:marRight w:val="0"/>
      <w:marTop w:val="0"/>
      <w:marBottom w:val="0"/>
      <w:divBdr>
        <w:top w:val="none" w:sz="0" w:space="0" w:color="auto"/>
        <w:left w:val="none" w:sz="0" w:space="0" w:color="auto"/>
        <w:bottom w:val="none" w:sz="0" w:space="0" w:color="auto"/>
        <w:right w:val="none" w:sz="0" w:space="0" w:color="auto"/>
      </w:divBdr>
    </w:div>
    <w:div w:id="1340155082">
      <w:bodyDiv w:val="1"/>
      <w:marLeft w:val="0"/>
      <w:marRight w:val="0"/>
      <w:marTop w:val="0"/>
      <w:marBottom w:val="0"/>
      <w:divBdr>
        <w:top w:val="none" w:sz="0" w:space="0" w:color="auto"/>
        <w:left w:val="none" w:sz="0" w:space="0" w:color="auto"/>
        <w:bottom w:val="none" w:sz="0" w:space="0" w:color="auto"/>
        <w:right w:val="none" w:sz="0" w:space="0" w:color="auto"/>
      </w:divBdr>
    </w:div>
    <w:div w:id="1340230994">
      <w:bodyDiv w:val="1"/>
      <w:marLeft w:val="0"/>
      <w:marRight w:val="0"/>
      <w:marTop w:val="0"/>
      <w:marBottom w:val="0"/>
      <w:divBdr>
        <w:top w:val="none" w:sz="0" w:space="0" w:color="auto"/>
        <w:left w:val="none" w:sz="0" w:space="0" w:color="auto"/>
        <w:bottom w:val="none" w:sz="0" w:space="0" w:color="auto"/>
        <w:right w:val="none" w:sz="0" w:space="0" w:color="auto"/>
      </w:divBdr>
    </w:div>
    <w:div w:id="1341003476">
      <w:bodyDiv w:val="1"/>
      <w:marLeft w:val="0"/>
      <w:marRight w:val="0"/>
      <w:marTop w:val="0"/>
      <w:marBottom w:val="0"/>
      <w:divBdr>
        <w:top w:val="none" w:sz="0" w:space="0" w:color="auto"/>
        <w:left w:val="none" w:sz="0" w:space="0" w:color="auto"/>
        <w:bottom w:val="none" w:sz="0" w:space="0" w:color="auto"/>
        <w:right w:val="none" w:sz="0" w:space="0" w:color="auto"/>
      </w:divBdr>
    </w:div>
    <w:div w:id="1341354201">
      <w:bodyDiv w:val="1"/>
      <w:marLeft w:val="0"/>
      <w:marRight w:val="0"/>
      <w:marTop w:val="0"/>
      <w:marBottom w:val="0"/>
      <w:divBdr>
        <w:top w:val="none" w:sz="0" w:space="0" w:color="auto"/>
        <w:left w:val="none" w:sz="0" w:space="0" w:color="auto"/>
        <w:bottom w:val="none" w:sz="0" w:space="0" w:color="auto"/>
        <w:right w:val="none" w:sz="0" w:space="0" w:color="auto"/>
      </w:divBdr>
    </w:div>
    <w:div w:id="1341858829">
      <w:bodyDiv w:val="1"/>
      <w:marLeft w:val="0"/>
      <w:marRight w:val="0"/>
      <w:marTop w:val="0"/>
      <w:marBottom w:val="0"/>
      <w:divBdr>
        <w:top w:val="none" w:sz="0" w:space="0" w:color="auto"/>
        <w:left w:val="none" w:sz="0" w:space="0" w:color="auto"/>
        <w:bottom w:val="none" w:sz="0" w:space="0" w:color="auto"/>
        <w:right w:val="none" w:sz="0" w:space="0" w:color="auto"/>
      </w:divBdr>
    </w:div>
    <w:div w:id="1342008732">
      <w:bodyDiv w:val="1"/>
      <w:marLeft w:val="0"/>
      <w:marRight w:val="0"/>
      <w:marTop w:val="0"/>
      <w:marBottom w:val="0"/>
      <w:divBdr>
        <w:top w:val="none" w:sz="0" w:space="0" w:color="auto"/>
        <w:left w:val="none" w:sz="0" w:space="0" w:color="auto"/>
        <w:bottom w:val="none" w:sz="0" w:space="0" w:color="auto"/>
        <w:right w:val="none" w:sz="0" w:space="0" w:color="auto"/>
      </w:divBdr>
    </w:div>
    <w:div w:id="1342775074">
      <w:bodyDiv w:val="1"/>
      <w:marLeft w:val="0"/>
      <w:marRight w:val="0"/>
      <w:marTop w:val="0"/>
      <w:marBottom w:val="0"/>
      <w:divBdr>
        <w:top w:val="none" w:sz="0" w:space="0" w:color="auto"/>
        <w:left w:val="none" w:sz="0" w:space="0" w:color="auto"/>
        <w:bottom w:val="none" w:sz="0" w:space="0" w:color="auto"/>
        <w:right w:val="none" w:sz="0" w:space="0" w:color="auto"/>
      </w:divBdr>
    </w:div>
    <w:div w:id="1342898882">
      <w:bodyDiv w:val="1"/>
      <w:marLeft w:val="0"/>
      <w:marRight w:val="0"/>
      <w:marTop w:val="0"/>
      <w:marBottom w:val="0"/>
      <w:divBdr>
        <w:top w:val="none" w:sz="0" w:space="0" w:color="auto"/>
        <w:left w:val="none" w:sz="0" w:space="0" w:color="auto"/>
        <w:bottom w:val="none" w:sz="0" w:space="0" w:color="auto"/>
        <w:right w:val="none" w:sz="0" w:space="0" w:color="auto"/>
      </w:divBdr>
    </w:div>
    <w:div w:id="1342973187">
      <w:bodyDiv w:val="1"/>
      <w:marLeft w:val="0"/>
      <w:marRight w:val="0"/>
      <w:marTop w:val="0"/>
      <w:marBottom w:val="0"/>
      <w:divBdr>
        <w:top w:val="none" w:sz="0" w:space="0" w:color="auto"/>
        <w:left w:val="none" w:sz="0" w:space="0" w:color="auto"/>
        <w:bottom w:val="none" w:sz="0" w:space="0" w:color="auto"/>
        <w:right w:val="none" w:sz="0" w:space="0" w:color="auto"/>
      </w:divBdr>
    </w:div>
    <w:div w:id="1343580641">
      <w:bodyDiv w:val="1"/>
      <w:marLeft w:val="0"/>
      <w:marRight w:val="0"/>
      <w:marTop w:val="0"/>
      <w:marBottom w:val="0"/>
      <w:divBdr>
        <w:top w:val="none" w:sz="0" w:space="0" w:color="auto"/>
        <w:left w:val="none" w:sz="0" w:space="0" w:color="auto"/>
        <w:bottom w:val="none" w:sz="0" w:space="0" w:color="auto"/>
        <w:right w:val="none" w:sz="0" w:space="0" w:color="auto"/>
      </w:divBdr>
    </w:div>
    <w:div w:id="1344668738">
      <w:bodyDiv w:val="1"/>
      <w:marLeft w:val="0"/>
      <w:marRight w:val="0"/>
      <w:marTop w:val="0"/>
      <w:marBottom w:val="0"/>
      <w:divBdr>
        <w:top w:val="none" w:sz="0" w:space="0" w:color="auto"/>
        <w:left w:val="none" w:sz="0" w:space="0" w:color="auto"/>
        <w:bottom w:val="none" w:sz="0" w:space="0" w:color="auto"/>
        <w:right w:val="none" w:sz="0" w:space="0" w:color="auto"/>
      </w:divBdr>
    </w:div>
    <w:div w:id="1344668766">
      <w:bodyDiv w:val="1"/>
      <w:marLeft w:val="0"/>
      <w:marRight w:val="0"/>
      <w:marTop w:val="0"/>
      <w:marBottom w:val="0"/>
      <w:divBdr>
        <w:top w:val="none" w:sz="0" w:space="0" w:color="auto"/>
        <w:left w:val="none" w:sz="0" w:space="0" w:color="auto"/>
        <w:bottom w:val="none" w:sz="0" w:space="0" w:color="auto"/>
        <w:right w:val="none" w:sz="0" w:space="0" w:color="auto"/>
      </w:divBdr>
    </w:div>
    <w:div w:id="1345550245">
      <w:bodyDiv w:val="1"/>
      <w:marLeft w:val="0"/>
      <w:marRight w:val="0"/>
      <w:marTop w:val="0"/>
      <w:marBottom w:val="0"/>
      <w:divBdr>
        <w:top w:val="none" w:sz="0" w:space="0" w:color="auto"/>
        <w:left w:val="none" w:sz="0" w:space="0" w:color="auto"/>
        <w:bottom w:val="none" w:sz="0" w:space="0" w:color="auto"/>
        <w:right w:val="none" w:sz="0" w:space="0" w:color="auto"/>
      </w:divBdr>
    </w:div>
    <w:div w:id="1345667677">
      <w:bodyDiv w:val="1"/>
      <w:marLeft w:val="0"/>
      <w:marRight w:val="0"/>
      <w:marTop w:val="0"/>
      <w:marBottom w:val="0"/>
      <w:divBdr>
        <w:top w:val="none" w:sz="0" w:space="0" w:color="auto"/>
        <w:left w:val="none" w:sz="0" w:space="0" w:color="auto"/>
        <w:bottom w:val="none" w:sz="0" w:space="0" w:color="auto"/>
        <w:right w:val="none" w:sz="0" w:space="0" w:color="auto"/>
      </w:divBdr>
    </w:div>
    <w:div w:id="1345744436">
      <w:bodyDiv w:val="1"/>
      <w:marLeft w:val="0"/>
      <w:marRight w:val="0"/>
      <w:marTop w:val="0"/>
      <w:marBottom w:val="0"/>
      <w:divBdr>
        <w:top w:val="none" w:sz="0" w:space="0" w:color="auto"/>
        <w:left w:val="none" w:sz="0" w:space="0" w:color="auto"/>
        <w:bottom w:val="none" w:sz="0" w:space="0" w:color="auto"/>
        <w:right w:val="none" w:sz="0" w:space="0" w:color="auto"/>
      </w:divBdr>
    </w:div>
    <w:div w:id="1346052305">
      <w:bodyDiv w:val="1"/>
      <w:marLeft w:val="0"/>
      <w:marRight w:val="0"/>
      <w:marTop w:val="0"/>
      <w:marBottom w:val="0"/>
      <w:divBdr>
        <w:top w:val="none" w:sz="0" w:space="0" w:color="auto"/>
        <w:left w:val="none" w:sz="0" w:space="0" w:color="auto"/>
        <w:bottom w:val="none" w:sz="0" w:space="0" w:color="auto"/>
        <w:right w:val="none" w:sz="0" w:space="0" w:color="auto"/>
      </w:divBdr>
    </w:div>
    <w:div w:id="1346177846">
      <w:bodyDiv w:val="1"/>
      <w:marLeft w:val="0"/>
      <w:marRight w:val="0"/>
      <w:marTop w:val="0"/>
      <w:marBottom w:val="0"/>
      <w:divBdr>
        <w:top w:val="none" w:sz="0" w:space="0" w:color="auto"/>
        <w:left w:val="none" w:sz="0" w:space="0" w:color="auto"/>
        <w:bottom w:val="none" w:sz="0" w:space="0" w:color="auto"/>
        <w:right w:val="none" w:sz="0" w:space="0" w:color="auto"/>
      </w:divBdr>
    </w:div>
    <w:div w:id="1346520314">
      <w:bodyDiv w:val="1"/>
      <w:marLeft w:val="0"/>
      <w:marRight w:val="0"/>
      <w:marTop w:val="0"/>
      <w:marBottom w:val="0"/>
      <w:divBdr>
        <w:top w:val="none" w:sz="0" w:space="0" w:color="auto"/>
        <w:left w:val="none" w:sz="0" w:space="0" w:color="auto"/>
        <w:bottom w:val="none" w:sz="0" w:space="0" w:color="auto"/>
        <w:right w:val="none" w:sz="0" w:space="0" w:color="auto"/>
      </w:divBdr>
    </w:div>
    <w:div w:id="1346591426">
      <w:bodyDiv w:val="1"/>
      <w:marLeft w:val="0"/>
      <w:marRight w:val="0"/>
      <w:marTop w:val="0"/>
      <w:marBottom w:val="0"/>
      <w:divBdr>
        <w:top w:val="none" w:sz="0" w:space="0" w:color="auto"/>
        <w:left w:val="none" w:sz="0" w:space="0" w:color="auto"/>
        <w:bottom w:val="none" w:sz="0" w:space="0" w:color="auto"/>
        <w:right w:val="none" w:sz="0" w:space="0" w:color="auto"/>
      </w:divBdr>
    </w:div>
    <w:div w:id="1347366014">
      <w:bodyDiv w:val="1"/>
      <w:marLeft w:val="0"/>
      <w:marRight w:val="0"/>
      <w:marTop w:val="0"/>
      <w:marBottom w:val="0"/>
      <w:divBdr>
        <w:top w:val="none" w:sz="0" w:space="0" w:color="auto"/>
        <w:left w:val="none" w:sz="0" w:space="0" w:color="auto"/>
        <w:bottom w:val="none" w:sz="0" w:space="0" w:color="auto"/>
        <w:right w:val="none" w:sz="0" w:space="0" w:color="auto"/>
      </w:divBdr>
    </w:div>
    <w:div w:id="1347512468">
      <w:bodyDiv w:val="1"/>
      <w:marLeft w:val="0"/>
      <w:marRight w:val="0"/>
      <w:marTop w:val="0"/>
      <w:marBottom w:val="0"/>
      <w:divBdr>
        <w:top w:val="none" w:sz="0" w:space="0" w:color="auto"/>
        <w:left w:val="none" w:sz="0" w:space="0" w:color="auto"/>
        <w:bottom w:val="none" w:sz="0" w:space="0" w:color="auto"/>
        <w:right w:val="none" w:sz="0" w:space="0" w:color="auto"/>
      </w:divBdr>
    </w:div>
    <w:div w:id="1348672510">
      <w:bodyDiv w:val="1"/>
      <w:marLeft w:val="0"/>
      <w:marRight w:val="0"/>
      <w:marTop w:val="0"/>
      <w:marBottom w:val="0"/>
      <w:divBdr>
        <w:top w:val="none" w:sz="0" w:space="0" w:color="auto"/>
        <w:left w:val="none" w:sz="0" w:space="0" w:color="auto"/>
        <w:bottom w:val="none" w:sz="0" w:space="0" w:color="auto"/>
        <w:right w:val="none" w:sz="0" w:space="0" w:color="auto"/>
      </w:divBdr>
    </w:div>
    <w:div w:id="1348676626">
      <w:bodyDiv w:val="1"/>
      <w:marLeft w:val="0"/>
      <w:marRight w:val="0"/>
      <w:marTop w:val="0"/>
      <w:marBottom w:val="0"/>
      <w:divBdr>
        <w:top w:val="none" w:sz="0" w:space="0" w:color="auto"/>
        <w:left w:val="none" w:sz="0" w:space="0" w:color="auto"/>
        <w:bottom w:val="none" w:sz="0" w:space="0" w:color="auto"/>
        <w:right w:val="none" w:sz="0" w:space="0" w:color="auto"/>
      </w:divBdr>
    </w:div>
    <w:div w:id="1348823374">
      <w:bodyDiv w:val="1"/>
      <w:marLeft w:val="0"/>
      <w:marRight w:val="0"/>
      <w:marTop w:val="0"/>
      <w:marBottom w:val="0"/>
      <w:divBdr>
        <w:top w:val="none" w:sz="0" w:space="0" w:color="auto"/>
        <w:left w:val="none" w:sz="0" w:space="0" w:color="auto"/>
        <w:bottom w:val="none" w:sz="0" w:space="0" w:color="auto"/>
        <w:right w:val="none" w:sz="0" w:space="0" w:color="auto"/>
      </w:divBdr>
    </w:div>
    <w:div w:id="1348949747">
      <w:bodyDiv w:val="1"/>
      <w:marLeft w:val="0"/>
      <w:marRight w:val="0"/>
      <w:marTop w:val="0"/>
      <w:marBottom w:val="0"/>
      <w:divBdr>
        <w:top w:val="none" w:sz="0" w:space="0" w:color="auto"/>
        <w:left w:val="none" w:sz="0" w:space="0" w:color="auto"/>
        <w:bottom w:val="none" w:sz="0" w:space="0" w:color="auto"/>
        <w:right w:val="none" w:sz="0" w:space="0" w:color="auto"/>
      </w:divBdr>
    </w:div>
    <w:div w:id="1349481275">
      <w:bodyDiv w:val="1"/>
      <w:marLeft w:val="0"/>
      <w:marRight w:val="0"/>
      <w:marTop w:val="0"/>
      <w:marBottom w:val="0"/>
      <w:divBdr>
        <w:top w:val="none" w:sz="0" w:space="0" w:color="auto"/>
        <w:left w:val="none" w:sz="0" w:space="0" w:color="auto"/>
        <w:bottom w:val="none" w:sz="0" w:space="0" w:color="auto"/>
        <w:right w:val="none" w:sz="0" w:space="0" w:color="auto"/>
      </w:divBdr>
    </w:div>
    <w:div w:id="1350720458">
      <w:bodyDiv w:val="1"/>
      <w:marLeft w:val="0"/>
      <w:marRight w:val="0"/>
      <w:marTop w:val="0"/>
      <w:marBottom w:val="0"/>
      <w:divBdr>
        <w:top w:val="none" w:sz="0" w:space="0" w:color="auto"/>
        <w:left w:val="none" w:sz="0" w:space="0" w:color="auto"/>
        <w:bottom w:val="none" w:sz="0" w:space="0" w:color="auto"/>
        <w:right w:val="none" w:sz="0" w:space="0" w:color="auto"/>
      </w:divBdr>
    </w:div>
    <w:div w:id="1350831387">
      <w:bodyDiv w:val="1"/>
      <w:marLeft w:val="0"/>
      <w:marRight w:val="0"/>
      <w:marTop w:val="0"/>
      <w:marBottom w:val="0"/>
      <w:divBdr>
        <w:top w:val="none" w:sz="0" w:space="0" w:color="auto"/>
        <w:left w:val="none" w:sz="0" w:space="0" w:color="auto"/>
        <w:bottom w:val="none" w:sz="0" w:space="0" w:color="auto"/>
        <w:right w:val="none" w:sz="0" w:space="0" w:color="auto"/>
      </w:divBdr>
    </w:div>
    <w:div w:id="1351104848">
      <w:bodyDiv w:val="1"/>
      <w:marLeft w:val="0"/>
      <w:marRight w:val="0"/>
      <w:marTop w:val="0"/>
      <w:marBottom w:val="0"/>
      <w:divBdr>
        <w:top w:val="none" w:sz="0" w:space="0" w:color="auto"/>
        <w:left w:val="none" w:sz="0" w:space="0" w:color="auto"/>
        <w:bottom w:val="none" w:sz="0" w:space="0" w:color="auto"/>
        <w:right w:val="none" w:sz="0" w:space="0" w:color="auto"/>
      </w:divBdr>
    </w:div>
    <w:div w:id="1351494029">
      <w:bodyDiv w:val="1"/>
      <w:marLeft w:val="0"/>
      <w:marRight w:val="0"/>
      <w:marTop w:val="0"/>
      <w:marBottom w:val="0"/>
      <w:divBdr>
        <w:top w:val="none" w:sz="0" w:space="0" w:color="auto"/>
        <w:left w:val="none" w:sz="0" w:space="0" w:color="auto"/>
        <w:bottom w:val="none" w:sz="0" w:space="0" w:color="auto"/>
        <w:right w:val="none" w:sz="0" w:space="0" w:color="auto"/>
      </w:divBdr>
    </w:div>
    <w:div w:id="1353216163">
      <w:bodyDiv w:val="1"/>
      <w:marLeft w:val="0"/>
      <w:marRight w:val="0"/>
      <w:marTop w:val="0"/>
      <w:marBottom w:val="0"/>
      <w:divBdr>
        <w:top w:val="none" w:sz="0" w:space="0" w:color="auto"/>
        <w:left w:val="none" w:sz="0" w:space="0" w:color="auto"/>
        <w:bottom w:val="none" w:sz="0" w:space="0" w:color="auto"/>
        <w:right w:val="none" w:sz="0" w:space="0" w:color="auto"/>
      </w:divBdr>
    </w:div>
    <w:div w:id="1353261056">
      <w:bodyDiv w:val="1"/>
      <w:marLeft w:val="0"/>
      <w:marRight w:val="0"/>
      <w:marTop w:val="0"/>
      <w:marBottom w:val="0"/>
      <w:divBdr>
        <w:top w:val="none" w:sz="0" w:space="0" w:color="auto"/>
        <w:left w:val="none" w:sz="0" w:space="0" w:color="auto"/>
        <w:bottom w:val="none" w:sz="0" w:space="0" w:color="auto"/>
        <w:right w:val="none" w:sz="0" w:space="0" w:color="auto"/>
      </w:divBdr>
    </w:div>
    <w:div w:id="1353609522">
      <w:bodyDiv w:val="1"/>
      <w:marLeft w:val="0"/>
      <w:marRight w:val="0"/>
      <w:marTop w:val="0"/>
      <w:marBottom w:val="0"/>
      <w:divBdr>
        <w:top w:val="none" w:sz="0" w:space="0" w:color="auto"/>
        <w:left w:val="none" w:sz="0" w:space="0" w:color="auto"/>
        <w:bottom w:val="none" w:sz="0" w:space="0" w:color="auto"/>
        <w:right w:val="none" w:sz="0" w:space="0" w:color="auto"/>
      </w:divBdr>
    </w:div>
    <w:div w:id="1354376715">
      <w:bodyDiv w:val="1"/>
      <w:marLeft w:val="0"/>
      <w:marRight w:val="0"/>
      <w:marTop w:val="0"/>
      <w:marBottom w:val="0"/>
      <w:divBdr>
        <w:top w:val="none" w:sz="0" w:space="0" w:color="auto"/>
        <w:left w:val="none" w:sz="0" w:space="0" w:color="auto"/>
        <w:bottom w:val="none" w:sz="0" w:space="0" w:color="auto"/>
        <w:right w:val="none" w:sz="0" w:space="0" w:color="auto"/>
      </w:divBdr>
    </w:div>
    <w:div w:id="1354569654">
      <w:bodyDiv w:val="1"/>
      <w:marLeft w:val="0"/>
      <w:marRight w:val="0"/>
      <w:marTop w:val="0"/>
      <w:marBottom w:val="0"/>
      <w:divBdr>
        <w:top w:val="none" w:sz="0" w:space="0" w:color="auto"/>
        <w:left w:val="none" w:sz="0" w:space="0" w:color="auto"/>
        <w:bottom w:val="none" w:sz="0" w:space="0" w:color="auto"/>
        <w:right w:val="none" w:sz="0" w:space="0" w:color="auto"/>
      </w:divBdr>
    </w:div>
    <w:div w:id="1355687637">
      <w:bodyDiv w:val="1"/>
      <w:marLeft w:val="0"/>
      <w:marRight w:val="0"/>
      <w:marTop w:val="0"/>
      <w:marBottom w:val="0"/>
      <w:divBdr>
        <w:top w:val="none" w:sz="0" w:space="0" w:color="auto"/>
        <w:left w:val="none" w:sz="0" w:space="0" w:color="auto"/>
        <w:bottom w:val="none" w:sz="0" w:space="0" w:color="auto"/>
        <w:right w:val="none" w:sz="0" w:space="0" w:color="auto"/>
      </w:divBdr>
    </w:div>
    <w:div w:id="1356275566">
      <w:bodyDiv w:val="1"/>
      <w:marLeft w:val="0"/>
      <w:marRight w:val="0"/>
      <w:marTop w:val="0"/>
      <w:marBottom w:val="0"/>
      <w:divBdr>
        <w:top w:val="none" w:sz="0" w:space="0" w:color="auto"/>
        <w:left w:val="none" w:sz="0" w:space="0" w:color="auto"/>
        <w:bottom w:val="none" w:sz="0" w:space="0" w:color="auto"/>
        <w:right w:val="none" w:sz="0" w:space="0" w:color="auto"/>
      </w:divBdr>
    </w:div>
    <w:div w:id="1359500301">
      <w:bodyDiv w:val="1"/>
      <w:marLeft w:val="0"/>
      <w:marRight w:val="0"/>
      <w:marTop w:val="0"/>
      <w:marBottom w:val="0"/>
      <w:divBdr>
        <w:top w:val="none" w:sz="0" w:space="0" w:color="auto"/>
        <w:left w:val="none" w:sz="0" w:space="0" w:color="auto"/>
        <w:bottom w:val="none" w:sz="0" w:space="0" w:color="auto"/>
        <w:right w:val="none" w:sz="0" w:space="0" w:color="auto"/>
      </w:divBdr>
    </w:div>
    <w:div w:id="1360086099">
      <w:bodyDiv w:val="1"/>
      <w:marLeft w:val="0"/>
      <w:marRight w:val="0"/>
      <w:marTop w:val="0"/>
      <w:marBottom w:val="0"/>
      <w:divBdr>
        <w:top w:val="none" w:sz="0" w:space="0" w:color="auto"/>
        <w:left w:val="none" w:sz="0" w:space="0" w:color="auto"/>
        <w:bottom w:val="none" w:sz="0" w:space="0" w:color="auto"/>
        <w:right w:val="none" w:sz="0" w:space="0" w:color="auto"/>
      </w:divBdr>
    </w:div>
    <w:div w:id="1362323940">
      <w:bodyDiv w:val="1"/>
      <w:marLeft w:val="0"/>
      <w:marRight w:val="0"/>
      <w:marTop w:val="0"/>
      <w:marBottom w:val="0"/>
      <w:divBdr>
        <w:top w:val="none" w:sz="0" w:space="0" w:color="auto"/>
        <w:left w:val="none" w:sz="0" w:space="0" w:color="auto"/>
        <w:bottom w:val="none" w:sz="0" w:space="0" w:color="auto"/>
        <w:right w:val="none" w:sz="0" w:space="0" w:color="auto"/>
      </w:divBdr>
    </w:div>
    <w:div w:id="1362894937">
      <w:bodyDiv w:val="1"/>
      <w:marLeft w:val="0"/>
      <w:marRight w:val="0"/>
      <w:marTop w:val="0"/>
      <w:marBottom w:val="0"/>
      <w:divBdr>
        <w:top w:val="none" w:sz="0" w:space="0" w:color="auto"/>
        <w:left w:val="none" w:sz="0" w:space="0" w:color="auto"/>
        <w:bottom w:val="none" w:sz="0" w:space="0" w:color="auto"/>
        <w:right w:val="none" w:sz="0" w:space="0" w:color="auto"/>
      </w:divBdr>
    </w:div>
    <w:div w:id="1364208126">
      <w:bodyDiv w:val="1"/>
      <w:marLeft w:val="0"/>
      <w:marRight w:val="0"/>
      <w:marTop w:val="0"/>
      <w:marBottom w:val="0"/>
      <w:divBdr>
        <w:top w:val="none" w:sz="0" w:space="0" w:color="auto"/>
        <w:left w:val="none" w:sz="0" w:space="0" w:color="auto"/>
        <w:bottom w:val="none" w:sz="0" w:space="0" w:color="auto"/>
        <w:right w:val="none" w:sz="0" w:space="0" w:color="auto"/>
      </w:divBdr>
    </w:div>
    <w:div w:id="1364791920">
      <w:bodyDiv w:val="1"/>
      <w:marLeft w:val="0"/>
      <w:marRight w:val="0"/>
      <w:marTop w:val="0"/>
      <w:marBottom w:val="0"/>
      <w:divBdr>
        <w:top w:val="none" w:sz="0" w:space="0" w:color="auto"/>
        <w:left w:val="none" w:sz="0" w:space="0" w:color="auto"/>
        <w:bottom w:val="none" w:sz="0" w:space="0" w:color="auto"/>
        <w:right w:val="none" w:sz="0" w:space="0" w:color="auto"/>
      </w:divBdr>
    </w:div>
    <w:div w:id="1365130571">
      <w:bodyDiv w:val="1"/>
      <w:marLeft w:val="0"/>
      <w:marRight w:val="0"/>
      <w:marTop w:val="0"/>
      <w:marBottom w:val="0"/>
      <w:divBdr>
        <w:top w:val="none" w:sz="0" w:space="0" w:color="auto"/>
        <w:left w:val="none" w:sz="0" w:space="0" w:color="auto"/>
        <w:bottom w:val="none" w:sz="0" w:space="0" w:color="auto"/>
        <w:right w:val="none" w:sz="0" w:space="0" w:color="auto"/>
      </w:divBdr>
    </w:div>
    <w:div w:id="1365787744">
      <w:bodyDiv w:val="1"/>
      <w:marLeft w:val="0"/>
      <w:marRight w:val="0"/>
      <w:marTop w:val="0"/>
      <w:marBottom w:val="0"/>
      <w:divBdr>
        <w:top w:val="none" w:sz="0" w:space="0" w:color="auto"/>
        <w:left w:val="none" w:sz="0" w:space="0" w:color="auto"/>
        <w:bottom w:val="none" w:sz="0" w:space="0" w:color="auto"/>
        <w:right w:val="none" w:sz="0" w:space="0" w:color="auto"/>
      </w:divBdr>
    </w:div>
    <w:div w:id="1366442008">
      <w:bodyDiv w:val="1"/>
      <w:marLeft w:val="0"/>
      <w:marRight w:val="0"/>
      <w:marTop w:val="0"/>
      <w:marBottom w:val="0"/>
      <w:divBdr>
        <w:top w:val="none" w:sz="0" w:space="0" w:color="auto"/>
        <w:left w:val="none" w:sz="0" w:space="0" w:color="auto"/>
        <w:bottom w:val="none" w:sz="0" w:space="0" w:color="auto"/>
        <w:right w:val="none" w:sz="0" w:space="0" w:color="auto"/>
      </w:divBdr>
    </w:div>
    <w:div w:id="1366715399">
      <w:bodyDiv w:val="1"/>
      <w:marLeft w:val="0"/>
      <w:marRight w:val="0"/>
      <w:marTop w:val="0"/>
      <w:marBottom w:val="0"/>
      <w:divBdr>
        <w:top w:val="none" w:sz="0" w:space="0" w:color="auto"/>
        <w:left w:val="none" w:sz="0" w:space="0" w:color="auto"/>
        <w:bottom w:val="none" w:sz="0" w:space="0" w:color="auto"/>
        <w:right w:val="none" w:sz="0" w:space="0" w:color="auto"/>
      </w:divBdr>
    </w:div>
    <w:div w:id="1366753688">
      <w:bodyDiv w:val="1"/>
      <w:marLeft w:val="0"/>
      <w:marRight w:val="0"/>
      <w:marTop w:val="0"/>
      <w:marBottom w:val="0"/>
      <w:divBdr>
        <w:top w:val="none" w:sz="0" w:space="0" w:color="auto"/>
        <w:left w:val="none" w:sz="0" w:space="0" w:color="auto"/>
        <w:bottom w:val="none" w:sz="0" w:space="0" w:color="auto"/>
        <w:right w:val="none" w:sz="0" w:space="0" w:color="auto"/>
      </w:divBdr>
    </w:div>
    <w:div w:id="1368066706">
      <w:bodyDiv w:val="1"/>
      <w:marLeft w:val="0"/>
      <w:marRight w:val="0"/>
      <w:marTop w:val="0"/>
      <w:marBottom w:val="0"/>
      <w:divBdr>
        <w:top w:val="none" w:sz="0" w:space="0" w:color="auto"/>
        <w:left w:val="none" w:sz="0" w:space="0" w:color="auto"/>
        <w:bottom w:val="none" w:sz="0" w:space="0" w:color="auto"/>
        <w:right w:val="none" w:sz="0" w:space="0" w:color="auto"/>
      </w:divBdr>
    </w:div>
    <w:div w:id="1368605249">
      <w:bodyDiv w:val="1"/>
      <w:marLeft w:val="0"/>
      <w:marRight w:val="0"/>
      <w:marTop w:val="0"/>
      <w:marBottom w:val="0"/>
      <w:divBdr>
        <w:top w:val="none" w:sz="0" w:space="0" w:color="auto"/>
        <w:left w:val="none" w:sz="0" w:space="0" w:color="auto"/>
        <w:bottom w:val="none" w:sz="0" w:space="0" w:color="auto"/>
        <w:right w:val="none" w:sz="0" w:space="0" w:color="auto"/>
      </w:divBdr>
    </w:div>
    <w:div w:id="1368801004">
      <w:bodyDiv w:val="1"/>
      <w:marLeft w:val="0"/>
      <w:marRight w:val="0"/>
      <w:marTop w:val="0"/>
      <w:marBottom w:val="0"/>
      <w:divBdr>
        <w:top w:val="none" w:sz="0" w:space="0" w:color="auto"/>
        <w:left w:val="none" w:sz="0" w:space="0" w:color="auto"/>
        <w:bottom w:val="none" w:sz="0" w:space="0" w:color="auto"/>
        <w:right w:val="none" w:sz="0" w:space="0" w:color="auto"/>
      </w:divBdr>
    </w:div>
    <w:div w:id="1370639774">
      <w:bodyDiv w:val="1"/>
      <w:marLeft w:val="0"/>
      <w:marRight w:val="0"/>
      <w:marTop w:val="0"/>
      <w:marBottom w:val="0"/>
      <w:divBdr>
        <w:top w:val="none" w:sz="0" w:space="0" w:color="auto"/>
        <w:left w:val="none" w:sz="0" w:space="0" w:color="auto"/>
        <w:bottom w:val="none" w:sz="0" w:space="0" w:color="auto"/>
        <w:right w:val="none" w:sz="0" w:space="0" w:color="auto"/>
      </w:divBdr>
    </w:div>
    <w:div w:id="1370838904">
      <w:bodyDiv w:val="1"/>
      <w:marLeft w:val="0"/>
      <w:marRight w:val="0"/>
      <w:marTop w:val="0"/>
      <w:marBottom w:val="0"/>
      <w:divBdr>
        <w:top w:val="none" w:sz="0" w:space="0" w:color="auto"/>
        <w:left w:val="none" w:sz="0" w:space="0" w:color="auto"/>
        <w:bottom w:val="none" w:sz="0" w:space="0" w:color="auto"/>
        <w:right w:val="none" w:sz="0" w:space="0" w:color="auto"/>
      </w:divBdr>
    </w:div>
    <w:div w:id="1371028506">
      <w:bodyDiv w:val="1"/>
      <w:marLeft w:val="0"/>
      <w:marRight w:val="0"/>
      <w:marTop w:val="0"/>
      <w:marBottom w:val="0"/>
      <w:divBdr>
        <w:top w:val="none" w:sz="0" w:space="0" w:color="auto"/>
        <w:left w:val="none" w:sz="0" w:space="0" w:color="auto"/>
        <w:bottom w:val="none" w:sz="0" w:space="0" w:color="auto"/>
        <w:right w:val="none" w:sz="0" w:space="0" w:color="auto"/>
      </w:divBdr>
    </w:div>
    <w:div w:id="1371803901">
      <w:bodyDiv w:val="1"/>
      <w:marLeft w:val="0"/>
      <w:marRight w:val="0"/>
      <w:marTop w:val="0"/>
      <w:marBottom w:val="0"/>
      <w:divBdr>
        <w:top w:val="none" w:sz="0" w:space="0" w:color="auto"/>
        <w:left w:val="none" w:sz="0" w:space="0" w:color="auto"/>
        <w:bottom w:val="none" w:sz="0" w:space="0" w:color="auto"/>
        <w:right w:val="none" w:sz="0" w:space="0" w:color="auto"/>
      </w:divBdr>
    </w:div>
    <w:div w:id="1372223795">
      <w:bodyDiv w:val="1"/>
      <w:marLeft w:val="0"/>
      <w:marRight w:val="0"/>
      <w:marTop w:val="0"/>
      <w:marBottom w:val="0"/>
      <w:divBdr>
        <w:top w:val="none" w:sz="0" w:space="0" w:color="auto"/>
        <w:left w:val="none" w:sz="0" w:space="0" w:color="auto"/>
        <w:bottom w:val="none" w:sz="0" w:space="0" w:color="auto"/>
        <w:right w:val="none" w:sz="0" w:space="0" w:color="auto"/>
      </w:divBdr>
    </w:div>
    <w:div w:id="1372612626">
      <w:bodyDiv w:val="1"/>
      <w:marLeft w:val="0"/>
      <w:marRight w:val="0"/>
      <w:marTop w:val="0"/>
      <w:marBottom w:val="0"/>
      <w:divBdr>
        <w:top w:val="none" w:sz="0" w:space="0" w:color="auto"/>
        <w:left w:val="none" w:sz="0" w:space="0" w:color="auto"/>
        <w:bottom w:val="none" w:sz="0" w:space="0" w:color="auto"/>
        <w:right w:val="none" w:sz="0" w:space="0" w:color="auto"/>
      </w:divBdr>
    </w:div>
    <w:div w:id="1373463195">
      <w:bodyDiv w:val="1"/>
      <w:marLeft w:val="0"/>
      <w:marRight w:val="0"/>
      <w:marTop w:val="0"/>
      <w:marBottom w:val="0"/>
      <w:divBdr>
        <w:top w:val="none" w:sz="0" w:space="0" w:color="auto"/>
        <w:left w:val="none" w:sz="0" w:space="0" w:color="auto"/>
        <w:bottom w:val="none" w:sz="0" w:space="0" w:color="auto"/>
        <w:right w:val="none" w:sz="0" w:space="0" w:color="auto"/>
      </w:divBdr>
    </w:div>
    <w:div w:id="1373574031">
      <w:bodyDiv w:val="1"/>
      <w:marLeft w:val="0"/>
      <w:marRight w:val="0"/>
      <w:marTop w:val="0"/>
      <w:marBottom w:val="0"/>
      <w:divBdr>
        <w:top w:val="none" w:sz="0" w:space="0" w:color="auto"/>
        <w:left w:val="none" w:sz="0" w:space="0" w:color="auto"/>
        <w:bottom w:val="none" w:sz="0" w:space="0" w:color="auto"/>
        <w:right w:val="none" w:sz="0" w:space="0" w:color="auto"/>
      </w:divBdr>
    </w:div>
    <w:div w:id="1374574871">
      <w:bodyDiv w:val="1"/>
      <w:marLeft w:val="0"/>
      <w:marRight w:val="0"/>
      <w:marTop w:val="0"/>
      <w:marBottom w:val="0"/>
      <w:divBdr>
        <w:top w:val="none" w:sz="0" w:space="0" w:color="auto"/>
        <w:left w:val="none" w:sz="0" w:space="0" w:color="auto"/>
        <w:bottom w:val="none" w:sz="0" w:space="0" w:color="auto"/>
        <w:right w:val="none" w:sz="0" w:space="0" w:color="auto"/>
      </w:divBdr>
    </w:div>
    <w:div w:id="1375347659">
      <w:bodyDiv w:val="1"/>
      <w:marLeft w:val="0"/>
      <w:marRight w:val="0"/>
      <w:marTop w:val="0"/>
      <w:marBottom w:val="0"/>
      <w:divBdr>
        <w:top w:val="none" w:sz="0" w:space="0" w:color="auto"/>
        <w:left w:val="none" w:sz="0" w:space="0" w:color="auto"/>
        <w:bottom w:val="none" w:sz="0" w:space="0" w:color="auto"/>
        <w:right w:val="none" w:sz="0" w:space="0" w:color="auto"/>
      </w:divBdr>
    </w:div>
    <w:div w:id="1375619538">
      <w:bodyDiv w:val="1"/>
      <w:marLeft w:val="0"/>
      <w:marRight w:val="0"/>
      <w:marTop w:val="0"/>
      <w:marBottom w:val="0"/>
      <w:divBdr>
        <w:top w:val="none" w:sz="0" w:space="0" w:color="auto"/>
        <w:left w:val="none" w:sz="0" w:space="0" w:color="auto"/>
        <w:bottom w:val="none" w:sz="0" w:space="0" w:color="auto"/>
        <w:right w:val="none" w:sz="0" w:space="0" w:color="auto"/>
      </w:divBdr>
    </w:div>
    <w:div w:id="1378317555">
      <w:bodyDiv w:val="1"/>
      <w:marLeft w:val="0"/>
      <w:marRight w:val="0"/>
      <w:marTop w:val="0"/>
      <w:marBottom w:val="0"/>
      <w:divBdr>
        <w:top w:val="none" w:sz="0" w:space="0" w:color="auto"/>
        <w:left w:val="none" w:sz="0" w:space="0" w:color="auto"/>
        <w:bottom w:val="none" w:sz="0" w:space="0" w:color="auto"/>
        <w:right w:val="none" w:sz="0" w:space="0" w:color="auto"/>
      </w:divBdr>
    </w:div>
    <w:div w:id="1378698195">
      <w:bodyDiv w:val="1"/>
      <w:marLeft w:val="0"/>
      <w:marRight w:val="0"/>
      <w:marTop w:val="0"/>
      <w:marBottom w:val="0"/>
      <w:divBdr>
        <w:top w:val="none" w:sz="0" w:space="0" w:color="auto"/>
        <w:left w:val="none" w:sz="0" w:space="0" w:color="auto"/>
        <w:bottom w:val="none" w:sz="0" w:space="0" w:color="auto"/>
        <w:right w:val="none" w:sz="0" w:space="0" w:color="auto"/>
      </w:divBdr>
    </w:div>
    <w:div w:id="1381368630">
      <w:bodyDiv w:val="1"/>
      <w:marLeft w:val="0"/>
      <w:marRight w:val="0"/>
      <w:marTop w:val="0"/>
      <w:marBottom w:val="0"/>
      <w:divBdr>
        <w:top w:val="none" w:sz="0" w:space="0" w:color="auto"/>
        <w:left w:val="none" w:sz="0" w:space="0" w:color="auto"/>
        <w:bottom w:val="none" w:sz="0" w:space="0" w:color="auto"/>
        <w:right w:val="none" w:sz="0" w:space="0" w:color="auto"/>
      </w:divBdr>
    </w:div>
    <w:div w:id="1381632870">
      <w:bodyDiv w:val="1"/>
      <w:marLeft w:val="0"/>
      <w:marRight w:val="0"/>
      <w:marTop w:val="0"/>
      <w:marBottom w:val="0"/>
      <w:divBdr>
        <w:top w:val="none" w:sz="0" w:space="0" w:color="auto"/>
        <w:left w:val="none" w:sz="0" w:space="0" w:color="auto"/>
        <w:bottom w:val="none" w:sz="0" w:space="0" w:color="auto"/>
        <w:right w:val="none" w:sz="0" w:space="0" w:color="auto"/>
      </w:divBdr>
    </w:div>
    <w:div w:id="1381635138">
      <w:bodyDiv w:val="1"/>
      <w:marLeft w:val="0"/>
      <w:marRight w:val="0"/>
      <w:marTop w:val="0"/>
      <w:marBottom w:val="0"/>
      <w:divBdr>
        <w:top w:val="none" w:sz="0" w:space="0" w:color="auto"/>
        <w:left w:val="none" w:sz="0" w:space="0" w:color="auto"/>
        <w:bottom w:val="none" w:sz="0" w:space="0" w:color="auto"/>
        <w:right w:val="none" w:sz="0" w:space="0" w:color="auto"/>
      </w:divBdr>
    </w:div>
    <w:div w:id="1382170210">
      <w:bodyDiv w:val="1"/>
      <w:marLeft w:val="0"/>
      <w:marRight w:val="0"/>
      <w:marTop w:val="0"/>
      <w:marBottom w:val="0"/>
      <w:divBdr>
        <w:top w:val="none" w:sz="0" w:space="0" w:color="auto"/>
        <w:left w:val="none" w:sz="0" w:space="0" w:color="auto"/>
        <w:bottom w:val="none" w:sz="0" w:space="0" w:color="auto"/>
        <w:right w:val="none" w:sz="0" w:space="0" w:color="auto"/>
      </w:divBdr>
    </w:div>
    <w:div w:id="1382513991">
      <w:bodyDiv w:val="1"/>
      <w:marLeft w:val="0"/>
      <w:marRight w:val="0"/>
      <w:marTop w:val="0"/>
      <w:marBottom w:val="0"/>
      <w:divBdr>
        <w:top w:val="none" w:sz="0" w:space="0" w:color="auto"/>
        <w:left w:val="none" w:sz="0" w:space="0" w:color="auto"/>
        <w:bottom w:val="none" w:sz="0" w:space="0" w:color="auto"/>
        <w:right w:val="none" w:sz="0" w:space="0" w:color="auto"/>
      </w:divBdr>
    </w:div>
    <w:div w:id="1382750618">
      <w:bodyDiv w:val="1"/>
      <w:marLeft w:val="0"/>
      <w:marRight w:val="0"/>
      <w:marTop w:val="0"/>
      <w:marBottom w:val="0"/>
      <w:divBdr>
        <w:top w:val="none" w:sz="0" w:space="0" w:color="auto"/>
        <w:left w:val="none" w:sz="0" w:space="0" w:color="auto"/>
        <w:bottom w:val="none" w:sz="0" w:space="0" w:color="auto"/>
        <w:right w:val="none" w:sz="0" w:space="0" w:color="auto"/>
      </w:divBdr>
    </w:div>
    <w:div w:id="1383627357">
      <w:bodyDiv w:val="1"/>
      <w:marLeft w:val="0"/>
      <w:marRight w:val="0"/>
      <w:marTop w:val="0"/>
      <w:marBottom w:val="0"/>
      <w:divBdr>
        <w:top w:val="none" w:sz="0" w:space="0" w:color="auto"/>
        <w:left w:val="none" w:sz="0" w:space="0" w:color="auto"/>
        <w:bottom w:val="none" w:sz="0" w:space="0" w:color="auto"/>
        <w:right w:val="none" w:sz="0" w:space="0" w:color="auto"/>
      </w:divBdr>
    </w:div>
    <w:div w:id="1384478305">
      <w:bodyDiv w:val="1"/>
      <w:marLeft w:val="0"/>
      <w:marRight w:val="0"/>
      <w:marTop w:val="0"/>
      <w:marBottom w:val="0"/>
      <w:divBdr>
        <w:top w:val="none" w:sz="0" w:space="0" w:color="auto"/>
        <w:left w:val="none" w:sz="0" w:space="0" w:color="auto"/>
        <w:bottom w:val="none" w:sz="0" w:space="0" w:color="auto"/>
        <w:right w:val="none" w:sz="0" w:space="0" w:color="auto"/>
      </w:divBdr>
    </w:div>
    <w:div w:id="1385106590">
      <w:bodyDiv w:val="1"/>
      <w:marLeft w:val="0"/>
      <w:marRight w:val="0"/>
      <w:marTop w:val="0"/>
      <w:marBottom w:val="0"/>
      <w:divBdr>
        <w:top w:val="none" w:sz="0" w:space="0" w:color="auto"/>
        <w:left w:val="none" w:sz="0" w:space="0" w:color="auto"/>
        <w:bottom w:val="none" w:sz="0" w:space="0" w:color="auto"/>
        <w:right w:val="none" w:sz="0" w:space="0" w:color="auto"/>
      </w:divBdr>
    </w:div>
    <w:div w:id="1385789314">
      <w:bodyDiv w:val="1"/>
      <w:marLeft w:val="0"/>
      <w:marRight w:val="0"/>
      <w:marTop w:val="0"/>
      <w:marBottom w:val="0"/>
      <w:divBdr>
        <w:top w:val="none" w:sz="0" w:space="0" w:color="auto"/>
        <w:left w:val="none" w:sz="0" w:space="0" w:color="auto"/>
        <w:bottom w:val="none" w:sz="0" w:space="0" w:color="auto"/>
        <w:right w:val="none" w:sz="0" w:space="0" w:color="auto"/>
      </w:divBdr>
    </w:div>
    <w:div w:id="1386492303">
      <w:bodyDiv w:val="1"/>
      <w:marLeft w:val="0"/>
      <w:marRight w:val="0"/>
      <w:marTop w:val="0"/>
      <w:marBottom w:val="0"/>
      <w:divBdr>
        <w:top w:val="none" w:sz="0" w:space="0" w:color="auto"/>
        <w:left w:val="none" w:sz="0" w:space="0" w:color="auto"/>
        <w:bottom w:val="none" w:sz="0" w:space="0" w:color="auto"/>
        <w:right w:val="none" w:sz="0" w:space="0" w:color="auto"/>
      </w:divBdr>
    </w:div>
    <w:div w:id="1387332762">
      <w:bodyDiv w:val="1"/>
      <w:marLeft w:val="0"/>
      <w:marRight w:val="0"/>
      <w:marTop w:val="0"/>
      <w:marBottom w:val="0"/>
      <w:divBdr>
        <w:top w:val="none" w:sz="0" w:space="0" w:color="auto"/>
        <w:left w:val="none" w:sz="0" w:space="0" w:color="auto"/>
        <w:bottom w:val="none" w:sz="0" w:space="0" w:color="auto"/>
        <w:right w:val="none" w:sz="0" w:space="0" w:color="auto"/>
      </w:divBdr>
    </w:div>
    <w:div w:id="1387558891">
      <w:bodyDiv w:val="1"/>
      <w:marLeft w:val="0"/>
      <w:marRight w:val="0"/>
      <w:marTop w:val="0"/>
      <w:marBottom w:val="0"/>
      <w:divBdr>
        <w:top w:val="none" w:sz="0" w:space="0" w:color="auto"/>
        <w:left w:val="none" w:sz="0" w:space="0" w:color="auto"/>
        <w:bottom w:val="none" w:sz="0" w:space="0" w:color="auto"/>
        <w:right w:val="none" w:sz="0" w:space="0" w:color="auto"/>
      </w:divBdr>
    </w:div>
    <w:div w:id="1388142392">
      <w:bodyDiv w:val="1"/>
      <w:marLeft w:val="0"/>
      <w:marRight w:val="0"/>
      <w:marTop w:val="0"/>
      <w:marBottom w:val="0"/>
      <w:divBdr>
        <w:top w:val="none" w:sz="0" w:space="0" w:color="auto"/>
        <w:left w:val="none" w:sz="0" w:space="0" w:color="auto"/>
        <w:bottom w:val="none" w:sz="0" w:space="0" w:color="auto"/>
        <w:right w:val="none" w:sz="0" w:space="0" w:color="auto"/>
      </w:divBdr>
    </w:div>
    <w:div w:id="1388190170">
      <w:bodyDiv w:val="1"/>
      <w:marLeft w:val="0"/>
      <w:marRight w:val="0"/>
      <w:marTop w:val="0"/>
      <w:marBottom w:val="0"/>
      <w:divBdr>
        <w:top w:val="none" w:sz="0" w:space="0" w:color="auto"/>
        <w:left w:val="none" w:sz="0" w:space="0" w:color="auto"/>
        <w:bottom w:val="none" w:sz="0" w:space="0" w:color="auto"/>
        <w:right w:val="none" w:sz="0" w:space="0" w:color="auto"/>
      </w:divBdr>
    </w:div>
    <w:div w:id="1390227307">
      <w:bodyDiv w:val="1"/>
      <w:marLeft w:val="0"/>
      <w:marRight w:val="0"/>
      <w:marTop w:val="0"/>
      <w:marBottom w:val="0"/>
      <w:divBdr>
        <w:top w:val="none" w:sz="0" w:space="0" w:color="auto"/>
        <w:left w:val="none" w:sz="0" w:space="0" w:color="auto"/>
        <w:bottom w:val="none" w:sz="0" w:space="0" w:color="auto"/>
        <w:right w:val="none" w:sz="0" w:space="0" w:color="auto"/>
      </w:divBdr>
    </w:div>
    <w:div w:id="1391146759">
      <w:bodyDiv w:val="1"/>
      <w:marLeft w:val="0"/>
      <w:marRight w:val="0"/>
      <w:marTop w:val="0"/>
      <w:marBottom w:val="0"/>
      <w:divBdr>
        <w:top w:val="none" w:sz="0" w:space="0" w:color="auto"/>
        <w:left w:val="none" w:sz="0" w:space="0" w:color="auto"/>
        <w:bottom w:val="none" w:sz="0" w:space="0" w:color="auto"/>
        <w:right w:val="none" w:sz="0" w:space="0" w:color="auto"/>
      </w:divBdr>
    </w:div>
    <w:div w:id="1391461942">
      <w:bodyDiv w:val="1"/>
      <w:marLeft w:val="0"/>
      <w:marRight w:val="0"/>
      <w:marTop w:val="0"/>
      <w:marBottom w:val="0"/>
      <w:divBdr>
        <w:top w:val="none" w:sz="0" w:space="0" w:color="auto"/>
        <w:left w:val="none" w:sz="0" w:space="0" w:color="auto"/>
        <w:bottom w:val="none" w:sz="0" w:space="0" w:color="auto"/>
        <w:right w:val="none" w:sz="0" w:space="0" w:color="auto"/>
      </w:divBdr>
    </w:div>
    <w:div w:id="1391537495">
      <w:bodyDiv w:val="1"/>
      <w:marLeft w:val="0"/>
      <w:marRight w:val="0"/>
      <w:marTop w:val="0"/>
      <w:marBottom w:val="0"/>
      <w:divBdr>
        <w:top w:val="none" w:sz="0" w:space="0" w:color="auto"/>
        <w:left w:val="none" w:sz="0" w:space="0" w:color="auto"/>
        <w:bottom w:val="none" w:sz="0" w:space="0" w:color="auto"/>
        <w:right w:val="none" w:sz="0" w:space="0" w:color="auto"/>
      </w:divBdr>
    </w:div>
    <w:div w:id="1392195388">
      <w:bodyDiv w:val="1"/>
      <w:marLeft w:val="0"/>
      <w:marRight w:val="0"/>
      <w:marTop w:val="0"/>
      <w:marBottom w:val="0"/>
      <w:divBdr>
        <w:top w:val="none" w:sz="0" w:space="0" w:color="auto"/>
        <w:left w:val="none" w:sz="0" w:space="0" w:color="auto"/>
        <w:bottom w:val="none" w:sz="0" w:space="0" w:color="auto"/>
        <w:right w:val="none" w:sz="0" w:space="0" w:color="auto"/>
      </w:divBdr>
    </w:div>
    <w:div w:id="1392995144">
      <w:bodyDiv w:val="1"/>
      <w:marLeft w:val="0"/>
      <w:marRight w:val="0"/>
      <w:marTop w:val="0"/>
      <w:marBottom w:val="0"/>
      <w:divBdr>
        <w:top w:val="none" w:sz="0" w:space="0" w:color="auto"/>
        <w:left w:val="none" w:sz="0" w:space="0" w:color="auto"/>
        <w:bottom w:val="none" w:sz="0" w:space="0" w:color="auto"/>
        <w:right w:val="none" w:sz="0" w:space="0" w:color="auto"/>
      </w:divBdr>
    </w:div>
    <w:div w:id="1393699808">
      <w:bodyDiv w:val="1"/>
      <w:marLeft w:val="0"/>
      <w:marRight w:val="0"/>
      <w:marTop w:val="0"/>
      <w:marBottom w:val="0"/>
      <w:divBdr>
        <w:top w:val="none" w:sz="0" w:space="0" w:color="auto"/>
        <w:left w:val="none" w:sz="0" w:space="0" w:color="auto"/>
        <w:bottom w:val="none" w:sz="0" w:space="0" w:color="auto"/>
        <w:right w:val="none" w:sz="0" w:space="0" w:color="auto"/>
      </w:divBdr>
    </w:div>
    <w:div w:id="1395737836">
      <w:bodyDiv w:val="1"/>
      <w:marLeft w:val="0"/>
      <w:marRight w:val="0"/>
      <w:marTop w:val="0"/>
      <w:marBottom w:val="0"/>
      <w:divBdr>
        <w:top w:val="none" w:sz="0" w:space="0" w:color="auto"/>
        <w:left w:val="none" w:sz="0" w:space="0" w:color="auto"/>
        <w:bottom w:val="none" w:sz="0" w:space="0" w:color="auto"/>
        <w:right w:val="none" w:sz="0" w:space="0" w:color="auto"/>
      </w:divBdr>
    </w:div>
    <w:div w:id="1395817234">
      <w:bodyDiv w:val="1"/>
      <w:marLeft w:val="0"/>
      <w:marRight w:val="0"/>
      <w:marTop w:val="0"/>
      <w:marBottom w:val="0"/>
      <w:divBdr>
        <w:top w:val="none" w:sz="0" w:space="0" w:color="auto"/>
        <w:left w:val="none" w:sz="0" w:space="0" w:color="auto"/>
        <w:bottom w:val="none" w:sz="0" w:space="0" w:color="auto"/>
        <w:right w:val="none" w:sz="0" w:space="0" w:color="auto"/>
      </w:divBdr>
    </w:div>
    <w:div w:id="1397123321">
      <w:bodyDiv w:val="1"/>
      <w:marLeft w:val="0"/>
      <w:marRight w:val="0"/>
      <w:marTop w:val="0"/>
      <w:marBottom w:val="0"/>
      <w:divBdr>
        <w:top w:val="none" w:sz="0" w:space="0" w:color="auto"/>
        <w:left w:val="none" w:sz="0" w:space="0" w:color="auto"/>
        <w:bottom w:val="none" w:sz="0" w:space="0" w:color="auto"/>
        <w:right w:val="none" w:sz="0" w:space="0" w:color="auto"/>
      </w:divBdr>
    </w:div>
    <w:div w:id="1397320555">
      <w:bodyDiv w:val="1"/>
      <w:marLeft w:val="0"/>
      <w:marRight w:val="0"/>
      <w:marTop w:val="0"/>
      <w:marBottom w:val="0"/>
      <w:divBdr>
        <w:top w:val="none" w:sz="0" w:space="0" w:color="auto"/>
        <w:left w:val="none" w:sz="0" w:space="0" w:color="auto"/>
        <w:bottom w:val="none" w:sz="0" w:space="0" w:color="auto"/>
        <w:right w:val="none" w:sz="0" w:space="0" w:color="auto"/>
      </w:divBdr>
    </w:div>
    <w:div w:id="1397774559">
      <w:bodyDiv w:val="1"/>
      <w:marLeft w:val="0"/>
      <w:marRight w:val="0"/>
      <w:marTop w:val="0"/>
      <w:marBottom w:val="0"/>
      <w:divBdr>
        <w:top w:val="none" w:sz="0" w:space="0" w:color="auto"/>
        <w:left w:val="none" w:sz="0" w:space="0" w:color="auto"/>
        <w:bottom w:val="none" w:sz="0" w:space="0" w:color="auto"/>
        <w:right w:val="none" w:sz="0" w:space="0" w:color="auto"/>
      </w:divBdr>
    </w:div>
    <w:div w:id="1397776241">
      <w:bodyDiv w:val="1"/>
      <w:marLeft w:val="0"/>
      <w:marRight w:val="0"/>
      <w:marTop w:val="0"/>
      <w:marBottom w:val="0"/>
      <w:divBdr>
        <w:top w:val="none" w:sz="0" w:space="0" w:color="auto"/>
        <w:left w:val="none" w:sz="0" w:space="0" w:color="auto"/>
        <w:bottom w:val="none" w:sz="0" w:space="0" w:color="auto"/>
        <w:right w:val="none" w:sz="0" w:space="0" w:color="auto"/>
      </w:divBdr>
    </w:div>
    <w:div w:id="1399666159">
      <w:bodyDiv w:val="1"/>
      <w:marLeft w:val="0"/>
      <w:marRight w:val="0"/>
      <w:marTop w:val="0"/>
      <w:marBottom w:val="0"/>
      <w:divBdr>
        <w:top w:val="none" w:sz="0" w:space="0" w:color="auto"/>
        <w:left w:val="none" w:sz="0" w:space="0" w:color="auto"/>
        <w:bottom w:val="none" w:sz="0" w:space="0" w:color="auto"/>
        <w:right w:val="none" w:sz="0" w:space="0" w:color="auto"/>
      </w:divBdr>
    </w:div>
    <w:div w:id="1402094231">
      <w:bodyDiv w:val="1"/>
      <w:marLeft w:val="0"/>
      <w:marRight w:val="0"/>
      <w:marTop w:val="0"/>
      <w:marBottom w:val="0"/>
      <w:divBdr>
        <w:top w:val="none" w:sz="0" w:space="0" w:color="auto"/>
        <w:left w:val="none" w:sz="0" w:space="0" w:color="auto"/>
        <w:bottom w:val="none" w:sz="0" w:space="0" w:color="auto"/>
        <w:right w:val="none" w:sz="0" w:space="0" w:color="auto"/>
      </w:divBdr>
    </w:div>
    <w:div w:id="1404176655">
      <w:bodyDiv w:val="1"/>
      <w:marLeft w:val="0"/>
      <w:marRight w:val="0"/>
      <w:marTop w:val="0"/>
      <w:marBottom w:val="0"/>
      <w:divBdr>
        <w:top w:val="none" w:sz="0" w:space="0" w:color="auto"/>
        <w:left w:val="none" w:sz="0" w:space="0" w:color="auto"/>
        <w:bottom w:val="none" w:sz="0" w:space="0" w:color="auto"/>
        <w:right w:val="none" w:sz="0" w:space="0" w:color="auto"/>
      </w:divBdr>
    </w:div>
    <w:div w:id="1404832702">
      <w:bodyDiv w:val="1"/>
      <w:marLeft w:val="0"/>
      <w:marRight w:val="0"/>
      <w:marTop w:val="0"/>
      <w:marBottom w:val="0"/>
      <w:divBdr>
        <w:top w:val="none" w:sz="0" w:space="0" w:color="auto"/>
        <w:left w:val="none" w:sz="0" w:space="0" w:color="auto"/>
        <w:bottom w:val="none" w:sz="0" w:space="0" w:color="auto"/>
        <w:right w:val="none" w:sz="0" w:space="0" w:color="auto"/>
      </w:divBdr>
    </w:div>
    <w:div w:id="1405101978">
      <w:bodyDiv w:val="1"/>
      <w:marLeft w:val="0"/>
      <w:marRight w:val="0"/>
      <w:marTop w:val="0"/>
      <w:marBottom w:val="0"/>
      <w:divBdr>
        <w:top w:val="none" w:sz="0" w:space="0" w:color="auto"/>
        <w:left w:val="none" w:sz="0" w:space="0" w:color="auto"/>
        <w:bottom w:val="none" w:sz="0" w:space="0" w:color="auto"/>
        <w:right w:val="none" w:sz="0" w:space="0" w:color="auto"/>
      </w:divBdr>
    </w:div>
    <w:div w:id="1405421319">
      <w:bodyDiv w:val="1"/>
      <w:marLeft w:val="0"/>
      <w:marRight w:val="0"/>
      <w:marTop w:val="0"/>
      <w:marBottom w:val="0"/>
      <w:divBdr>
        <w:top w:val="none" w:sz="0" w:space="0" w:color="auto"/>
        <w:left w:val="none" w:sz="0" w:space="0" w:color="auto"/>
        <w:bottom w:val="none" w:sz="0" w:space="0" w:color="auto"/>
        <w:right w:val="none" w:sz="0" w:space="0" w:color="auto"/>
      </w:divBdr>
    </w:div>
    <w:div w:id="1405645426">
      <w:bodyDiv w:val="1"/>
      <w:marLeft w:val="0"/>
      <w:marRight w:val="0"/>
      <w:marTop w:val="0"/>
      <w:marBottom w:val="0"/>
      <w:divBdr>
        <w:top w:val="none" w:sz="0" w:space="0" w:color="auto"/>
        <w:left w:val="none" w:sz="0" w:space="0" w:color="auto"/>
        <w:bottom w:val="none" w:sz="0" w:space="0" w:color="auto"/>
        <w:right w:val="none" w:sz="0" w:space="0" w:color="auto"/>
      </w:divBdr>
    </w:div>
    <w:div w:id="1405759431">
      <w:bodyDiv w:val="1"/>
      <w:marLeft w:val="0"/>
      <w:marRight w:val="0"/>
      <w:marTop w:val="0"/>
      <w:marBottom w:val="0"/>
      <w:divBdr>
        <w:top w:val="none" w:sz="0" w:space="0" w:color="auto"/>
        <w:left w:val="none" w:sz="0" w:space="0" w:color="auto"/>
        <w:bottom w:val="none" w:sz="0" w:space="0" w:color="auto"/>
        <w:right w:val="none" w:sz="0" w:space="0" w:color="auto"/>
      </w:divBdr>
    </w:div>
    <w:div w:id="1405832820">
      <w:bodyDiv w:val="1"/>
      <w:marLeft w:val="0"/>
      <w:marRight w:val="0"/>
      <w:marTop w:val="0"/>
      <w:marBottom w:val="0"/>
      <w:divBdr>
        <w:top w:val="none" w:sz="0" w:space="0" w:color="auto"/>
        <w:left w:val="none" w:sz="0" w:space="0" w:color="auto"/>
        <w:bottom w:val="none" w:sz="0" w:space="0" w:color="auto"/>
        <w:right w:val="none" w:sz="0" w:space="0" w:color="auto"/>
      </w:divBdr>
    </w:div>
    <w:div w:id="1406337690">
      <w:bodyDiv w:val="1"/>
      <w:marLeft w:val="0"/>
      <w:marRight w:val="0"/>
      <w:marTop w:val="0"/>
      <w:marBottom w:val="0"/>
      <w:divBdr>
        <w:top w:val="none" w:sz="0" w:space="0" w:color="auto"/>
        <w:left w:val="none" w:sz="0" w:space="0" w:color="auto"/>
        <w:bottom w:val="none" w:sz="0" w:space="0" w:color="auto"/>
        <w:right w:val="none" w:sz="0" w:space="0" w:color="auto"/>
      </w:divBdr>
    </w:div>
    <w:div w:id="1407217192">
      <w:bodyDiv w:val="1"/>
      <w:marLeft w:val="0"/>
      <w:marRight w:val="0"/>
      <w:marTop w:val="0"/>
      <w:marBottom w:val="0"/>
      <w:divBdr>
        <w:top w:val="none" w:sz="0" w:space="0" w:color="auto"/>
        <w:left w:val="none" w:sz="0" w:space="0" w:color="auto"/>
        <w:bottom w:val="none" w:sz="0" w:space="0" w:color="auto"/>
        <w:right w:val="none" w:sz="0" w:space="0" w:color="auto"/>
      </w:divBdr>
    </w:div>
    <w:div w:id="1408381739">
      <w:bodyDiv w:val="1"/>
      <w:marLeft w:val="0"/>
      <w:marRight w:val="0"/>
      <w:marTop w:val="0"/>
      <w:marBottom w:val="0"/>
      <w:divBdr>
        <w:top w:val="none" w:sz="0" w:space="0" w:color="auto"/>
        <w:left w:val="none" w:sz="0" w:space="0" w:color="auto"/>
        <w:bottom w:val="none" w:sz="0" w:space="0" w:color="auto"/>
        <w:right w:val="none" w:sz="0" w:space="0" w:color="auto"/>
      </w:divBdr>
    </w:div>
    <w:div w:id="1408919608">
      <w:bodyDiv w:val="1"/>
      <w:marLeft w:val="0"/>
      <w:marRight w:val="0"/>
      <w:marTop w:val="0"/>
      <w:marBottom w:val="0"/>
      <w:divBdr>
        <w:top w:val="none" w:sz="0" w:space="0" w:color="auto"/>
        <w:left w:val="none" w:sz="0" w:space="0" w:color="auto"/>
        <w:bottom w:val="none" w:sz="0" w:space="0" w:color="auto"/>
        <w:right w:val="none" w:sz="0" w:space="0" w:color="auto"/>
      </w:divBdr>
    </w:div>
    <w:div w:id="1409302099">
      <w:bodyDiv w:val="1"/>
      <w:marLeft w:val="0"/>
      <w:marRight w:val="0"/>
      <w:marTop w:val="0"/>
      <w:marBottom w:val="0"/>
      <w:divBdr>
        <w:top w:val="none" w:sz="0" w:space="0" w:color="auto"/>
        <w:left w:val="none" w:sz="0" w:space="0" w:color="auto"/>
        <w:bottom w:val="none" w:sz="0" w:space="0" w:color="auto"/>
        <w:right w:val="none" w:sz="0" w:space="0" w:color="auto"/>
      </w:divBdr>
    </w:div>
    <w:div w:id="1410494970">
      <w:bodyDiv w:val="1"/>
      <w:marLeft w:val="0"/>
      <w:marRight w:val="0"/>
      <w:marTop w:val="0"/>
      <w:marBottom w:val="0"/>
      <w:divBdr>
        <w:top w:val="none" w:sz="0" w:space="0" w:color="auto"/>
        <w:left w:val="none" w:sz="0" w:space="0" w:color="auto"/>
        <w:bottom w:val="none" w:sz="0" w:space="0" w:color="auto"/>
        <w:right w:val="none" w:sz="0" w:space="0" w:color="auto"/>
      </w:divBdr>
    </w:div>
    <w:div w:id="1411007485">
      <w:bodyDiv w:val="1"/>
      <w:marLeft w:val="0"/>
      <w:marRight w:val="0"/>
      <w:marTop w:val="0"/>
      <w:marBottom w:val="0"/>
      <w:divBdr>
        <w:top w:val="none" w:sz="0" w:space="0" w:color="auto"/>
        <w:left w:val="none" w:sz="0" w:space="0" w:color="auto"/>
        <w:bottom w:val="none" w:sz="0" w:space="0" w:color="auto"/>
        <w:right w:val="none" w:sz="0" w:space="0" w:color="auto"/>
      </w:divBdr>
    </w:div>
    <w:div w:id="1411737261">
      <w:bodyDiv w:val="1"/>
      <w:marLeft w:val="0"/>
      <w:marRight w:val="0"/>
      <w:marTop w:val="0"/>
      <w:marBottom w:val="0"/>
      <w:divBdr>
        <w:top w:val="none" w:sz="0" w:space="0" w:color="auto"/>
        <w:left w:val="none" w:sz="0" w:space="0" w:color="auto"/>
        <w:bottom w:val="none" w:sz="0" w:space="0" w:color="auto"/>
        <w:right w:val="none" w:sz="0" w:space="0" w:color="auto"/>
      </w:divBdr>
    </w:div>
    <w:div w:id="1415277024">
      <w:bodyDiv w:val="1"/>
      <w:marLeft w:val="0"/>
      <w:marRight w:val="0"/>
      <w:marTop w:val="0"/>
      <w:marBottom w:val="0"/>
      <w:divBdr>
        <w:top w:val="none" w:sz="0" w:space="0" w:color="auto"/>
        <w:left w:val="none" w:sz="0" w:space="0" w:color="auto"/>
        <w:bottom w:val="none" w:sz="0" w:space="0" w:color="auto"/>
        <w:right w:val="none" w:sz="0" w:space="0" w:color="auto"/>
      </w:divBdr>
    </w:div>
    <w:div w:id="1415708758">
      <w:bodyDiv w:val="1"/>
      <w:marLeft w:val="0"/>
      <w:marRight w:val="0"/>
      <w:marTop w:val="0"/>
      <w:marBottom w:val="0"/>
      <w:divBdr>
        <w:top w:val="none" w:sz="0" w:space="0" w:color="auto"/>
        <w:left w:val="none" w:sz="0" w:space="0" w:color="auto"/>
        <w:bottom w:val="none" w:sz="0" w:space="0" w:color="auto"/>
        <w:right w:val="none" w:sz="0" w:space="0" w:color="auto"/>
      </w:divBdr>
    </w:div>
    <w:div w:id="1416395360">
      <w:bodyDiv w:val="1"/>
      <w:marLeft w:val="0"/>
      <w:marRight w:val="0"/>
      <w:marTop w:val="0"/>
      <w:marBottom w:val="0"/>
      <w:divBdr>
        <w:top w:val="none" w:sz="0" w:space="0" w:color="auto"/>
        <w:left w:val="none" w:sz="0" w:space="0" w:color="auto"/>
        <w:bottom w:val="none" w:sz="0" w:space="0" w:color="auto"/>
        <w:right w:val="none" w:sz="0" w:space="0" w:color="auto"/>
      </w:divBdr>
    </w:div>
    <w:div w:id="1418938160">
      <w:bodyDiv w:val="1"/>
      <w:marLeft w:val="0"/>
      <w:marRight w:val="0"/>
      <w:marTop w:val="0"/>
      <w:marBottom w:val="0"/>
      <w:divBdr>
        <w:top w:val="none" w:sz="0" w:space="0" w:color="auto"/>
        <w:left w:val="none" w:sz="0" w:space="0" w:color="auto"/>
        <w:bottom w:val="none" w:sz="0" w:space="0" w:color="auto"/>
        <w:right w:val="none" w:sz="0" w:space="0" w:color="auto"/>
      </w:divBdr>
    </w:div>
    <w:div w:id="1419255330">
      <w:bodyDiv w:val="1"/>
      <w:marLeft w:val="0"/>
      <w:marRight w:val="0"/>
      <w:marTop w:val="0"/>
      <w:marBottom w:val="0"/>
      <w:divBdr>
        <w:top w:val="none" w:sz="0" w:space="0" w:color="auto"/>
        <w:left w:val="none" w:sz="0" w:space="0" w:color="auto"/>
        <w:bottom w:val="none" w:sz="0" w:space="0" w:color="auto"/>
        <w:right w:val="none" w:sz="0" w:space="0" w:color="auto"/>
      </w:divBdr>
    </w:div>
    <w:div w:id="1420911661">
      <w:bodyDiv w:val="1"/>
      <w:marLeft w:val="0"/>
      <w:marRight w:val="0"/>
      <w:marTop w:val="0"/>
      <w:marBottom w:val="0"/>
      <w:divBdr>
        <w:top w:val="none" w:sz="0" w:space="0" w:color="auto"/>
        <w:left w:val="none" w:sz="0" w:space="0" w:color="auto"/>
        <w:bottom w:val="none" w:sz="0" w:space="0" w:color="auto"/>
        <w:right w:val="none" w:sz="0" w:space="0" w:color="auto"/>
      </w:divBdr>
    </w:div>
    <w:div w:id="1422144934">
      <w:bodyDiv w:val="1"/>
      <w:marLeft w:val="0"/>
      <w:marRight w:val="0"/>
      <w:marTop w:val="0"/>
      <w:marBottom w:val="0"/>
      <w:divBdr>
        <w:top w:val="none" w:sz="0" w:space="0" w:color="auto"/>
        <w:left w:val="none" w:sz="0" w:space="0" w:color="auto"/>
        <w:bottom w:val="none" w:sz="0" w:space="0" w:color="auto"/>
        <w:right w:val="none" w:sz="0" w:space="0" w:color="auto"/>
      </w:divBdr>
    </w:div>
    <w:div w:id="1422995262">
      <w:bodyDiv w:val="1"/>
      <w:marLeft w:val="0"/>
      <w:marRight w:val="0"/>
      <w:marTop w:val="0"/>
      <w:marBottom w:val="0"/>
      <w:divBdr>
        <w:top w:val="none" w:sz="0" w:space="0" w:color="auto"/>
        <w:left w:val="none" w:sz="0" w:space="0" w:color="auto"/>
        <w:bottom w:val="none" w:sz="0" w:space="0" w:color="auto"/>
        <w:right w:val="none" w:sz="0" w:space="0" w:color="auto"/>
      </w:divBdr>
    </w:div>
    <w:div w:id="1424839986">
      <w:bodyDiv w:val="1"/>
      <w:marLeft w:val="0"/>
      <w:marRight w:val="0"/>
      <w:marTop w:val="0"/>
      <w:marBottom w:val="0"/>
      <w:divBdr>
        <w:top w:val="none" w:sz="0" w:space="0" w:color="auto"/>
        <w:left w:val="none" w:sz="0" w:space="0" w:color="auto"/>
        <w:bottom w:val="none" w:sz="0" w:space="0" w:color="auto"/>
        <w:right w:val="none" w:sz="0" w:space="0" w:color="auto"/>
      </w:divBdr>
    </w:div>
    <w:div w:id="1426418641">
      <w:bodyDiv w:val="1"/>
      <w:marLeft w:val="0"/>
      <w:marRight w:val="0"/>
      <w:marTop w:val="0"/>
      <w:marBottom w:val="0"/>
      <w:divBdr>
        <w:top w:val="none" w:sz="0" w:space="0" w:color="auto"/>
        <w:left w:val="none" w:sz="0" w:space="0" w:color="auto"/>
        <w:bottom w:val="none" w:sz="0" w:space="0" w:color="auto"/>
        <w:right w:val="none" w:sz="0" w:space="0" w:color="auto"/>
      </w:divBdr>
    </w:div>
    <w:div w:id="1427190518">
      <w:bodyDiv w:val="1"/>
      <w:marLeft w:val="0"/>
      <w:marRight w:val="0"/>
      <w:marTop w:val="0"/>
      <w:marBottom w:val="0"/>
      <w:divBdr>
        <w:top w:val="none" w:sz="0" w:space="0" w:color="auto"/>
        <w:left w:val="none" w:sz="0" w:space="0" w:color="auto"/>
        <w:bottom w:val="none" w:sz="0" w:space="0" w:color="auto"/>
        <w:right w:val="none" w:sz="0" w:space="0" w:color="auto"/>
      </w:divBdr>
    </w:div>
    <w:div w:id="1427385607">
      <w:bodyDiv w:val="1"/>
      <w:marLeft w:val="0"/>
      <w:marRight w:val="0"/>
      <w:marTop w:val="0"/>
      <w:marBottom w:val="0"/>
      <w:divBdr>
        <w:top w:val="none" w:sz="0" w:space="0" w:color="auto"/>
        <w:left w:val="none" w:sz="0" w:space="0" w:color="auto"/>
        <w:bottom w:val="none" w:sz="0" w:space="0" w:color="auto"/>
        <w:right w:val="none" w:sz="0" w:space="0" w:color="auto"/>
      </w:divBdr>
    </w:div>
    <w:div w:id="1427464304">
      <w:bodyDiv w:val="1"/>
      <w:marLeft w:val="0"/>
      <w:marRight w:val="0"/>
      <w:marTop w:val="0"/>
      <w:marBottom w:val="0"/>
      <w:divBdr>
        <w:top w:val="none" w:sz="0" w:space="0" w:color="auto"/>
        <w:left w:val="none" w:sz="0" w:space="0" w:color="auto"/>
        <w:bottom w:val="none" w:sz="0" w:space="0" w:color="auto"/>
        <w:right w:val="none" w:sz="0" w:space="0" w:color="auto"/>
      </w:divBdr>
    </w:div>
    <w:div w:id="1427842000">
      <w:bodyDiv w:val="1"/>
      <w:marLeft w:val="0"/>
      <w:marRight w:val="0"/>
      <w:marTop w:val="0"/>
      <w:marBottom w:val="0"/>
      <w:divBdr>
        <w:top w:val="none" w:sz="0" w:space="0" w:color="auto"/>
        <w:left w:val="none" w:sz="0" w:space="0" w:color="auto"/>
        <w:bottom w:val="none" w:sz="0" w:space="0" w:color="auto"/>
        <w:right w:val="none" w:sz="0" w:space="0" w:color="auto"/>
      </w:divBdr>
    </w:div>
    <w:div w:id="1427844205">
      <w:bodyDiv w:val="1"/>
      <w:marLeft w:val="0"/>
      <w:marRight w:val="0"/>
      <w:marTop w:val="0"/>
      <w:marBottom w:val="0"/>
      <w:divBdr>
        <w:top w:val="none" w:sz="0" w:space="0" w:color="auto"/>
        <w:left w:val="none" w:sz="0" w:space="0" w:color="auto"/>
        <w:bottom w:val="none" w:sz="0" w:space="0" w:color="auto"/>
        <w:right w:val="none" w:sz="0" w:space="0" w:color="auto"/>
      </w:divBdr>
    </w:div>
    <w:div w:id="1427845824">
      <w:bodyDiv w:val="1"/>
      <w:marLeft w:val="0"/>
      <w:marRight w:val="0"/>
      <w:marTop w:val="0"/>
      <w:marBottom w:val="0"/>
      <w:divBdr>
        <w:top w:val="none" w:sz="0" w:space="0" w:color="auto"/>
        <w:left w:val="none" w:sz="0" w:space="0" w:color="auto"/>
        <w:bottom w:val="none" w:sz="0" w:space="0" w:color="auto"/>
        <w:right w:val="none" w:sz="0" w:space="0" w:color="auto"/>
      </w:divBdr>
    </w:div>
    <w:div w:id="1428116992">
      <w:bodyDiv w:val="1"/>
      <w:marLeft w:val="0"/>
      <w:marRight w:val="0"/>
      <w:marTop w:val="0"/>
      <w:marBottom w:val="0"/>
      <w:divBdr>
        <w:top w:val="none" w:sz="0" w:space="0" w:color="auto"/>
        <w:left w:val="none" w:sz="0" w:space="0" w:color="auto"/>
        <w:bottom w:val="none" w:sz="0" w:space="0" w:color="auto"/>
        <w:right w:val="none" w:sz="0" w:space="0" w:color="auto"/>
      </w:divBdr>
    </w:div>
    <w:div w:id="1428886706">
      <w:bodyDiv w:val="1"/>
      <w:marLeft w:val="0"/>
      <w:marRight w:val="0"/>
      <w:marTop w:val="0"/>
      <w:marBottom w:val="0"/>
      <w:divBdr>
        <w:top w:val="none" w:sz="0" w:space="0" w:color="auto"/>
        <w:left w:val="none" w:sz="0" w:space="0" w:color="auto"/>
        <w:bottom w:val="none" w:sz="0" w:space="0" w:color="auto"/>
        <w:right w:val="none" w:sz="0" w:space="0" w:color="auto"/>
      </w:divBdr>
    </w:div>
    <w:div w:id="1430545394">
      <w:bodyDiv w:val="1"/>
      <w:marLeft w:val="0"/>
      <w:marRight w:val="0"/>
      <w:marTop w:val="0"/>
      <w:marBottom w:val="0"/>
      <w:divBdr>
        <w:top w:val="none" w:sz="0" w:space="0" w:color="auto"/>
        <w:left w:val="none" w:sz="0" w:space="0" w:color="auto"/>
        <w:bottom w:val="none" w:sz="0" w:space="0" w:color="auto"/>
        <w:right w:val="none" w:sz="0" w:space="0" w:color="auto"/>
      </w:divBdr>
    </w:div>
    <w:div w:id="1431244078">
      <w:bodyDiv w:val="1"/>
      <w:marLeft w:val="0"/>
      <w:marRight w:val="0"/>
      <w:marTop w:val="0"/>
      <w:marBottom w:val="0"/>
      <w:divBdr>
        <w:top w:val="none" w:sz="0" w:space="0" w:color="auto"/>
        <w:left w:val="none" w:sz="0" w:space="0" w:color="auto"/>
        <w:bottom w:val="none" w:sz="0" w:space="0" w:color="auto"/>
        <w:right w:val="none" w:sz="0" w:space="0" w:color="auto"/>
      </w:divBdr>
    </w:div>
    <w:div w:id="1433207075">
      <w:bodyDiv w:val="1"/>
      <w:marLeft w:val="0"/>
      <w:marRight w:val="0"/>
      <w:marTop w:val="0"/>
      <w:marBottom w:val="0"/>
      <w:divBdr>
        <w:top w:val="none" w:sz="0" w:space="0" w:color="auto"/>
        <w:left w:val="none" w:sz="0" w:space="0" w:color="auto"/>
        <w:bottom w:val="none" w:sz="0" w:space="0" w:color="auto"/>
        <w:right w:val="none" w:sz="0" w:space="0" w:color="auto"/>
      </w:divBdr>
    </w:div>
    <w:div w:id="1433359793">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34016474">
      <w:bodyDiv w:val="1"/>
      <w:marLeft w:val="0"/>
      <w:marRight w:val="0"/>
      <w:marTop w:val="0"/>
      <w:marBottom w:val="0"/>
      <w:divBdr>
        <w:top w:val="none" w:sz="0" w:space="0" w:color="auto"/>
        <w:left w:val="none" w:sz="0" w:space="0" w:color="auto"/>
        <w:bottom w:val="none" w:sz="0" w:space="0" w:color="auto"/>
        <w:right w:val="none" w:sz="0" w:space="0" w:color="auto"/>
      </w:divBdr>
    </w:div>
    <w:div w:id="1435050336">
      <w:bodyDiv w:val="1"/>
      <w:marLeft w:val="0"/>
      <w:marRight w:val="0"/>
      <w:marTop w:val="0"/>
      <w:marBottom w:val="0"/>
      <w:divBdr>
        <w:top w:val="none" w:sz="0" w:space="0" w:color="auto"/>
        <w:left w:val="none" w:sz="0" w:space="0" w:color="auto"/>
        <w:bottom w:val="none" w:sz="0" w:space="0" w:color="auto"/>
        <w:right w:val="none" w:sz="0" w:space="0" w:color="auto"/>
      </w:divBdr>
    </w:div>
    <w:div w:id="1435050667">
      <w:bodyDiv w:val="1"/>
      <w:marLeft w:val="0"/>
      <w:marRight w:val="0"/>
      <w:marTop w:val="0"/>
      <w:marBottom w:val="0"/>
      <w:divBdr>
        <w:top w:val="none" w:sz="0" w:space="0" w:color="auto"/>
        <w:left w:val="none" w:sz="0" w:space="0" w:color="auto"/>
        <w:bottom w:val="none" w:sz="0" w:space="0" w:color="auto"/>
        <w:right w:val="none" w:sz="0" w:space="0" w:color="auto"/>
      </w:divBdr>
    </w:div>
    <w:div w:id="1435707082">
      <w:bodyDiv w:val="1"/>
      <w:marLeft w:val="0"/>
      <w:marRight w:val="0"/>
      <w:marTop w:val="0"/>
      <w:marBottom w:val="0"/>
      <w:divBdr>
        <w:top w:val="none" w:sz="0" w:space="0" w:color="auto"/>
        <w:left w:val="none" w:sz="0" w:space="0" w:color="auto"/>
        <w:bottom w:val="none" w:sz="0" w:space="0" w:color="auto"/>
        <w:right w:val="none" w:sz="0" w:space="0" w:color="auto"/>
      </w:divBdr>
    </w:div>
    <w:div w:id="1437139449">
      <w:bodyDiv w:val="1"/>
      <w:marLeft w:val="0"/>
      <w:marRight w:val="0"/>
      <w:marTop w:val="0"/>
      <w:marBottom w:val="0"/>
      <w:divBdr>
        <w:top w:val="none" w:sz="0" w:space="0" w:color="auto"/>
        <w:left w:val="none" w:sz="0" w:space="0" w:color="auto"/>
        <w:bottom w:val="none" w:sz="0" w:space="0" w:color="auto"/>
        <w:right w:val="none" w:sz="0" w:space="0" w:color="auto"/>
      </w:divBdr>
    </w:div>
    <w:div w:id="1437284405">
      <w:bodyDiv w:val="1"/>
      <w:marLeft w:val="0"/>
      <w:marRight w:val="0"/>
      <w:marTop w:val="0"/>
      <w:marBottom w:val="0"/>
      <w:divBdr>
        <w:top w:val="none" w:sz="0" w:space="0" w:color="auto"/>
        <w:left w:val="none" w:sz="0" w:space="0" w:color="auto"/>
        <w:bottom w:val="none" w:sz="0" w:space="0" w:color="auto"/>
        <w:right w:val="none" w:sz="0" w:space="0" w:color="auto"/>
      </w:divBdr>
    </w:div>
    <w:div w:id="1438060138">
      <w:bodyDiv w:val="1"/>
      <w:marLeft w:val="0"/>
      <w:marRight w:val="0"/>
      <w:marTop w:val="0"/>
      <w:marBottom w:val="0"/>
      <w:divBdr>
        <w:top w:val="none" w:sz="0" w:space="0" w:color="auto"/>
        <w:left w:val="none" w:sz="0" w:space="0" w:color="auto"/>
        <w:bottom w:val="none" w:sz="0" w:space="0" w:color="auto"/>
        <w:right w:val="none" w:sz="0" w:space="0" w:color="auto"/>
      </w:divBdr>
    </w:div>
    <w:div w:id="1438522994">
      <w:bodyDiv w:val="1"/>
      <w:marLeft w:val="0"/>
      <w:marRight w:val="0"/>
      <w:marTop w:val="0"/>
      <w:marBottom w:val="0"/>
      <w:divBdr>
        <w:top w:val="none" w:sz="0" w:space="0" w:color="auto"/>
        <w:left w:val="none" w:sz="0" w:space="0" w:color="auto"/>
        <w:bottom w:val="none" w:sz="0" w:space="0" w:color="auto"/>
        <w:right w:val="none" w:sz="0" w:space="0" w:color="auto"/>
      </w:divBdr>
    </w:div>
    <w:div w:id="1438715296">
      <w:bodyDiv w:val="1"/>
      <w:marLeft w:val="0"/>
      <w:marRight w:val="0"/>
      <w:marTop w:val="0"/>
      <w:marBottom w:val="0"/>
      <w:divBdr>
        <w:top w:val="none" w:sz="0" w:space="0" w:color="auto"/>
        <w:left w:val="none" w:sz="0" w:space="0" w:color="auto"/>
        <w:bottom w:val="none" w:sz="0" w:space="0" w:color="auto"/>
        <w:right w:val="none" w:sz="0" w:space="0" w:color="auto"/>
      </w:divBdr>
    </w:div>
    <w:div w:id="1440099313">
      <w:bodyDiv w:val="1"/>
      <w:marLeft w:val="0"/>
      <w:marRight w:val="0"/>
      <w:marTop w:val="0"/>
      <w:marBottom w:val="0"/>
      <w:divBdr>
        <w:top w:val="none" w:sz="0" w:space="0" w:color="auto"/>
        <w:left w:val="none" w:sz="0" w:space="0" w:color="auto"/>
        <w:bottom w:val="none" w:sz="0" w:space="0" w:color="auto"/>
        <w:right w:val="none" w:sz="0" w:space="0" w:color="auto"/>
      </w:divBdr>
    </w:div>
    <w:div w:id="1441991463">
      <w:bodyDiv w:val="1"/>
      <w:marLeft w:val="0"/>
      <w:marRight w:val="0"/>
      <w:marTop w:val="0"/>
      <w:marBottom w:val="0"/>
      <w:divBdr>
        <w:top w:val="none" w:sz="0" w:space="0" w:color="auto"/>
        <w:left w:val="none" w:sz="0" w:space="0" w:color="auto"/>
        <w:bottom w:val="none" w:sz="0" w:space="0" w:color="auto"/>
        <w:right w:val="none" w:sz="0" w:space="0" w:color="auto"/>
      </w:divBdr>
    </w:div>
    <w:div w:id="1442072295">
      <w:bodyDiv w:val="1"/>
      <w:marLeft w:val="0"/>
      <w:marRight w:val="0"/>
      <w:marTop w:val="0"/>
      <w:marBottom w:val="0"/>
      <w:divBdr>
        <w:top w:val="none" w:sz="0" w:space="0" w:color="auto"/>
        <w:left w:val="none" w:sz="0" w:space="0" w:color="auto"/>
        <w:bottom w:val="none" w:sz="0" w:space="0" w:color="auto"/>
        <w:right w:val="none" w:sz="0" w:space="0" w:color="auto"/>
      </w:divBdr>
    </w:div>
    <w:div w:id="1442148054">
      <w:bodyDiv w:val="1"/>
      <w:marLeft w:val="0"/>
      <w:marRight w:val="0"/>
      <w:marTop w:val="0"/>
      <w:marBottom w:val="0"/>
      <w:divBdr>
        <w:top w:val="none" w:sz="0" w:space="0" w:color="auto"/>
        <w:left w:val="none" w:sz="0" w:space="0" w:color="auto"/>
        <w:bottom w:val="none" w:sz="0" w:space="0" w:color="auto"/>
        <w:right w:val="none" w:sz="0" w:space="0" w:color="auto"/>
      </w:divBdr>
    </w:div>
    <w:div w:id="1442259774">
      <w:bodyDiv w:val="1"/>
      <w:marLeft w:val="0"/>
      <w:marRight w:val="0"/>
      <w:marTop w:val="0"/>
      <w:marBottom w:val="0"/>
      <w:divBdr>
        <w:top w:val="none" w:sz="0" w:space="0" w:color="auto"/>
        <w:left w:val="none" w:sz="0" w:space="0" w:color="auto"/>
        <w:bottom w:val="none" w:sz="0" w:space="0" w:color="auto"/>
        <w:right w:val="none" w:sz="0" w:space="0" w:color="auto"/>
      </w:divBdr>
    </w:div>
    <w:div w:id="1442799980">
      <w:bodyDiv w:val="1"/>
      <w:marLeft w:val="0"/>
      <w:marRight w:val="0"/>
      <w:marTop w:val="0"/>
      <w:marBottom w:val="0"/>
      <w:divBdr>
        <w:top w:val="none" w:sz="0" w:space="0" w:color="auto"/>
        <w:left w:val="none" w:sz="0" w:space="0" w:color="auto"/>
        <w:bottom w:val="none" w:sz="0" w:space="0" w:color="auto"/>
        <w:right w:val="none" w:sz="0" w:space="0" w:color="auto"/>
      </w:divBdr>
    </w:div>
    <w:div w:id="1442919546">
      <w:bodyDiv w:val="1"/>
      <w:marLeft w:val="0"/>
      <w:marRight w:val="0"/>
      <w:marTop w:val="0"/>
      <w:marBottom w:val="0"/>
      <w:divBdr>
        <w:top w:val="none" w:sz="0" w:space="0" w:color="auto"/>
        <w:left w:val="none" w:sz="0" w:space="0" w:color="auto"/>
        <w:bottom w:val="none" w:sz="0" w:space="0" w:color="auto"/>
        <w:right w:val="none" w:sz="0" w:space="0" w:color="auto"/>
      </w:divBdr>
    </w:div>
    <w:div w:id="1443764093">
      <w:bodyDiv w:val="1"/>
      <w:marLeft w:val="0"/>
      <w:marRight w:val="0"/>
      <w:marTop w:val="0"/>
      <w:marBottom w:val="0"/>
      <w:divBdr>
        <w:top w:val="none" w:sz="0" w:space="0" w:color="auto"/>
        <w:left w:val="none" w:sz="0" w:space="0" w:color="auto"/>
        <w:bottom w:val="none" w:sz="0" w:space="0" w:color="auto"/>
        <w:right w:val="none" w:sz="0" w:space="0" w:color="auto"/>
      </w:divBdr>
    </w:div>
    <w:div w:id="1445274049">
      <w:bodyDiv w:val="1"/>
      <w:marLeft w:val="0"/>
      <w:marRight w:val="0"/>
      <w:marTop w:val="0"/>
      <w:marBottom w:val="0"/>
      <w:divBdr>
        <w:top w:val="none" w:sz="0" w:space="0" w:color="auto"/>
        <w:left w:val="none" w:sz="0" w:space="0" w:color="auto"/>
        <w:bottom w:val="none" w:sz="0" w:space="0" w:color="auto"/>
        <w:right w:val="none" w:sz="0" w:space="0" w:color="auto"/>
      </w:divBdr>
    </w:div>
    <w:div w:id="1445686064">
      <w:bodyDiv w:val="1"/>
      <w:marLeft w:val="0"/>
      <w:marRight w:val="0"/>
      <w:marTop w:val="0"/>
      <w:marBottom w:val="0"/>
      <w:divBdr>
        <w:top w:val="none" w:sz="0" w:space="0" w:color="auto"/>
        <w:left w:val="none" w:sz="0" w:space="0" w:color="auto"/>
        <w:bottom w:val="none" w:sz="0" w:space="0" w:color="auto"/>
        <w:right w:val="none" w:sz="0" w:space="0" w:color="auto"/>
      </w:divBdr>
    </w:div>
    <w:div w:id="1448888874">
      <w:bodyDiv w:val="1"/>
      <w:marLeft w:val="0"/>
      <w:marRight w:val="0"/>
      <w:marTop w:val="0"/>
      <w:marBottom w:val="0"/>
      <w:divBdr>
        <w:top w:val="none" w:sz="0" w:space="0" w:color="auto"/>
        <w:left w:val="none" w:sz="0" w:space="0" w:color="auto"/>
        <w:bottom w:val="none" w:sz="0" w:space="0" w:color="auto"/>
        <w:right w:val="none" w:sz="0" w:space="0" w:color="auto"/>
      </w:divBdr>
    </w:div>
    <w:div w:id="1449350005">
      <w:bodyDiv w:val="1"/>
      <w:marLeft w:val="0"/>
      <w:marRight w:val="0"/>
      <w:marTop w:val="0"/>
      <w:marBottom w:val="0"/>
      <w:divBdr>
        <w:top w:val="none" w:sz="0" w:space="0" w:color="auto"/>
        <w:left w:val="none" w:sz="0" w:space="0" w:color="auto"/>
        <w:bottom w:val="none" w:sz="0" w:space="0" w:color="auto"/>
        <w:right w:val="none" w:sz="0" w:space="0" w:color="auto"/>
      </w:divBdr>
    </w:div>
    <w:div w:id="1450464882">
      <w:bodyDiv w:val="1"/>
      <w:marLeft w:val="0"/>
      <w:marRight w:val="0"/>
      <w:marTop w:val="0"/>
      <w:marBottom w:val="0"/>
      <w:divBdr>
        <w:top w:val="none" w:sz="0" w:space="0" w:color="auto"/>
        <w:left w:val="none" w:sz="0" w:space="0" w:color="auto"/>
        <w:bottom w:val="none" w:sz="0" w:space="0" w:color="auto"/>
        <w:right w:val="none" w:sz="0" w:space="0" w:color="auto"/>
      </w:divBdr>
    </w:div>
    <w:div w:id="1451969220">
      <w:bodyDiv w:val="1"/>
      <w:marLeft w:val="0"/>
      <w:marRight w:val="0"/>
      <w:marTop w:val="0"/>
      <w:marBottom w:val="0"/>
      <w:divBdr>
        <w:top w:val="none" w:sz="0" w:space="0" w:color="auto"/>
        <w:left w:val="none" w:sz="0" w:space="0" w:color="auto"/>
        <w:bottom w:val="none" w:sz="0" w:space="0" w:color="auto"/>
        <w:right w:val="none" w:sz="0" w:space="0" w:color="auto"/>
      </w:divBdr>
    </w:div>
    <w:div w:id="1452282253">
      <w:bodyDiv w:val="1"/>
      <w:marLeft w:val="0"/>
      <w:marRight w:val="0"/>
      <w:marTop w:val="0"/>
      <w:marBottom w:val="0"/>
      <w:divBdr>
        <w:top w:val="none" w:sz="0" w:space="0" w:color="auto"/>
        <w:left w:val="none" w:sz="0" w:space="0" w:color="auto"/>
        <w:bottom w:val="none" w:sz="0" w:space="0" w:color="auto"/>
        <w:right w:val="none" w:sz="0" w:space="0" w:color="auto"/>
      </w:divBdr>
    </w:div>
    <w:div w:id="1452943215">
      <w:bodyDiv w:val="1"/>
      <w:marLeft w:val="0"/>
      <w:marRight w:val="0"/>
      <w:marTop w:val="0"/>
      <w:marBottom w:val="0"/>
      <w:divBdr>
        <w:top w:val="none" w:sz="0" w:space="0" w:color="auto"/>
        <w:left w:val="none" w:sz="0" w:space="0" w:color="auto"/>
        <w:bottom w:val="none" w:sz="0" w:space="0" w:color="auto"/>
        <w:right w:val="none" w:sz="0" w:space="0" w:color="auto"/>
      </w:divBdr>
    </w:div>
    <w:div w:id="1453211156">
      <w:bodyDiv w:val="1"/>
      <w:marLeft w:val="0"/>
      <w:marRight w:val="0"/>
      <w:marTop w:val="0"/>
      <w:marBottom w:val="0"/>
      <w:divBdr>
        <w:top w:val="none" w:sz="0" w:space="0" w:color="auto"/>
        <w:left w:val="none" w:sz="0" w:space="0" w:color="auto"/>
        <w:bottom w:val="none" w:sz="0" w:space="0" w:color="auto"/>
        <w:right w:val="none" w:sz="0" w:space="0" w:color="auto"/>
      </w:divBdr>
    </w:div>
    <w:div w:id="1453475241">
      <w:bodyDiv w:val="1"/>
      <w:marLeft w:val="0"/>
      <w:marRight w:val="0"/>
      <w:marTop w:val="0"/>
      <w:marBottom w:val="0"/>
      <w:divBdr>
        <w:top w:val="none" w:sz="0" w:space="0" w:color="auto"/>
        <w:left w:val="none" w:sz="0" w:space="0" w:color="auto"/>
        <w:bottom w:val="none" w:sz="0" w:space="0" w:color="auto"/>
        <w:right w:val="none" w:sz="0" w:space="0" w:color="auto"/>
      </w:divBdr>
    </w:div>
    <w:div w:id="1453594965">
      <w:bodyDiv w:val="1"/>
      <w:marLeft w:val="0"/>
      <w:marRight w:val="0"/>
      <w:marTop w:val="0"/>
      <w:marBottom w:val="0"/>
      <w:divBdr>
        <w:top w:val="none" w:sz="0" w:space="0" w:color="auto"/>
        <w:left w:val="none" w:sz="0" w:space="0" w:color="auto"/>
        <w:bottom w:val="none" w:sz="0" w:space="0" w:color="auto"/>
        <w:right w:val="none" w:sz="0" w:space="0" w:color="auto"/>
      </w:divBdr>
    </w:div>
    <w:div w:id="1454784827">
      <w:bodyDiv w:val="1"/>
      <w:marLeft w:val="0"/>
      <w:marRight w:val="0"/>
      <w:marTop w:val="0"/>
      <w:marBottom w:val="0"/>
      <w:divBdr>
        <w:top w:val="none" w:sz="0" w:space="0" w:color="auto"/>
        <w:left w:val="none" w:sz="0" w:space="0" w:color="auto"/>
        <w:bottom w:val="none" w:sz="0" w:space="0" w:color="auto"/>
        <w:right w:val="none" w:sz="0" w:space="0" w:color="auto"/>
      </w:divBdr>
    </w:div>
    <w:div w:id="1455708135">
      <w:bodyDiv w:val="1"/>
      <w:marLeft w:val="0"/>
      <w:marRight w:val="0"/>
      <w:marTop w:val="0"/>
      <w:marBottom w:val="0"/>
      <w:divBdr>
        <w:top w:val="none" w:sz="0" w:space="0" w:color="auto"/>
        <w:left w:val="none" w:sz="0" w:space="0" w:color="auto"/>
        <w:bottom w:val="none" w:sz="0" w:space="0" w:color="auto"/>
        <w:right w:val="none" w:sz="0" w:space="0" w:color="auto"/>
      </w:divBdr>
    </w:div>
    <w:div w:id="1456291459">
      <w:bodyDiv w:val="1"/>
      <w:marLeft w:val="0"/>
      <w:marRight w:val="0"/>
      <w:marTop w:val="0"/>
      <w:marBottom w:val="0"/>
      <w:divBdr>
        <w:top w:val="none" w:sz="0" w:space="0" w:color="auto"/>
        <w:left w:val="none" w:sz="0" w:space="0" w:color="auto"/>
        <w:bottom w:val="none" w:sz="0" w:space="0" w:color="auto"/>
        <w:right w:val="none" w:sz="0" w:space="0" w:color="auto"/>
      </w:divBdr>
    </w:div>
    <w:div w:id="1457023563">
      <w:bodyDiv w:val="1"/>
      <w:marLeft w:val="0"/>
      <w:marRight w:val="0"/>
      <w:marTop w:val="0"/>
      <w:marBottom w:val="0"/>
      <w:divBdr>
        <w:top w:val="none" w:sz="0" w:space="0" w:color="auto"/>
        <w:left w:val="none" w:sz="0" w:space="0" w:color="auto"/>
        <w:bottom w:val="none" w:sz="0" w:space="0" w:color="auto"/>
        <w:right w:val="none" w:sz="0" w:space="0" w:color="auto"/>
      </w:divBdr>
    </w:div>
    <w:div w:id="1457330297">
      <w:bodyDiv w:val="1"/>
      <w:marLeft w:val="0"/>
      <w:marRight w:val="0"/>
      <w:marTop w:val="0"/>
      <w:marBottom w:val="0"/>
      <w:divBdr>
        <w:top w:val="none" w:sz="0" w:space="0" w:color="auto"/>
        <w:left w:val="none" w:sz="0" w:space="0" w:color="auto"/>
        <w:bottom w:val="none" w:sz="0" w:space="0" w:color="auto"/>
        <w:right w:val="none" w:sz="0" w:space="0" w:color="auto"/>
      </w:divBdr>
    </w:div>
    <w:div w:id="1457530144">
      <w:bodyDiv w:val="1"/>
      <w:marLeft w:val="0"/>
      <w:marRight w:val="0"/>
      <w:marTop w:val="0"/>
      <w:marBottom w:val="0"/>
      <w:divBdr>
        <w:top w:val="none" w:sz="0" w:space="0" w:color="auto"/>
        <w:left w:val="none" w:sz="0" w:space="0" w:color="auto"/>
        <w:bottom w:val="none" w:sz="0" w:space="0" w:color="auto"/>
        <w:right w:val="none" w:sz="0" w:space="0" w:color="auto"/>
      </w:divBdr>
    </w:div>
    <w:div w:id="1458182120">
      <w:bodyDiv w:val="1"/>
      <w:marLeft w:val="0"/>
      <w:marRight w:val="0"/>
      <w:marTop w:val="0"/>
      <w:marBottom w:val="0"/>
      <w:divBdr>
        <w:top w:val="none" w:sz="0" w:space="0" w:color="auto"/>
        <w:left w:val="none" w:sz="0" w:space="0" w:color="auto"/>
        <w:bottom w:val="none" w:sz="0" w:space="0" w:color="auto"/>
        <w:right w:val="none" w:sz="0" w:space="0" w:color="auto"/>
      </w:divBdr>
    </w:div>
    <w:div w:id="1458256287">
      <w:bodyDiv w:val="1"/>
      <w:marLeft w:val="0"/>
      <w:marRight w:val="0"/>
      <w:marTop w:val="0"/>
      <w:marBottom w:val="0"/>
      <w:divBdr>
        <w:top w:val="none" w:sz="0" w:space="0" w:color="auto"/>
        <w:left w:val="none" w:sz="0" w:space="0" w:color="auto"/>
        <w:bottom w:val="none" w:sz="0" w:space="0" w:color="auto"/>
        <w:right w:val="none" w:sz="0" w:space="0" w:color="auto"/>
      </w:divBdr>
    </w:div>
    <w:div w:id="1459299025">
      <w:bodyDiv w:val="1"/>
      <w:marLeft w:val="0"/>
      <w:marRight w:val="0"/>
      <w:marTop w:val="0"/>
      <w:marBottom w:val="0"/>
      <w:divBdr>
        <w:top w:val="none" w:sz="0" w:space="0" w:color="auto"/>
        <w:left w:val="none" w:sz="0" w:space="0" w:color="auto"/>
        <w:bottom w:val="none" w:sz="0" w:space="0" w:color="auto"/>
        <w:right w:val="none" w:sz="0" w:space="0" w:color="auto"/>
      </w:divBdr>
    </w:div>
    <w:div w:id="1461460662">
      <w:bodyDiv w:val="1"/>
      <w:marLeft w:val="0"/>
      <w:marRight w:val="0"/>
      <w:marTop w:val="0"/>
      <w:marBottom w:val="0"/>
      <w:divBdr>
        <w:top w:val="none" w:sz="0" w:space="0" w:color="auto"/>
        <w:left w:val="none" w:sz="0" w:space="0" w:color="auto"/>
        <w:bottom w:val="none" w:sz="0" w:space="0" w:color="auto"/>
        <w:right w:val="none" w:sz="0" w:space="0" w:color="auto"/>
      </w:divBdr>
    </w:div>
    <w:div w:id="1461848456">
      <w:bodyDiv w:val="1"/>
      <w:marLeft w:val="0"/>
      <w:marRight w:val="0"/>
      <w:marTop w:val="0"/>
      <w:marBottom w:val="0"/>
      <w:divBdr>
        <w:top w:val="none" w:sz="0" w:space="0" w:color="auto"/>
        <w:left w:val="none" w:sz="0" w:space="0" w:color="auto"/>
        <w:bottom w:val="none" w:sz="0" w:space="0" w:color="auto"/>
        <w:right w:val="none" w:sz="0" w:space="0" w:color="auto"/>
      </w:divBdr>
    </w:div>
    <w:div w:id="1462109482">
      <w:bodyDiv w:val="1"/>
      <w:marLeft w:val="0"/>
      <w:marRight w:val="0"/>
      <w:marTop w:val="0"/>
      <w:marBottom w:val="0"/>
      <w:divBdr>
        <w:top w:val="none" w:sz="0" w:space="0" w:color="auto"/>
        <w:left w:val="none" w:sz="0" w:space="0" w:color="auto"/>
        <w:bottom w:val="none" w:sz="0" w:space="0" w:color="auto"/>
        <w:right w:val="none" w:sz="0" w:space="0" w:color="auto"/>
      </w:divBdr>
    </w:div>
    <w:div w:id="1462769653">
      <w:bodyDiv w:val="1"/>
      <w:marLeft w:val="0"/>
      <w:marRight w:val="0"/>
      <w:marTop w:val="0"/>
      <w:marBottom w:val="0"/>
      <w:divBdr>
        <w:top w:val="none" w:sz="0" w:space="0" w:color="auto"/>
        <w:left w:val="none" w:sz="0" w:space="0" w:color="auto"/>
        <w:bottom w:val="none" w:sz="0" w:space="0" w:color="auto"/>
        <w:right w:val="none" w:sz="0" w:space="0" w:color="auto"/>
      </w:divBdr>
    </w:div>
    <w:div w:id="1464497290">
      <w:bodyDiv w:val="1"/>
      <w:marLeft w:val="0"/>
      <w:marRight w:val="0"/>
      <w:marTop w:val="0"/>
      <w:marBottom w:val="0"/>
      <w:divBdr>
        <w:top w:val="none" w:sz="0" w:space="0" w:color="auto"/>
        <w:left w:val="none" w:sz="0" w:space="0" w:color="auto"/>
        <w:bottom w:val="none" w:sz="0" w:space="0" w:color="auto"/>
        <w:right w:val="none" w:sz="0" w:space="0" w:color="auto"/>
      </w:divBdr>
    </w:div>
    <w:div w:id="1465612135">
      <w:bodyDiv w:val="1"/>
      <w:marLeft w:val="0"/>
      <w:marRight w:val="0"/>
      <w:marTop w:val="0"/>
      <w:marBottom w:val="0"/>
      <w:divBdr>
        <w:top w:val="none" w:sz="0" w:space="0" w:color="auto"/>
        <w:left w:val="none" w:sz="0" w:space="0" w:color="auto"/>
        <w:bottom w:val="none" w:sz="0" w:space="0" w:color="auto"/>
        <w:right w:val="none" w:sz="0" w:space="0" w:color="auto"/>
      </w:divBdr>
    </w:div>
    <w:div w:id="1466892499">
      <w:bodyDiv w:val="1"/>
      <w:marLeft w:val="0"/>
      <w:marRight w:val="0"/>
      <w:marTop w:val="0"/>
      <w:marBottom w:val="0"/>
      <w:divBdr>
        <w:top w:val="none" w:sz="0" w:space="0" w:color="auto"/>
        <w:left w:val="none" w:sz="0" w:space="0" w:color="auto"/>
        <w:bottom w:val="none" w:sz="0" w:space="0" w:color="auto"/>
        <w:right w:val="none" w:sz="0" w:space="0" w:color="auto"/>
      </w:divBdr>
    </w:div>
    <w:div w:id="1467166729">
      <w:bodyDiv w:val="1"/>
      <w:marLeft w:val="0"/>
      <w:marRight w:val="0"/>
      <w:marTop w:val="0"/>
      <w:marBottom w:val="0"/>
      <w:divBdr>
        <w:top w:val="none" w:sz="0" w:space="0" w:color="auto"/>
        <w:left w:val="none" w:sz="0" w:space="0" w:color="auto"/>
        <w:bottom w:val="none" w:sz="0" w:space="0" w:color="auto"/>
        <w:right w:val="none" w:sz="0" w:space="0" w:color="auto"/>
      </w:divBdr>
    </w:div>
    <w:div w:id="1468814154">
      <w:bodyDiv w:val="1"/>
      <w:marLeft w:val="0"/>
      <w:marRight w:val="0"/>
      <w:marTop w:val="0"/>
      <w:marBottom w:val="0"/>
      <w:divBdr>
        <w:top w:val="none" w:sz="0" w:space="0" w:color="auto"/>
        <w:left w:val="none" w:sz="0" w:space="0" w:color="auto"/>
        <w:bottom w:val="none" w:sz="0" w:space="0" w:color="auto"/>
        <w:right w:val="none" w:sz="0" w:space="0" w:color="auto"/>
      </w:divBdr>
    </w:div>
    <w:div w:id="1469203813">
      <w:bodyDiv w:val="1"/>
      <w:marLeft w:val="0"/>
      <w:marRight w:val="0"/>
      <w:marTop w:val="0"/>
      <w:marBottom w:val="0"/>
      <w:divBdr>
        <w:top w:val="none" w:sz="0" w:space="0" w:color="auto"/>
        <w:left w:val="none" w:sz="0" w:space="0" w:color="auto"/>
        <w:bottom w:val="none" w:sz="0" w:space="0" w:color="auto"/>
        <w:right w:val="none" w:sz="0" w:space="0" w:color="auto"/>
      </w:divBdr>
    </w:div>
    <w:div w:id="1470198192">
      <w:bodyDiv w:val="1"/>
      <w:marLeft w:val="0"/>
      <w:marRight w:val="0"/>
      <w:marTop w:val="0"/>
      <w:marBottom w:val="0"/>
      <w:divBdr>
        <w:top w:val="none" w:sz="0" w:space="0" w:color="auto"/>
        <w:left w:val="none" w:sz="0" w:space="0" w:color="auto"/>
        <w:bottom w:val="none" w:sz="0" w:space="0" w:color="auto"/>
        <w:right w:val="none" w:sz="0" w:space="0" w:color="auto"/>
      </w:divBdr>
    </w:div>
    <w:div w:id="1470366740">
      <w:bodyDiv w:val="1"/>
      <w:marLeft w:val="0"/>
      <w:marRight w:val="0"/>
      <w:marTop w:val="0"/>
      <w:marBottom w:val="0"/>
      <w:divBdr>
        <w:top w:val="none" w:sz="0" w:space="0" w:color="auto"/>
        <w:left w:val="none" w:sz="0" w:space="0" w:color="auto"/>
        <w:bottom w:val="none" w:sz="0" w:space="0" w:color="auto"/>
        <w:right w:val="none" w:sz="0" w:space="0" w:color="auto"/>
      </w:divBdr>
    </w:div>
    <w:div w:id="1470588091">
      <w:bodyDiv w:val="1"/>
      <w:marLeft w:val="0"/>
      <w:marRight w:val="0"/>
      <w:marTop w:val="0"/>
      <w:marBottom w:val="0"/>
      <w:divBdr>
        <w:top w:val="none" w:sz="0" w:space="0" w:color="auto"/>
        <w:left w:val="none" w:sz="0" w:space="0" w:color="auto"/>
        <w:bottom w:val="none" w:sz="0" w:space="0" w:color="auto"/>
        <w:right w:val="none" w:sz="0" w:space="0" w:color="auto"/>
      </w:divBdr>
    </w:div>
    <w:div w:id="1473139627">
      <w:bodyDiv w:val="1"/>
      <w:marLeft w:val="0"/>
      <w:marRight w:val="0"/>
      <w:marTop w:val="0"/>
      <w:marBottom w:val="0"/>
      <w:divBdr>
        <w:top w:val="none" w:sz="0" w:space="0" w:color="auto"/>
        <w:left w:val="none" w:sz="0" w:space="0" w:color="auto"/>
        <w:bottom w:val="none" w:sz="0" w:space="0" w:color="auto"/>
        <w:right w:val="none" w:sz="0" w:space="0" w:color="auto"/>
      </w:divBdr>
    </w:div>
    <w:div w:id="1473789515">
      <w:bodyDiv w:val="1"/>
      <w:marLeft w:val="0"/>
      <w:marRight w:val="0"/>
      <w:marTop w:val="0"/>
      <w:marBottom w:val="0"/>
      <w:divBdr>
        <w:top w:val="none" w:sz="0" w:space="0" w:color="auto"/>
        <w:left w:val="none" w:sz="0" w:space="0" w:color="auto"/>
        <w:bottom w:val="none" w:sz="0" w:space="0" w:color="auto"/>
        <w:right w:val="none" w:sz="0" w:space="0" w:color="auto"/>
      </w:divBdr>
    </w:div>
    <w:div w:id="1474250791">
      <w:bodyDiv w:val="1"/>
      <w:marLeft w:val="0"/>
      <w:marRight w:val="0"/>
      <w:marTop w:val="0"/>
      <w:marBottom w:val="0"/>
      <w:divBdr>
        <w:top w:val="none" w:sz="0" w:space="0" w:color="auto"/>
        <w:left w:val="none" w:sz="0" w:space="0" w:color="auto"/>
        <w:bottom w:val="none" w:sz="0" w:space="0" w:color="auto"/>
        <w:right w:val="none" w:sz="0" w:space="0" w:color="auto"/>
      </w:divBdr>
    </w:div>
    <w:div w:id="1474253602">
      <w:bodyDiv w:val="1"/>
      <w:marLeft w:val="0"/>
      <w:marRight w:val="0"/>
      <w:marTop w:val="0"/>
      <w:marBottom w:val="0"/>
      <w:divBdr>
        <w:top w:val="none" w:sz="0" w:space="0" w:color="auto"/>
        <w:left w:val="none" w:sz="0" w:space="0" w:color="auto"/>
        <w:bottom w:val="none" w:sz="0" w:space="0" w:color="auto"/>
        <w:right w:val="none" w:sz="0" w:space="0" w:color="auto"/>
      </w:divBdr>
    </w:div>
    <w:div w:id="1474788617">
      <w:bodyDiv w:val="1"/>
      <w:marLeft w:val="0"/>
      <w:marRight w:val="0"/>
      <w:marTop w:val="0"/>
      <w:marBottom w:val="0"/>
      <w:divBdr>
        <w:top w:val="none" w:sz="0" w:space="0" w:color="auto"/>
        <w:left w:val="none" w:sz="0" w:space="0" w:color="auto"/>
        <w:bottom w:val="none" w:sz="0" w:space="0" w:color="auto"/>
        <w:right w:val="none" w:sz="0" w:space="0" w:color="auto"/>
      </w:divBdr>
    </w:div>
    <w:div w:id="1475903011">
      <w:bodyDiv w:val="1"/>
      <w:marLeft w:val="0"/>
      <w:marRight w:val="0"/>
      <w:marTop w:val="0"/>
      <w:marBottom w:val="0"/>
      <w:divBdr>
        <w:top w:val="none" w:sz="0" w:space="0" w:color="auto"/>
        <w:left w:val="none" w:sz="0" w:space="0" w:color="auto"/>
        <w:bottom w:val="none" w:sz="0" w:space="0" w:color="auto"/>
        <w:right w:val="none" w:sz="0" w:space="0" w:color="auto"/>
      </w:divBdr>
    </w:div>
    <w:div w:id="1477919312">
      <w:bodyDiv w:val="1"/>
      <w:marLeft w:val="0"/>
      <w:marRight w:val="0"/>
      <w:marTop w:val="0"/>
      <w:marBottom w:val="0"/>
      <w:divBdr>
        <w:top w:val="none" w:sz="0" w:space="0" w:color="auto"/>
        <w:left w:val="none" w:sz="0" w:space="0" w:color="auto"/>
        <w:bottom w:val="none" w:sz="0" w:space="0" w:color="auto"/>
        <w:right w:val="none" w:sz="0" w:space="0" w:color="auto"/>
      </w:divBdr>
    </w:div>
    <w:div w:id="1479952145">
      <w:bodyDiv w:val="1"/>
      <w:marLeft w:val="0"/>
      <w:marRight w:val="0"/>
      <w:marTop w:val="0"/>
      <w:marBottom w:val="0"/>
      <w:divBdr>
        <w:top w:val="none" w:sz="0" w:space="0" w:color="auto"/>
        <w:left w:val="none" w:sz="0" w:space="0" w:color="auto"/>
        <w:bottom w:val="none" w:sz="0" w:space="0" w:color="auto"/>
        <w:right w:val="none" w:sz="0" w:space="0" w:color="auto"/>
      </w:divBdr>
    </w:div>
    <w:div w:id="1480655769">
      <w:bodyDiv w:val="1"/>
      <w:marLeft w:val="0"/>
      <w:marRight w:val="0"/>
      <w:marTop w:val="0"/>
      <w:marBottom w:val="0"/>
      <w:divBdr>
        <w:top w:val="none" w:sz="0" w:space="0" w:color="auto"/>
        <w:left w:val="none" w:sz="0" w:space="0" w:color="auto"/>
        <w:bottom w:val="none" w:sz="0" w:space="0" w:color="auto"/>
        <w:right w:val="none" w:sz="0" w:space="0" w:color="auto"/>
      </w:divBdr>
    </w:div>
    <w:div w:id="1480685674">
      <w:bodyDiv w:val="1"/>
      <w:marLeft w:val="0"/>
      <w:marRight w:val="0"/>
      <w:marTop w:val="0"/>
      <w:marBottom w:val="0"/>
      <w:divBdr>
        <w:top w:val="none" w:sz="0" w:space="0" w:color="auto"/>
        <w:left w:val="none" w:sz="0" w:space="0" w:color="auto"/>
        <w:bottom w:val="none" w:sz="0" w:space="0" w:color="auto"/>
        <w:right w:val="none" w:sz="0" w:space="0" w:color="auto"/>
      </w:divBdr>
    </w:div>
    <w:div w:id="1480880532">
      <w:bodyDiv w:val="1"/>
      <w:marLeft w:val="0"/>
      <w:marRight w:val="0"/>
      <w:marTop w:val="0"/>
      <w:marBottom w:val="0"/>
      <w:divBdr>
        <w:top w:val="none" w:sz="0" w:space="0" w:color="auto"/>
        <w:left w:val="none" w:sz="0" w:space="0" w:color="auto"/>
        <w:bottom w:val="none" w:sz="0" w:space="0" w:color="auto"/>
        <w:right w:val="none" w:sz="0" w:space="0" w:color="auto"/>
      </w:divBdr>
    </w:div>
    <w:div w:id="1480920981">
      <w:bodyDiv w:val="1"/>
      <w:marLeft w:val="0"/>
      <w:marRight w:val="0"/>
      <w:marTop w:val="0"/>
      <w:marBottom w:val="0"/>
      <w:divBdr>
        <w:top w:val="none" w:sz="0" w:space="0" w:color="auto"/>
        <w:left w:val="none" w:sz="0" w:space="0" w:color="auto"/>
        <w:bottom w:val="none" w:sz="0" w:space="0" w:color="auto"/>
        <w:right w:val="none" w:sz="0" w:space="0" w:color="auto"/>
      </w:divBdr>
    </w:div>
    <w:div w:id="1481310745">
      <w:bodyDiv w:val="1"/>
      <w:marLeft w:val="0"/>
      <w:marRight w:val="0"/>
      <w:marTop w:val="0"/>
      <w:marBottom w:val="0"/>
      <w:divBdr>
        <w:top w:val="none" w:sz="0" w:space="0" w:color="auto"/>
        <w:left w:val="none" w:sz="0" w:space="0" w:color="auto"/>
        <w:bottom w:val="none" w:sz="0" w:space="0" w:color="auto"/>
        <w:right w:val="none" w:sz="0" w:space="0" w:color="auto"/>
      </w:divBdr>
    </w:div>
    <w:div w:id="1481846521">
      <w:bodyDiv w:val="1"/>
      <w:marLeft w:val="0"/>
      <w:marRight w:val="0"/>
      <w:marTop w:val="0"/>
      <w:marBottom w:val="0"/>
      <w:divBdr>
        <w:top w:val="none" w:sz="0" w:space="0" w:color="auto"/>
        <w:left w:val="none" w:sz="0" w:space="0" w:color="auto"/>
        <w:bottom w:val="none" w:sz="0" w:space="0" w:color="auto"/>
        <w:right w:val="none" w:sz="0" w:space="0" w:color="auto"/>
      </w:divBdr>
    </w:div>
    <w:div w:id="1483084267">
      <w:bodyDiv w:val="1"/>
      <w:marLeft w:val="0"/>
      <w:marRight w:val="0"/>
      <w:marTop w:val="0"/>
      <w:marBottom w:val="0"/>
      <w:divBdr>
        <w:top w:val="none" w:sz="0" w:space="0" w:color="auto"/>
        <w:left w:val="none" w:sz="0" w:space="0" w:color="auto"/>
        <w:bottom w:val="none" w:sz="0" w:space="0" w:color="auto"/>
        <w:right w:val="none" w:sz="0" w:space="0" w:color="auto"/>
      </w:divBdr>
    </w:div>
    <w:div w:id="1483354235">
      <w:bodyDiv w:val="1"/>
      <w:marLeft w:val="0"/>
      <w:marRight w:val="0"/>
      <w:marTop w:val="0"/>
      <w:marBottom w:val="0"/>
      <w:divBdr>
        <w:top w:val="none" w:sz="0" w:space="0" w:color="auto"/>
        <w:left w:val="none" w:sz="0" w:space="0" w:color="auto"/>
        <w:bottom w:val="none" w:sz="0" w:space="0" w:color="auto"/>
        <w:right w:val="none" w:sz="0" w:space="0" w:color="auto"/>
      </w:divBdr>
    </w:div>
    <w:div w:id="1483548006">
      <w:bodyDiv w:val="1"/>
      <w:marLeft w:val="0"/>
      <w:marRight w:val="0"/>
      <w:marTop w:val="0"/>
      <w:marBottom w:val="0"/>
      <w:divBdr>
        <w:top w:val="none" w:sz="0" w:space="0" w:color="auto"/>
        <w:left w:val="none" w:sz="0" w:space="0" w:color="auto"/>
        <w:bottom w:val="none" w:sz="0" w:space="0" w:color="auto"/>
        <w:right w:val="none" w:sz="0" w:space="0" w:color="auto"/>
      </w:divBdr>
    </w:div>
    <w:div w:id="1483735146">
      <w:bodyDiv w:val="1"/>
      <w:marLeft w:val="0"/>
      <w:marRight w:val="0"/>
      <w:marTop w:val="0"/>
      <w:marBottom w:val="0"/>
      <w:divBdr>
        <w:top w:val="none" w:sz="0" w:space="0" w:color="auto"/>
        <w:left w:val="none" w:sz="0" w:space="0" w:color="auto"/>
        <w:bottom w:val="none" w:sz="0" w:space="0" w:color="auto"/>
        <w:right w:val="none" w:sz="0" w:space="0" w:color="auto"/>
      </w:divBdr>
    </w:div>
    <w:div w:id="1485851483">
      <w:bodyDiv w:val="1"/>
      <w:marLeft w:val="0"/>
      <w:marRight w:val="0"/>
      <w:marTop w:val="0"/>
      <w:marBottom w:val="0"/>
      <w:divBdr>
        <w:top w:val="none" w:sz="0" w:space="0" w:color="auto"/>
        <w:left w:val="none" w:sz="0" w:space="0" w:color="auto"/>
        <w:bottom w:val="none" w:sz="0" w:space="0" w:color="auto"/>
        <w:right w:val="none" w:sz="0" w:space="0" w:color="auto"/>
      </w:divBdr>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 w:id="1491094853">
      <w:bodyDiv w:val="1"/>
      <w:marLeft w:val="0"/>
      <w:marRight w:val="0"/>
      <w:marTop w:val="0"/>
      <w:marBottom w:val="0"/>
      <w:divBdr>
        <w:top w:val="none" w:sz="0" w:space="0" w:color="auto"/>
        <w:left w:val="none" w:sz="0" w:space="0" w:color="auto"/>
        <w:bottom w:val="none" w:sz="0" w:space="0" w:color="auto"/>
        <w:right w:val="none" w:sz="0" w:space="0" w:color="auto"/>
      </w:divBdr>
    </w:div>
    <w:div w:id="1491405206">
      <w:bodyDiv w:val="1"/>
      <w:marLeft w:val="0"/>
      <w:marRight w:val="0"/>
      <w:marTop w:val="0"/>
      <w:marBottom w:val="0"/>
      <w:divBdr>
        <w:top w:val="none" w:sz="0" w:space="0" w:color="auto"/>
        <w:left w:val="none" w:sz="0" w:space="0" w:color="auto"/>
        <w:bottom w:val="none" w:sz="0" w:space="0" w:color="auto"/>
        <w:right w:val="none" w:sz="0" w:space="0" w:color="auto"/>
      </w:divBdr>
    </w:div>
    <w:div w:id="1491553419">
      <w:bodyDiv w:val="1"/>
      <w:marLeft w:val="0"/>
      <w:marRight w:val="0"/>
      <w:marTop w:val="0"/>
      <w:marBottom w:val="0"/>
      <w:divBdr>
        <w:top w:val="none" w:sz="0" w:space="0" w:color="auto"/>
        <w:left w:val="none" w:sz="0" w:space="0" w:color="auto"/>
        <w:bottom w:val="none" w:sz="0" w:space="0" w:color="auto"/>
        <w:right w:val="none" w:sz="0" w:space="0" w:color="auto"/>
      </w:divBdr>
    </w:div>
    <w:div w:id="1492260276">
      <w:bodyDiv w:val="1"/>
      <w:marLeft w:val="0"/>
      <w:marRight w:val="0"/>
      <w:marTop w:val="0"/>
      <w:marBottom w:val="0"/>
      <w:divBdr>
        <w:top w:val="none" w:sz="0" w:space="0" w:color="auto"/>
        <w:left w:val="none" w:sz="0" w:space="0" w:color="auto"/>
        <w:bottom w:val="none" w:sz="0" w:space="0" w:color="auto"/>
        <w:right w:val="none" w:sz="0" w:space="0" w:color="auto"/>
      </w:divBdr>
    </w:div>
    <w:div w:id="1492287258">
      <w:bodyDiv w:val="1"/>
      <w:marLeft w:val="0"/>
      <w:marRight w:val="0"/>
      <w:marTop w:val="0"/>
      <w:marBottom w:val="0"/>
      <w:divBdr>
        <w:top w:val="none" w:sz="0" w:space="0" w:color="auto"/>
        <w:left w:val="none" w:sz="0" w:space="0" w:color="auto"/>
        <w:bottom w:val="none" w:sz="0" w:space="0" w:color="auto"/>
        <w:right w:val="none" w:sz="0" w:space="0" w:color="auto"/>
      </w:divBdr>
    </w:div>
    <w:div w:id="1493721662">
      <w:bodyDiv w:val="1"/>
      <w:marLeft w:val="0"/>
      <w:marRight w:val="0"/>
      <w:marTop w:val="0"/>
      <w:marBottom w:val="0"/>
      <w:divBdr>
        <w:top w:val="none" w:sz="0" w:space="0" w:color="auto"/>
        <w:left w:val="none" w:sz="0" w:space="0" w:color="auto"/>
        <w:bottom w:val="none" w:sz="0" w:space="0" w:color="auto"/>
        <w:right w:val="none" w:sz="0" w:space="0" w:color="auto"/>
      </w:divBdr>
    </w:div>
    <w:div w:id="1493983895">
      <w:bodyDiv w:val="1"/>
      <w:marLeft w:val="0"/>
      <w:marRight w:val="0"/>
      <w:marTop w:val="0"/>
      <w:marBottom w:val="0"/>
      <w:divBdr>
        <w:top w:val="none" w:sz="0" w:space="0" w:color="auto"/>
        <w:left w:val="none" w:sz="0" w:space="0" w:color="auto"/>
        <w:bottom w:val="none" w:sz="0" w:space="0" w:color="auto"/>
        <w:right w:val="none" w:sz="0" w:space="0" w:color="auto"/>
      </w:divBdr>
    </w:div>
    <w:div w:id="1494567367">
      <w:bodyDiv w:val="1"/>
      <w:marLeft w:val="0"/>
      <w:marRight w:val="0"/>
      <w:marTop w:val="0"/>
      <w:marBottom w:val="0"/>
      <w:divBdr>
        <w:top w:val="none" w:sz="0" w:space="0" w:color="auto"/>
        <w:left w:val="none" w:sz="0" w:space="0" w:color="auto"/>
        <w:bottom w:val="none" w:sz="0" w:space="0" w:color="auto"/>
        <w:right w:val="none" w:sz="0" w:space="0" w:color="auto"/>
      </w:divBdr>
    </w:div>
    <w:div w:id="1495073963">
      <w:bodyDiv w:val="1"/>
      <w:marLeft w:val="0"/>
      <w:marRight w:val="0"/>
      <w:marTop w:val="0"/>
      <w:marBottom w:val="0"/>
      <w:divBdr>
        <w:top w:val="none" w:sz="0" w:space="0" w:color="auto"/>
        <w:left w:val="none" w:sz="0" w:space="0" w:color="auto"/>
        <w:bottom w:val="none" w:sz="0" w:space="0" w:color="auto"/>
        <w:right w:val="none" w:sz="0" w:space="0" w:color="auto"/>
      </w:divBdr>
    </w:div>
    <w:div w:id="1495343764">
      <w:bodyDiv w:val="1"/>
      <w:marLeft w:val="0"/>
      <w:marRight w:val="0"/>
      <w:marTop w:val="0"/>
      <w:marBottom w:val="0"/>
      <w:divBdr>
        <w:top w:val="none" w:sz="0" w:space="0" w:color="auto"/>
        <w:left w:val="none" w:sz="0" w:space="0" w:color="auto"/>
        <w:bottom w:val="none" w:sz="0" w:space="0" w:color="auto"/>
        <w:right w:val="none" w:sz="0" w:space="0" w:color="auto"/>
      </w:divBdr>
    </w:div>
    <w:div w:id="1495949996">
      <w:bodyDiv w:val="1"/>
      <w:marLeft w:val="0"/>
      <w:marRight w:val="0"/>
      <w:marTop w:val="0"/>
      <w:marBottom w:val="0"/>
      <w:divBdr>
        <w:top w:val="none" w:sz="0" w:space="0" w:color="auto"/>
        <w:left w:val="none" w:sz="0" w:space="0" w:color="auto"/>
        <w:bottom w:val="none" w:sz="0" w:space="0" w:color="auto"/>
        <w:right w:val="none" w:sz="0" w:space="0" w:color="auto"/>
      </w:divBdr>
    </w:div>
    <w:div w:id="1496261449">
      <w:bodyDiv w:val="1"/>
      <w:marLeft w:val="0"/>
      <w:marRight w:val="0"/>
      <w:marTop w:val="0"/>
      <w:marBottom w:val="0"/>
      <w:divBdr>
        <w:top w:val="none" w:sz="0" w:space="0" w:color="auto"/>
        <w:left w:val="none" w:sz="0" w:space="0" w:color="auto"/>
        <w:bottom w:val="none" w:sz="0" w:space="0" w:color="auto"/>
        <w:right w:val="none" w:sz="0" w:space="0" w:color="auto"/>
      </w:divBdr>
    </w:div>
    <w:div w:id="1497963362">
      <w:bodyDiv w:val="1"/>
      <w:marLeft w:val="0"/>
      <w:marRight w:val="0"/>
      <w:marTop w:val="0"/>
      <w:marBottom w:val="0"/>
      <w:divBdr>
        <w:top w:val="none" w:sz="0" w:space="0" w:color="auto"/>
        <w:left w:val="none" w:sz="0" w:space="0" w:color="auto"/>
        <w:bottom w:val="none" w:sz="0" w:space="0" w:color="auto"/>
        <w:right w:val="none" w:sz="0" w:space="0" w:color="auto"/>
      </w:divBdr>
    </w:div>
    <w:div w:id="1499688801">
      <w:bodyDiv w:val="1"/>
      <w:marLeft w:val="0"/>
      <w:marRight w:val="0"/>
      <w:marTop w:val="0"/>
      <w:marBottom w:val="0"/>
      <w:divBdr>
        <w:top w:val="none" w:sz="0" w:space="0" w:color="auto"/>
        <w:left w:val="none" w:sz="0" w:space="0" w:color="auto"/>
        <w:bottom w:val="none" w:sz="0" w:space="0" w:color="auto"/>
        <w:right w:val="none" w:sz="0" w:space="0" w:color="auto"/>
      </w:divBdr>
    </w:div>
    <w:div w:id="1501002133">
      <w:bodyDiv w:val="1"/>
      <w:marLeft w:val="0"/>
      <w:marRight w:val="0"/>
      <w:marTop w:val="0"/>
      <w:marBottom w:val="0"/>
      <w:divBdr>
        <w:top w:val="none" w:sz="0" w:space="0" w:color="auto"/>
        <w:left w:val="none" w:sz="0" w:space="0" w:color="auto"/>
        <w:bottom w:val="none" w:sz="0" w:space="0" w:color="auto"/>
        <w:right w:val="none" w:sz="0" w:space="0" w:color="auto"/>
      </w:divBdr>
    </w:div>
    <w:div w:id="1501432799">
      <w:bodyDiv w:val="1"/>
      <w:marLeft w:val="0"/>
      <w:marRight w:val="0"/>
      <w:marTop w:val="0"/>
      <w:marBottom w:val="0"/>
      <w:divBdr>
        <w:top w:val="none" w:sz="0" w:space="0" w:color="auto"/>
        <w:left w:val="none" w:sz="0" w:space="0" w:color="auto"/>
        <w:bottom w:val="none" w:sz="0" w:space="0" w:color="auto"/>
        <w:right w:val="none" w:sz="0" w:space="0" w:color="auto"/>
      </w:divBdr>
    </w:div>
    <w:div w:id="1502086531">
      <w:bodyDiv w:val="1"/>
      <w:marLeft w:val="0"/>
      <w:marRight w:val="0"/>
      <w:marTop w:val="0"/>
      <w:marBottom w:val="0"/>
      <w:divBdr>
        <w:top w:val="none" w:sz="0" w:space="0" w:color="auto"/>
        <w:left w:val="none" w:sz="0" w:space="0" w:color="auto"/>
        <w:bottom w:val="none" w:sz="0" w:space="0" w:color="auto"/>
        <w:right w:val="none" w:sz="0" w:space="0" w:color="auto"/>
      </w:divBdr>
    </w:div>
    <w:div w:id="1504316934">
      <w:bodyDiv w:val="1"/>
      <w:marLeft w:val="0"/>
      <w:marRight w:val="0"/>
      <w:marTop w:val="0"/>
      <w:marBottom w:val="0"/>
      <w:divBdr>
        <w:top w:val="none" w:sz="0" w:space="0" w:color="auto"/>
        <w:left w:val="none" w:sz="0" w:space="0" w:color="auto"/>
        <w:bottom w:val="none" w:sz="0" w:space="0" w:color="auto"/>
        <w:right w:val="none" w:sz="0" w:space="0" w:color="auto"/>
      </w:divBdr>
    </w:div>
    <w:div w:id="1504707131">
      <w:bodyDiv w:val="1"/>
      <w:marLeft w:val="0"/>
      <w:marRight w:val="0"/>
      <w:marTop w:val="0"/>
      <w:marBottom w:val="0"/>
      <w:divBdr>
        <w:top w:val="none" w:sz="0" w:space="0" w:color="auto"/>
        <w:left w:val="none" w:sz="0" w:space="0" w:color="auto"/>
        <w:bottom w:val="none" w:sz="0" w:space="0" w:color="auto"/>
        <w:right w:val="none" w:sz="0" w:space="0" w:color="auto"/>
      </w:divBdr>
    </w:div>
    <w:div w:id="1505045349">
      <w:bodyDiv w:val="1"/>
      <w:marLeft w:val="0"/>
      <w:marRight w:val="0"/>
      <w:marTop w:val="0"/>
      <w:marBottom w:val="0"/>
      <w:divBdr>
        <w:top w:val="none" w:sz="0" w:space="0" w:color="auto"/>
        <w:left w:val="none" w:sz="0" w:space="0" w:color="auto"/>
        <w:bottom w:val="none" w:sz="0" w:space="0" w:color="auto"/>
        <w:right w:val="none" w:sz="0" w:space="0" w:color="auto"/>
      </w:divBdr>
    </w:div>
    <w:div w:id="1505780071">
      <w:bodyDiv w:val="1"/>
      <w:marLeft w:val="0"/>
      <w:marRight w:val="0"/>
      <w:marTop w:val="0"/>
      <w:marBottom w:val="0"/>
      <w:divBdr>
        <w:top w:val="none" w:sz="0" w:space="0" w:color="auto"/>
        <w:left w:val="none" w:sz="0" w:space="0" w:color="auto"/>
        <w:bottom w:val="none" w:sz="0" w:space="0" w:color="auto"/>
        <w:right w:val="none" w:sz="0" w:space="0" w:color="auto"/>
      </w:divBdr>
    </w:div>
    <w:div w:id="1506363189">
      <w:bodyDiv w:val="1"/>
      <w:marLeft w:val="0"/>
      <w:marRight w:val="0"/>
      <w:marTop w:val="0"/>
      <w:marBottom w:val="0"/>
      <w:divBdr>
        <w:top w:val="none" w:sz="0" w:space="0" w:color="auto"/>
        <w:left w:val="none" w:sz="0" w:space="0" w:color="auto"/>
        <w:bottom w:val="none" w:sz="0" w:space="0" w:color="auto"/>
        <w:right w:val="none" w:sz="0" w:space="0" w:color="auto"/>
      </w:divBdr>
    </w:div>
    <w:div w:id="1506825471">
      <w:bodyDiv w:val="1"/>
      <w:marLeft w:val="0"/>
      <w:marRight w:val="0"/>
      <w:marTop w:val="0"/>
      <w:marBottom w:val="0"/>
      <w:divBdr>
        <w:top w:val="none" w:sz="0" w:space="0" w:color="auto"/>
        <w:left w:val="none" w:sz="0" w:space="0" w:color="auto"/>
        <w:bottom w:val="none" w:sz="0" w:space="0" w:color="auto"/>
        <w:right w:val="none" w:sz="0" w:space="0" w:color="auto"/>
      </w:divBdr>
    </w:div>
    <w:div w:id="1506826455">
      <w:bodyDiv w:val="1"/>
      <w:marLeft w:val="0"/>
      <w:marRight w:val="0"/>
      <w:marTop w:val="0"/>
      <w:marBottom w:val="0"/>
      <w:divBdr>
        <w:top w:val="none" w:sz="0" w:space="0" w:color="auto"/>
        <w:left w:val="none" w:sz="0" w:space="0" w:color="auto"/>
        <w:bottom w:val="none" w:sz="0" w:space="0" w:color="auto"/>
        <w:right w:val="none" w:sz="0" w:space="0" w:color="auto"/>
      </w:divBdr>
    </w:div>
    <w:div w:id="1507788832">
      <w:bodyDiv w:val="1"/>
      <w:marLeft w:val="0"/>
      <w:marRight w:val="0"/>
      <w:marTop w:val="0"/>
      <w:marBottom w:val="0"/>
      <w:divBdr>
        <w:top w:val="none" w:sz="0" w:space="0" w:color="auto"/>
        <w:left w:val="none" w:sz="0" w:space="0" w:color="auto"/>
        <w:bottom w:val="none" w:sz="0" w:space="0" w:color="auto"/>
        <w:right w:val="none" w:sz="0" w:space="0" w:color="auto"/>
      </w:divBdr>
    </w:div>
    <w:div w:id="1508667738">
      <w:bodyDiv w:val="1"/>
      <w:marLeft w:val="0"/>
      <w:marRight w:val="0"/>
      <w:marTop w:val="0"/>
      <w:marBottom w:val="0"/>
      <w:divBdr>
        <w:top w:val="none" w:sz="0" w:space="0" w:color="auto"/>
        <w:left w:val="none" w:sz="0" w:space="0" w:color="auto"/>
        <w:bottom w:val="none" w:sz="0" w:space="0" w:color="auto"/>
        <w:right w:val="none" w:sz="0" w:space="0" w:color="auto"/>
      </w:divBdr>
    </w:div>
    <w:div w:id="1509445841">
      <w:bodyDiv w:val="1"/>
      <w:marLeft w:val="0"/>
      <w:marRight w:val="0"/>
      <w:marTop w:val="0"/>
      <w:marBottom w:val="0"/>
      <w:divBdr>
        <w:top w:val="none" w:sz="0" w:space="0" w:color="auto"/>
        <w:left w:val="none" w:sz="0" w:space="0" w:color="auto"/>
        <w:bottom w:val="none" w:sz="0" w:space="0" w:color="auto"/>
        <w:right w:val="none" w:sz="0" w:space="0" w:color="auto"/>
      </w:divBdr>
    </w:div>
    <w:div w:id="1509447610">
      <w:bodyDiv w:val="1"/>
      <w:marLeft w:val="0"/>
      <w:marRight w:val="0"/>
      <w:marTop w:val="0"/>
      <w:marBottom w:val="0"/>
      <w:divBdr>
        <w:top w:val="none" w:sz="0" w:space="0" w:color="auto"/>
        <w:left w:val="none" w:sz="0" w:space="0" w:color="auto"/>
        <w:bottom w:val="none" w:sz="0" w:space="0" w:color="auto"/>
        <w:right w:val="none" w:sz="0" w:space="0" w:color="auto"/>
      </w:divBdr>
    </w:div>
    <w:div w:id="1510757510">
      <w:bodyDiv w:val="1"/>
      <w:marLeft w:val="0"/>
      <w:marRight w:val="0"/>
      <w:marTop w:val="0"/>
      <w:marBottom w:val="0"/>
      <w:divBdr>
        <w:top w:val="none" w:sz="0" w:space="0" w:color="auto"/>
        <w:left w:val="none" w:sz="0" w:space="0" w:color="auto"/>
        <w:bottom w:val="none" w:sz="0" w:space="0" w:color="auto"/>
        <w:right w:val="none" w:sz="0" w:space="0" w:color="auto"/>
      </w:divBdr>
    </w:div>
    <w:div w:id="1512985760">
      <w:bodyDiv w:val="1"/>
      <w:marLeft w:val="0"/>
      <w:marRight w:val="0"/>
      <w:marTop w:val="0"/>
      <w:marBottom w:val="0"/>
      <w:divBdr>
        <w:top w:val="none" w:sz="0" w:space="0" w:color="auto"/>
        <w:left w:val="none" w:sz="0" w:space="0" w:color="auto"/>
        <w:bottom w:val="none" w:sz="0" w:space="0" w:color="auto"/>
        <w:right w:val="none" w:sz="0" w:space="0" w:color="auto"/>
      </w:divBdr>
    </w:div>
    <w:div w:id="1512992923">
      <w:bodyDiv w:val="1"/>
      <w:marLeft w:val="0"/>
      <w:marRight w:val="0"/>
      <w:marTop w:val="0"/>
      <w:marBottom w:val="0"/>
      <w:divBdr>
        <w:top w:val="none" w:sz="0" w:space="0" w:color="auto"/>
        <w:left w:val="none" w:sz="0" w:space="0" w:color="auto"/>
        <w:bottom w:val="none" w:sz="0" w:space="0" w:color="auto"/>
        <w:right w:val="none" w:sz="0" w:space="0" w:color="auto"/>
      </w:divBdr>
    </w:div>
    <w:div w:id="1513959780">
      <w:bodyDiv w:val="1"/>
      <w:marLeft w:val="0"/>
      <w:marRight w:val="0"/>
      <w:marTop w:val="0"/>
      <w:marBottom w:val="0"/>
      <w:divBdr>
        <w:top w:val="none" w:sz="0" w:space="0" w:color="auto"/>
        <w:left w:val="none" w:sz="0" w:space="0" w:color="auto"/>
        <w:bottom w:val="none" w:sz="0" w:space="0" w:color="auto"/>
        <w:right w:val="none" w:sz="0" w:space="0" w:color="auto"/>
      </w:divBdr>
    </w:div>
    <w:div w:id="1514490022">
      <w:bodyDiv w:val="1"/>
      <w:marLeft w:val="0"/>
      <w:marRight w:val="0"/>
      <w:marTop w:val="0"/>
      <w:marBottom w:val="0"/>
      <w:divBdr>
        <w:top w:val="none" w:sz="0" w:space="0" w:color="auto"/>
        <w:left w:val="none" w:sz="0" w:space="0" w:color="auto"/>
        <w:bottom w:val="none" w:sz="0" w:space="0" w:color="auto"/>
        <w:right w:val="none" w:sz="0" w:space="0" w:color="auto"/>
      </w:divBdr>
    </w:div>
    <w:div w:id="1515610705">
      <w:bodyDiv w:val="1"/>
      <w:marLeft w:val="0"/>
      <w:marRight w:val="0"/>
      <w:marTop w:val="0"/>
      <w:marBottom w:val="0"/>
      <w:divBdr>
        <w:top w:val="none" w:sz="0" w:space="0" w:color="auto"/>
        <w:left w:val="none" w:sz="0" w:space="0" w:color="auto"/>
        <w:bottom w:val="none" w:sz="0" w:space="0" w:color="auto"/>
        <w:right w:val="none" w:sz="0" w:space="0" w:color="auto"/>
      </w:divBdr>
    </w:div>
    <w:div w:id="1515922592">
      <w:bodyDiv w:val="1"/>
      <w:marLeft w:val="0"/>
      <w:marRight w:val="0"/>
      <w:marTop w:val="0"/>
      <w:marBottom w:val="0"/>
      <w:divBdr>
        <w:top w:val="none" w:sz="0" w:space="0" w:color="auto"/>
        <w:left w:val="none" w:sz="0" w:space="0" w:color="auto"/>
        <w:bottom w:val="none" w:sz="0" w:space="0" w:color="auto"/>
        <w:right w:val="none" w:sz="0" w:space="0" w:color="auto"/>
      </w:divBdr>
    </w:div>
    <w:div w:id="1516454400">
      <w:bodyDiv w:val="1"/>
      <w:marLeft w:val="0"/>
      <w:marRight w:val="0"/>
      <w:marTop w:val="0"/>
      <w:marBottom w:val="0"/>
      <w:divBdr>
        <w:top w:val="none" w:sz="0" w:space="0" w:color="auto"/>
        <w:left w:val="none" w:sz="0" w:space="0" w:color="auto"/>
        <w:bottom w:val="none" w:sz="0" w:space="0" w:color="auto"/>
        <w:right w:val="none" w:sz="0" w:space="0" w:color="auto"/>
      </w:divBdr>
    </w:div>
    <w:div w:id="1517578766">
      <w:bodyDiv w:val="1"/>
      <w:marLeft w:val="0"/>
      <w:marRight w:val="0"/>
      <w:marTop w:val="0"/>
      <w:marBottom w:val="0"/>
      <w:divBdr>
        <w:top w:val="none" w:sz="0" w:space="0" w:color="auto"/>
        <w:left w:val="none" w:sz="0" w:space="0" w:color="auto"/>
        <w:bottom w:val="none" w:sz="0" w:space="0" w:color="auto"/>
        <w:right w:val="none" w:sz="0" w:space="0" w:color="auto"/>
      </w:divBdr>
    </w:div>
    <w:div w:id="1518543227">
      <w:bodyDiv w:val="1"/>
      <w:marLeft w:val="0"/>
      <w:marRight w:val="0"/>
      <w:marTop w:val="0"/>
      <w:marBottom w:val="0"/>
      <w:divBdr>
        <w:top w:val="none" w:sz="0" w:space="0" w:color="auto"/>
        <w:left w:val="none" w:sz="0" w:space="0" w:color="auto"/>
        <w:bottom w:val="none" w:sz="0" w:space="0" w:color="auto"/>
        <w:right w:val="none" w:sz="0" w:space="0" w:color="auto"/>
      </w:divBdr>
    </w:div>
    <w:div w:id="1518763915">
      <w:bodyDiv w:val="1"/>
      <w:marLeft w:val="0"/>
      <w:marRight w:val="0"/>
      <w:marTop w:val="0"/>
      <w:marBottom w:val="0"/>
      <w:divBdr>
        <w:top w:val="none" w:sz="0" w:space="0" w:color="auto"/>
        <w:left w:val="none" w:sz="0" w:space="0" w:color="auto"/>
        <w:bottom w:val="none" w:sz="0" w:space="0" w:color="auto"/>
        <w:right w:val="none" w:sz="0" w:space="0" w:color="auto"/>
      </w:divBdr>
    </w:div>
    <w:div w:id="1520467493">
      <w:bodyDiv w:val="1"/>
      <w:marLeft w:val="0"/>
      <w:marRight w:val="0"/>
      <w:marTop w:val="0"/>
      <w:marBottom w:val="0"/>
      <w:divBdr>
        <w:top w:val="none" w:sz="0" w:space="0" w:color="auto"/>
        <w:left w:val="none" w:sz="0" w:space="0" w:color="auto"/>
        <w:bottom w:val="none" w:sz="0" w:space="0" w:color="auto"/>
        <w:right w:val="none" w:sz="0" w:space="0" w:color="auto"/>
      </w:divBdr>
    </w:div>
    <w:div w:id="1522358833">
      <w:bodyDiv w:val="1"/>
      <w:marLeft w:val="0"/>
      <w:marRight w:val="0"/>
      <w:marTop w:val="0"/>
      <w:marBottom w:val="0"/>
      <w:divBdr>
        <w:top w:val="none" w:sz="0" w:space="0" w:color="auto"/>
        <w:left w:val="none" w:sz="0" w:space="0" w:color="auto"/>
        <w:bottom w:val="none" w:sz="0" w:space="0" w:color="auto"/>
        <w:right w:val="none" w:sz="0" w:space="0" w:color="auto"/>
      </w:divBdr>
    </w:div>
    <w:div w:id="1522471371">
      <w:bodyDiv w:val="1"/>
      <w:marLeft w:val="0"/>
      <w:marRight w:val="0"/>
      <w:marTop w:val="0"/>
      <w:marBottom w:val="0"/>
      <w:divBdr>
        <w:top w:val="none" w:sz="0" w:space="0" w:color="auto"/>
        <w:left w:val="none" w:sz="0" w:space="0" w:color="auto"/>
        <w:bottom w:val="none" w:sz="0" w:space="0" w:color="auto"/>
        <w:right w:val="none" w:sz="0" w:space="0" w:color="auto"/>
      </w:divBdr>
    </w:div>
    <w:div w:id="1523128779">
      <w:bodyDiv w:val="1"/>
      <w:marLeft w:val="0"/>
      <w:marRight w:val="0"/>
      <w:marTop w:val="0"/>
      <w:marBottom w:val="0"/>
      <w:divBdr>
        <w:top w:val="none" w:sz="0" w:space="0" w:color="auto"/>
        <w:left w:val="none" w:sz="0" w:space="0" w:color="auto"/>
        <w:bottom w:val="none" w:sz="0" w:space="0" w:color="auto"/>
        <w:right w:val="none" w:sz="0" w:space="0" w:color="auto"/>
      </w:divBdr>
    </w:div>
    <w:div w:id="1523200049">
      <w:bodyDiv w:val="1"/>
      <w:marLeft w:val="0"/>
      <w:marRight w:val="0"/>
      <w:marTop w:val="0"/>
      <w:marBottom w:val="0"/>
      <w:divBdr>
        <w:top w:val="none" w:sz="0" w:space="0" w:color="auto"/>
        <w:left w:val="none" w:sz="0" w:space="0" w:color="auto"/>
        <w:bottom w:val="none" w:sz="0" w:space="0" w:color="auto"/>
        <w:right w:val="none" w:sz="0" w:space="0" w:color="auto"/>
      </w:divBdr>
    </w:div>
    <w:div w:id="1523662972">
      <w:bodyDiv w:val="1"/>
      <w:marLeft w:val="0"/>
      <w:marRight w:val="0"/>
      <w:marTop w:val="0"/>
      <w:marBottom w:val="0"/>
      <w:divBdr>
        <w:top w:val="none" w:sz="0" w:space="0" w:color="auto"/>
        <w:left w:val="none" w:sz="0" w:space="0" w:color="auto"/>
        <w:bottom w:val="none" w:sz="0" w:space="0" w:color="auto"/>
        <w:right w:val="none" w:sz="0" w:space="0" w:color="auto"/>
      </w:divBdr>
    </w:div>
    <w:div w:id="1524519102">
      <w:bodyDiv w:val="1"/>
      <w:marLeft w:val="0"/>
      <w:marRight w:val="0"/>
      <w:marTop w:val="0"/>
      <w:marBottom w:val="0"/>
      <w:divBdr>
        <w:top w:val="none" w:sz="0" w:space="0" w:color="auto"/>
        <w:left w:val="none" w:sz="0" w:space="0" w:color="auto"/>
        <w:bottom w:val="none" w:sz="0" w:space="0" w:color="auto"/>
        <w:right w:val="none" w:sz="0" w:space="0" w:color="auto"/>
      </w:divBdr>
    </w:div>
    <w:div w:id="1524829224">
      <w:bodyDiv w:val="1"/>
      <w:marLeft w:val="0"/>
      <w:marRight w:val="0"/>
      <w:marTop w:val="0"/>
      <w:marBottom w:val="0"/>
      <w:divBdr>
        <w:top w:val="none" w:sz="0" w:space="0" w:color="auto"/>
        <w:left w:val="none" w:sz="0" w:space="0" w:color="auto"/>
        <w:bottom w:val="none" w:sz="0" w:space="0" w:color="auto"/>
        <w:right w:val="none" w:sz="0" w:space="0" w:color="auto"/>
      </w:divBdr>
    </w:div>
    <w:div w:id="1525746583">
      <w:bodyDiv w:val="1"/>
      <w:marLeft w:val="0"/>
      <w:marRight w:val="0"/>
      <w:marTop w:val="0"/>
      <w:marBottom w:val="0"/>
      <w:divBdr>
        <w:top w:val="none" w:sz="0" w:space="0" w:color="auto"/>
        <w:left w:val="none" w:sz="0" w:space="0" w:color="auto"/>
        <w:bottom w:val="none" w:sz="0" w:space="0" w:color="auto"/>
        <w:right w:val="none" w:sz="0" w:space="0" w:color="auto"/>
      </w:divBdr>
    </w:div>
    <w:div w:id="1525903003">
      <w:bodyDiv w:val="1"/>
      <w:marLeft w:val="0"/>
      <w:marRight w:val="0"/>
      <w:marTop w:val="0"/>
      <w:marBottom w:val="0"/>
      <w:divBdr>
        <w:top w:val="none" w:sz="0" w:space="0" w:color="auto"/>
        <w:left w:val="none" w:sz="0" w:space="0" w:color="auto"/>
        <w:bottom w:val="none" w:sz="0" w:space="0" w:color="auto"/>
        <w:right w:val="none" w:sz="0" w:space="0" w:color="auto"/>
      </w:divBdr>
    </w:div>
    <w:div w:id="1526215974">
      <w:bodyDiv w:val="1"/>
      <w:marLeft w:val="0"/>
      <w:marRight w:val="0"/>
      <w:marTop w:val="0"/>
      <w:marBottom w:val="0"/>
      <w:divBdr>
        <w:top w:val="none" w:sz="0" w:space="0" w:color="auto"/>
        <w:left w:val="none" w:sz="0" w:space="0" w:color="auto"/>
        <w:bottom w:val="none" w:sz="0" w:space="0" w:color="auto"/>
        <w:right w:val="none" w:sz="0" w:space="0" w:color="auto"/>
      </w:divBdr>
    </w:div>
    <w:div w:id="1526866457">
      <w:bodyDiv w:val="1"/>
      <w:marLeft w:val="0"/>
      <w:marRight w:val="0"/>
      <w:marTop w:val="0"/>
      <w:marBottom w:val="0"/>
      <w:divBdr>
        <w:top w:val="none" w:sz="0" w:space="0" w:color="auto"/>
        <w:left w:val="none" w:sz="0" w:space="0" w:color="auto"/>
        <w:bottom w:val="none" w:sz="0" w:space="0" w:color="auto"/>
        <w:right w:val="none" w:sz="0" w:space="0" w:color="auto"/>
      </w:divBdr>
    </w:div>
    <w:div w:id="1527135794">
      <w:bodyDiv w:val="1"/>
      <w:marLeft w:val="0"/>
      <w:marRight w:val="0"/>
      <w:marTop w:val="0"/>
      <w:marBottom w:val="0"/>
      <w:divBdr>
        <w:top w:val="none" w:sz="0" w:space="0" w:color="auto"/>
        <w:left w:val="none" w:sz="0" w:space="0" w:color="auto"/>
        <w:bottom w:val="none" w:sz="0" w:space="0" w:color="auto"/>
        <w:right w:val="none" w:sz="0" w:space="0" w:color="auto"/>
      </w:divBdr>
    </w:div>
    <w:div w:id="1527207402">
      <w:bodyDiv w:val="1"/>
      <w:marLeft w:val="0"/>
      <w:marRight w:val="0"/>
      <w:marTop w:val="0"/>
      <w:marBottom w:val="0"/>
      <w:divBdr>
        <w:top w:val="none" w:sz="0" w:space="0" w:color="auto"/>
        <w:left w:val="none" w:sz="0" w:space="0" w:color="auto"/>
        <w:bottom w:val="none" w:sz="0" w:space="0" w:color="auto"/>
        <w:right w:val="none" w:sz="0" w:space="0" w:color="auto"/>
      </w:divBdr>
    </w:div>
    <w:div w:id="1530069875">
      <w:bodyDiv w:val="1"/>
      <w:marLeft w:val="0"/>
      <w:marRight w:val="0"/>
      <w:marTop w:val="0"/>
      <w:marBottom w:val="0"/>
      <w:divBdr>
        <w:top w:val="none" w:sz="0" w:space="0" w:color="auto"/>
        <w:left w:val="none" w:sz="0" w:space="0" w:color="auto"/>
        <w:bottom w:val="none" w:sz="0" w:space="0" w:color="auto"/>
        <w:right w:val="none" w:sz="0" w:space="0" w:color="auto"/>
      </w:divBdr>
    </w:div>
    <w:div w:id="1530604702">
      <w:bodyDiv w:val="1"/>
      <w:marLeft w:val="0"/>
      <w:marRight w:val="0"/>
      <w:marTop w:val="0"/>
      <w:marBottom w:val="0"/>
      <w:divBdr>
        <w:top w:val="none" w:sz="0" w:space="0" w:color="auto"/>
        <w:left w:val="none" w:sz="0" w:space="0" w:color="auto"/>
        <w:bottom w:val="none" w:sz="0" w:space="0" w:color="auto"/>
        <w:right w:val="none" w:sz="0" w:space="0" w:color="auto"/>
      </w:divBdr>
    </w:div>
    <w:div w:id="1532304555">
      <w:bodyDiv w:val="1"/>
      <w:marLeft w:val="0"/>
      <w:marRight w:val="0"/>
      <w:marTop w:val="0"/>
      <w:marBottom w:val="0"/>
      <w:divBdr>
        <w:top w:val="none" w:sz="0" w:space="0" w:color="auto"/>
        <w:left w:val="none" w:sz="0" w:space="0" w:color="auto"/>
        <w:bottom w:val="none" w:sz="0" w:space="0" w:color="auto"/>
        <w:right w:val="none" w:sz="0" w:space="0" w:color="auto"/>
      </w:divBdr>
    </w:div>
    <w:div w:id="1534416930">
      <w:bodyDiv w:val="1"/>
      <w:marLeft w:val="0"/>
      <w:marRight w:val="0"/>
      <w:marTop w:val="0"/>
      <w:marBottom w:val="0"/>
      <w:divBdr>
        <w:top w:val="none" w:sz="0" w:space="0" w:color="auto"/>
        <w:left w:val="none" w:sz="0" w:space="0" w:color="auto"/>
        <w:bottom w:val="none" w:sz="0" w:space="0" w:color="auto"/>
        <w:right w:val="none" w:sz="0" w:space="0" w:color="auto"/>
      </w:divBdr>
    </w:div>
    <w:div w:id="1535338788">
      <w:bodyDiv w:val="1"/>
      <w:marLeft w:val="0"/>
      <w:marRight w:val="0"/>
      <w:marTop w:val="0"/>
      <w:marBottom w:val="0"/>
      <w:divBdr>
        <w:top w:val="none" w:sz="0" w:space="0" w:color="auto"/>
        <w:left w:val="none" w:sz="0" w:space="0" w:color="auto"/>
        <w:bottom w:val="none" w:sz="0" w:space="0" w:color="auto"/>
        <w:right w:val="none" w:sz="0" w:space="0" w:color="auto"/>
      </w:divBdr>
    </w:div>
    <w:div w:id="1537043761">
      <w:bodyDiv w:val="1"/>
      <w:marLeft w:val="0"/>
      <w:marRight w:val="0"/>
      <w:marTop w:val="0"/>
      <w:marBottom w:val="0"/>
      <w:divBdr>
        <w:top w:val="none" w:sz="0" w:space="0" w:color="auto"/>
        <w:left w:val="none" w:sz="0" w:space="0" w:color="auto"/>
        <w:bottom w:val="none" w:sz="0" w:space="0" w:color="auto"/>
        <w:right w:val="none" w:sz="0" w:space="0" w:color="auto"/>
      </w:divBdr>
    </w:div>
    <w:div w:id="1538816092">
      <w:bodyDiv w:val="1"/>
      <w:marLeft w:val="0"/>
      <w:marRight w:val="0"/>
      <w:marTop w:val="0"/>
      <w:marBottom w:val="0"/>
      <w:divBdr>
        <w:top w:val="none" w:sz="0" w:space="0" w:color="auto"/>
        <w:left w:val="none" w:sz="0" w:space="0" w:color="auto"/>
        <w:bottom w:val="none" w:sz="0" w:space="0" w:color="auto"/>
        <w:right w:val="none" w:sz="0" w:space="0" w:color="auto"/>
      </w:divBdr>
    </w:div>
    <w:div w:id="1538926555">
      <w:bodyDiv w:val="1"/>
      <w:marLeft w:val="0"/>
      <w:marRight w:val="0"/>
      <w:marTop w:val="0"/>
      <w:marBottom w:val="0"/>
      <w:divBdr>
        <w:top w:val="none" w:sz="0" w:space="0" w:color="auto"/>
        <w:left w:val="none" w:sz="0" w:space="0" w:color="auto"/>
        <w:bottom w:val="none" w:sz="0" w:space="0" w:color="auto"/>
        <w:right w:val="none" w:sz="0" w:space="0" w:color="auto"/>
      </w:divBdr>
    </w:div>
    <w:div w:id="1539538926">
      <w:bodyDiv w:val="1"/>
      <w:marLeft w:val="0"/>
      <w:marRight w:val="0"/>
      <w:marTop w:val="0"/>
      <w:marBottom w:val="0"/>
      <w:divBdr>
        <w:top w:val="none" w:sz="0" w:space="0" w:color="auto"/>
        <w:left w:val="none" w:sz="0" w:space="0" w:color="auto"/>
        <w:bottom w:val="none" w:sz="0" w:space="0" w:color="auto"/>
        <w:right w:val="none" w:sz="0" w:space="0" w:color="auto"/>
      </w:divBdr>
    </w:div>
    <w:div w:id="1539783840">
      <w:bodyDiv w:val="1"/>
      <w:marLeft w:val="0"/>
      <w:marRight w:val="0"/>
      <w:marTop w:val="0"/>
      <w:marBottom w:val="0"/>
      <w:divBdr>
        <w:top w:val="none" w:sz="0" w:space="0" w:color="auto"/>
        <w:left w:val="none" w:sz="0" w:space="0" w:color="auto"/>
        <w:bottom w:val="none" w:sz="0" w:space="0" w:color="auto"/>
        <w:right w:val="none" w:sz="0" w:space="0" w:color="auto"/>
      </w:divBdr>
    </w:div>
    <w:div w:id="1540126623">
      <w:bodyDiv w:val="1"/>
      <w:marLeft w:val="0"/>
      <w:marRight w:val="0"/>
      <w:marTop w:val="0"/>
      <w:marBottom w:val="0"/>
      <w:divBdr>
        <w:top w:val="none" w:sz="0" w:space="0" w:color="auto"/>
        <w:left w:val="none" w:sz="0" w:space="0" w:color="auto"/>
        <w:bottom w:val="none" w:sz="0" w:space="0" w:color="auto"/>
        <w:right w:val="none" w:sz="0" w:space="0" w:color="auto"/>
      </w:divBdr>
    </w:div>
    <w:div w:id="1541624981">
      <w:bodyDiv w:val="1"/>
      <w:marLeft w:val="0"/>
      <w:marRight w:val="0"/>
      <w:marTop w:val="0"/>
      <w:marBottom w:val="0"/>
      <w:divBdr>
        <w:top w:val="none" w:sz="0" w:space="0" w:color="auto"/>
        <w:left w:val="none" w:sz="0" w:space="0" w:color="auto"/>
        <w:bottom w:val="none" w:sz="0" w:space="0" w:color="auto"/>
        <w:right w:val="none" w:sz="0" w:space="0" w:color="auto"/>
      </w:divBdr>
    </w:div>
    <w:div w:id="1541700928">
      <w:bodyDiv w:val="1"/>
      <w:marLeft w:val="0"/>
      <w:marRight w:val="0"/>
      <w:marTop w:val="0"/>
      <w:marBottom w:val="0"/>
      <w:divBdr>
        <w:top w:val="none" w:sz="0" w:space="0" w:color="auto"/>
        <w:left w:val="none" w:sz="0" w:space="0" w:color="auto"/>
        <w:bottom w:val="none" w:sz="0" w:space="0" w:color="auto"/>
        <w:right w:val="none" w:sz="0" w:space="0" w:color="auto"/>
      </w:divBdr>
    </w:div>
    <w:div w:id="1542012979">
      <w:bodyDiv w:val="1"/>
      <w:marLeft w:val="0"/>
      <w:marRight w:val="0"/>
      <w:marTop w:val="0"/>
      <w:marBottom w:val="0"/>
      <w:divBdr>
        <w:top w:val="none" w:sz="0" w:space="0" w:color="auto"/>
        <w:left w:val="none" w:sz="0" w:space="0" w:color="auto"/>
        <w:bottom w:val="none" w:sz="0" w:space="0" w:color="auto"/>
        <w:right w:val="none" w:sz="0" w:space="0" w:color="auto"/>
      </w:divBdr>
    </w:div>
    <w:div w:id="1542471028">
      <w:bodyDiv w:val="1"/>
      <w:marLeft w:val="0"/>
      <w:marRight w:val="0"/>
      <w:marTop w:val="0"/>
      <w:marBottom w:val="0"/>
      <w:divBdr>
        <w:top w:val="none" w:sz="0" w:space="0" w:color="auto"/>
        <w:left w:val="none" w:sz="0" w:space="0" w:color="auto"/>
        <w:bottom w:val="none" w:sz="0" w:space="0" w:color="auto"/>
        <w:right w:val="none" w:sz="0" w:space="0" w:color="auto"/>
      </w:divBdr>
    </w:div>
    <w:div w:id="1542673847">
      <w:bodyDiv w:val="1"/>
      <w:marLeft w:val="0"/>
      <w:marRight w:val="0"/>
      <w:marTop w:val="0"/>
      <w:marBottom w:val="0"/>
      <w:divBdr>
        <w:top w:val="none" w:sz="0" w:space="0" w:color="auto"/>
        <w:left w:val="none" w:sz="0" w:space="0" w:color="auto"/>
        <w:bottom w:val="none" w:sz="0" w:space="0" w:color="auto"/>
        <w:right w:val="none" w:sz="0" w:space="0" w:color="auto"/>
      </w:divBdr>
    </w:div>
    <w:div w:id="1544294982">
      <w:bodyDiv w:val="1"/>
      <w:marLeft w:val="0"/>
      <w:marRight w:val="0"/>
      <w:marTop w:val="0"/>
      <w:marBottom w:val="0"/>
      <w:divBdr>
        <w:top w:val="none" w:sz="0" w:space="0" w:color="auto"/>
        <w:left w:val="none" w:sz="0" w:space="0" w:color="auto"/>
        <w:bottom w:val="none" w:sz="0" w:space="0" w:color="auto"/>
        <w:right w:val="none" w:sz="0" w:space="0" w:color="auto"/>
      </w:divBdr>
    </w:div>
    <w:div w:id="1544706777">
      <w:bodyDiv w:val="1"/>
      <w:marLeft w:val="0"/>
      <w:marRight w:val="0"/>
      <w:marTop w:val="0"/>
      <w:marBottom w:val="0"/>
      <w:divBdr>
        <w:top w:val="none" w:sz="0" w:space="0" w:color="auto"/>
        <w:left w:val="none" w:sz="0" w:space="0" w:color="auto"/>
        <w:bottom w:val="none" w:sz="0" w:space="0" w:color="auto"/>
        <w:right w:val="none" w:sz="0" w:space="0" w:color="auto"/>
      </w:divBdr>
    </w:div>
    <w:div w:id="1546212392">
      <w:bodyDiv w:val="1"/>
      <w:marLeft w:val="0"/>
      <w:marRight w:val="0"/>
      <w:marTop w:val="0"/>
      <w:marBottom w:val="0"/>
      <w:divBdr>
        <w:top w:val="none" w:sz="0" w:space="0" w:color="auto"/>
        <w:left w:val="none" w:sz="0" w:space="0" w:color="auto"/>
        <w:bottom w:val="none" w:sz="0" w:space="0" w:color="auto"/>
        <w:right w:val="none" w:sz="0" w:space="0" w:color="auto"/>
      </w:divBdr>
    </w:div>
    <w:div w:id="1546332072">
      <w:bodyDiv w:val="1"/>
      <w:marLeft w:val="0"/>
      <w:marRight w:val="0"/>
      <w:marTop w:val="0"/>
      <w:marBottom w:val="0"/>
      <w:divBdr>
        <w:top w:val="none" w:sz="0" w:space="0" w:color="auto"/>
        <w:left w:val="none" w:sz="0" w:space="0" w:color="auto"/>
        <w:bottom w:val="none" w:sz="0" w:space="0" w:color="auto"/>
        <w:right w:val="none" w:sz="0" w:space="0" w:color="auto"/>
      </w:divBdr>
    </w:div>
    <w:div w:id="1547065382">
      <w:bodyDiv w:val="1"/>
      <w:marLeft w:val="0"/>
      <w:marRight w:val="0"/>
      <w:marTop w:val="0"/>
      <w:marBottom w:val="0"/>
      <w:divBdr>
        <w:top w:val="none" w:sz="0" w:space="0" w:color="auto"/>
        <w:left w:val="none" w:sz="0" w:space="0" w:color="auto"/>
        <w:bottom w:val="none" w:sz="0" w:space="0" w:color="auto"/>
        <w:right w:val="none" w:sz="0" w:space="0" w:color="auto"/>
      </w:divBdr>
    </w:div>
    <w:div w:id="1547402494">
      <w:bodyDiv w:val="1"/>
      <w:marLeft w:val="0"/>
      <w:marRight w:val="0"/>
      <w:marTop w:val="0"/>
      <w:marBottom w:val="0"/>
      <w:divBdr>
        <w:top w:val="none" w:sz="0" w:space="0" w:color="auto"/>
        <w:left w:val="none" w:sz="0" w:space="0" w:color="auto"/>
        <w:bottom w:val="none" w:sz="0" w:space="0" w:color="auto"/>
        <w:right w:val="none" w:sz="0" w:space="0" w:color="auto"/>
      </w:divBdr>
    </w:div>
    <w:div w:id="1547644028">
      <w:bodyDiv w:val="1"/>
      <w:marLeft w:val="0"/>
      <w:marRight w:val="0"/>
      <w:marTop w:val="0"/>
      <w:marBottom w:val="0"/>
      <w:divBdr>
        <w:top w:val="none" w:sz="0" w:space="0" w:color="auto"/>
        <w:left w:val="none" w:sz="0" w:space="0" w:color="auto"/>
        <w:bottom w:val="none" w:sz="0" w:space="0" w:color="auto"/>
        <w:right w:val="none" w:sz="0" w:space="0" w:color="auto"/>
      </w:divBdr>
    </w:div>
    <w:div w:id="1548879803">
      <w:bodyDiv w:val="1"/>
      <w:marLeft w:val="0"/>
      <w:marRight w:val="0"/>
      <w:marTop w:val="0"/>
      <w:marBottom w:val="0"/>
      <w:divBdr>
        <w:top w:val="none" w:sz="0" w:space="0" w:color="auto"/>
        <w:left w:val="none" w:sz="0" w:space="0" w:color="auto"/>
        <w:bottom w:val="none" w:sz="0" w:space="0" w:color="auto"/>
        <w:right w:val="none" w:sz="0" w:space="0" w:color="auto"/>
      </w:divBdr>
    </w:div>
    <w:div w:id="1549680973">
      <w:bodyDiv w:val="1"/>
      <w:marLeft w:val="0"/>
      <w:marRight w:val="0"/>
      <w:marTop w:val="0"/>
      <w:marBottom w:val="0"/>
      <w:divBdr>
        <w:top w:val="none" w:sz="0" w:space="0" w:color="auto"/>
        <w:left w:val="none" w:sz="0" w:space="0" w:color="auto"/>
        <w:bottom w:val="none" w:sz="0" w:space="0" w:color="auto"/>
        <w:right w:val="none" w:sz="0" w:space="0" w:color="auto"/>
      </w:divBdr>
    </w:div>
    <w:div w:id="1549953506">
      <w:bodyDiv w:val="1"/>
      <w:marLeft w:val="0"/>
      <w:marRight w:val="0"/>
      <w:marTop w:val="0"/>
      <w:marBottom w:val="0"/>
      <w:divBdr>
        <w:top w:val="none" w:sz="0" w:space="0" w:color="auto"/>
        <w:left w:val="none" w:sz="0" w:space="0" w:color="auto"/>
        <w:bottom w:val="none" w:sz="0" w:space="0" w:color="auto"/>
        <w:right w:val="none" w:sz="0" w:space="0" w:color="auto"/>
      </w:divBdr>
    </w:div>
    <w:div w:id="1551376656">
      <w:bodyDiv w:val="1"/>
      <w:marLeft w:val="0"/>
      <w:marRight w:val="0"/>
      <w:marTop w:val="0"/>
      <w:marBottom w:val="0"/>
      <w:divBdr>
        <w:top w:val="none" w:sz="0" w:space="0" w:color="auto"/>
        <w:left w:val="none" w:sz="0" w:space="0" w:color="auto"/>
        <w:bottom w:val="none" w:sz="0" w:space="0" w:color="auto"/>
        <w:right w:val="none" w:sz="0" w:space="0" w:color="auto"/>
      </w:divBdr>
    </w:div>
    <w:div w:id="1551530504">
      <w:bodyDiv w:val="1"/>
      <w:marLeft w:val="0"/>
      <w:marRight w:val="0"/>
      <w:marTop w:val="0"/>
      <w:marBottom w:val="0"/>
      <w:divBdr>
        <w:top w:val="none" w:sz="0" w:space="0" w:color="auto"/>
        <w:left w:val="none" w:sz="0" w:space="0" w:color="auto"/>
        <w:bottom w:val="none" w:sz="0" w:space="0" w:color="auto"/>
        <w:right w:val="none" w:sz="0" w:space="0" w:color="auto"/>
      </w:divBdr>
    </w:div>
    <w:div w:id="1552039412">
      <w:bodyDiv w:val="1"/>
      <w:marLeft w:val="0"/>
      <w:marRight w:val="0"/>
      <w:marTop w:val="0"/>
      <w:marBottom w:val="0"/>
      <w:divBdr>
        <w:top w:val="none" w:sz="0" w:space="0" w:color="auto"/>
        <w:left w:val="none" w:sz="0" w:space="0" w:color="auto"/>
        <w:bottom w:val="none" w:sz="0" w:space="0" w:color="auto"/>
        <w:right w:val="none" w:sz="0" w:space="0" w:color="auto"/>
      </w:divBdr>
    </w:div>
    <w:div w:id="1552690120">
      <w:bodyDiv w:val="1"/>
      <w:marLeft w:val="0"/>
      <w:marRight w:val="0"/>
      <w:marTop w:val="0"/>
      <w:marBottom w:val="0"/>
      <w:divBdr>
        <w:top w:val="none" w:sz="0" w:space="0" w:color="auto"/>
        <w:left w:val="none" w:sz="0" w:space="0" w:color="auto"/>
        <w:bottom w:val="none" w:sz="0" w:space="0" w:color="auto"/>
        <w:right w:val="none" w:sz="0" w:space="0" w:color="auto"/>
      </w:divBdr>
    </w:div>
    <w:div w:id="1552837425">
      <w:bodyDiv w:val="1"/>
      <w:marLeft w:val="0"/>
      <w:marRight w:val="0"/>
      <w:marTop w:val="0"/>
      <w:marBottom w:val="0"/>
      <w:divBdr>
        <w:top w:val="none" w:sz="0" w:space="0" w:color="auto"/>
        <w:left w:val="none" w:sz="0" w:space="0" w:color="auto"/>
        <w:bottom w:val="none" w:sz="0" w:space="0" w:color="auto"/>
        <w:right w:val="none" w:sz="0" w:space="0" w:color="auto"/>
      </w:divBdr>
    </w:div>
    <w:div w:id="1553997574">
      <w:bodyDiv w:val="1"/>
      <w:marLeft w:val="0"/>
      <w:marRight w:val="0"/>
      <w:marTop w:val="0"/>
      <w:marBottom w:val="0"/>
      <w:divBdr>
        <w:top w:val="none" w:sz="0" w:space="0" w:color="auto"/>
        <w:left w:val="none" w:sz="0" w:space="0" w:color="auto"/>
        <w:bottom w:val="none" w:sz="0" w:space="0" w:color="auto"/>
        <w:right w:val="none" w:sz="0" w:space="0" w:color="auto"/>
      </w:divBdr>
    </w:div>
    <w:div w:id="1554268697">
      <w:bodyDiv w:val="1"/>
      <w:marLeft w:val="0"/>
      <w:marRight w:val="0"/>
      <w:marTop w:val="0"/>
      <w:marBottom w:val="0"/>
      <w:divBdr>
        <w:top w:val="none" w:sz="0" w:space="0" w:color="auto"/>
        <w:left w:val="none" w:sz="0" w:space="0" w:color="auto"/>
        <w:bottom w:val="none" w:sz="0" w:space="0" w:color="auto"/>
        <w:right w:val="none" w:sz="0" w:space="0" w:color="auto"/>
      </w:divBdr>
    </w:div>
    <w:div w:id="1554347805">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56695094">
      <w:bodyDiv w:val="1"/>
      <w:marLeft w:val="0"/>
      <w:marRight w:val="0"/>
      <w:marTop w:val="0"/>
      <w:marBottom w:val="0"/>
      <w:divBdr>
        <w:top w:val="none" w:sz="0" w:space="0" w:color="auto"/>
        <w:left w:val="none" w:sz="0" w:space="0" w:color="auto"/>
        <w:bottom w:val="none" w:sz="0" w:space="0" w:color="auto"/>
        <w:right w:val="none" w:sz="0" w:space="0" w:color="auto"/>
      </w:divBdr>
    </w:div>
    <w:div w:id="1556894886">
      <w:bodyDiv w:val="1"/>
      <w:marLeft w:val="0"/>
      <w:marRight w:val="0"/>
      <w:marTop w:val="0"/>
      <w:marBottom w:val="0"/>
      <w:divBdr>
        <w:top w:val="none" w:sz="0" w:space="0" w:color="auto"/>
        <w:left w:val="none" w:sz="0" w:space="0" w:color="auto"/>
        <w:bottom w:val="none" w:sz="0" w:space="0" w:color="auto"/>
        <w:right w:val="none" w:sz="0" w:space="0" w:color="auto"/>
      </w:divBdr>
    </w:div>
    <w:div w:id="1558777788">
      <w:bodyDiv w:val="1"/>
      <w:marLeft w:val="0"/>
      <w:marRight w:val="0"/>
      <w:marTop w:val="0"/>
      <w:marBottom w:val="0"/>
      <w:divBdr>
        <w:top w:val="none" w:sz="0" w:space="0" w:color="auto"/>
        <w:left w:val="none" w:sz="0" w:space="0" w:color="auto"/>
        <w:bottom w:val="none" w:sz="0" w:space="0" w:color="auto"/>
        <w:right w:val="none" w:sz="0" w:space="0" w:color="auto"/>
      </w:divBdr>
    </w:div>
    <w:div w:id="1560747665">
      <w:bodyDiv w:val="1"/>
      <w:marLeft w:val="0"/>
      <w:marRight w:val="0"/>
      <w:marTop w:val="0"/>
      <w:marBottom w:val="0"/>
      <w:divBdr>
        <w:top w:val="none" w:sz="0" w:space="0" w:color="auto"/>
        <w:left w:val="none" w:sz="0" w:space="0" w:color="auto"/>
        <w:bottom w:val="none" w:sz="0" w:space="0" w:color="auto"/>
        <w:right w:val="none" w:sz="0" w:space="0" w:color="auto"/>
      </w:divBdr>
    </w:div>
    <w:div w:id="1561134326">
      <w:bodyDiv w:val="1"/>
      <w:marLeft w:val="0"/>
      <w:marRight w:val="0"/>
      <w:marTop w:val="0"/>
      <w:marBottom w:val="0"/>
      <w:divBdr>
        <w:top w:val="none" w:sz="0" w:space="0" w:color="auto"/>
        <w:left w:val="none" w:sz="0" w:space="0" w:color="auto"/>
        <w:bottom w:val="none" w:sz="0" w:space="0" w:color="auto"/>
        <w:right w:val="none" w:sz="0" w:space="0" w:color="auto"/>
      </w:divBdr>
    </w:div>
    <w:div w:id="1561477399">
      <w:bodyDiv w:val="1"/>
      <w:marLeft w:val="0"/>
      <w:marRight w:val="0"/>
      <w:marTop w:val="0"/>
      <w:marBottom w:val="0"/>
      <w:divBdr>
        <w:top w:val="none" w:sz="0" w:space="0" w:color="auto"/>
        <w:left w:val="none" w:sz="0" w:space="0" w:color="auto"/>
        <w:bottom w:val="none" w:sz="0" w:space="0" w:color="auto"/>
        <w:right w:val="none" w:sz="0" w:space="0" w:color="auto"/>
      </w:divBdr>
    </w:div>
    <w:div w:id="1562249862">
      <w:bodyDiv w:val="1"/>
      <w:marLeft w:val="0"/>
      <w:marRight w:val="0"/>
      <w:marTop w:val="0"/>
      <w:marBottom w:val="0"/>
      <w:divBdr>
        <w:top w:val="none" w:sz="0" w:space="0" w:color="auto"/>
        <w:left w:val="none" w:sz="0" w:space="0" w:color="auto"/>
        <w:bottom w:val="none" w:sz="0" w:space="0" w:color="auto"/>
        <w:right w:val="none" w:sz="0" w:space="0" w:color="auto"/>
      </w:divBdr>
    </w:div>
    <w:div w:id="1564410072">
      <w:bodyDiv w:val="1"/>
      <w:marLeft w:val="0"/>
      <w:marRight w:val="0"/>
      <w:marTop w:val="0"/>
      <w:marBottom w:val="0"/>
      <w:divBdr>
        <w:top w:val="none" w:sz="0" w:space="0" w:color="auto"/>
        <w:left w:val="none" w:sz="0" w:space="0" w:color="auto"/>
        <w:bottom w:val="none" w:sz="0" w:space="0" w:color="auto"/>
        <w:right w:val="none" w:sz="0" w:space="0" w:color="auto"/>
      </w:divBdr>
    </w:div>
    <w:div w:id="1565221414">
      <w:bodyDiv w:val="1"/>
      <w:marLeft w:val="0"/>
      <w:marRight w:val="0"/>
      <w:marTop w:val="0"/>
      <w:marBottom w:val="0"/>
      <w:divBdr>
        <w:top w:val="none" w:sz="0" w:space="0" w:color="auto"/>
        <w:left w:val="none" w:sz="0" w:space="0" w:color="auto"/>
        <w:bottom w:val="none" w:sz="0" w:space="0" w:color="auto"/>
        <w:right w:val="none" w:sz="0" w:space="0" w:color="auto"/>
      </w:divBdr>
    </w:div>
    <w:div w:id="1565679437">
      <w:bodyDiv w:val="1"/>
      <w:marLeft w:val="0"/>
      <w:marRight w:val="0"/>
      <w:marTop w:val="0"/>
      <w:marBottom w:val="0"/>
      <w:divBdr>
        <w:top w:val="none" w:sz="0" w:space="0" w:color="auto"/>
        <w:left w:val="none" w:sz="0" w:space="0" w:color="auto"/>
        <w:bottom w:val="none" w:sz="0" w:space="0" w:color="auto"/>
        <w:right w:val="none" w:sz="0" w:space="0" w:color="auto"/>
      </w:divBdr>
    </w:div>
    <w:div w:id="1565942769">
      <w:bodyDiv w:val="1"/>
      <w:marLeft w:val="0"/>
      <w:marRight w:val="0"/>
      <w:marTop w:val="0"/>
      <w:marBottom w:val="0"/>
      <w:divBdr>
        <w:top w:val="none" w:sz="0" w:space="0" w:color="auto"/>
        <w:left w:val="none" w:sz="0" w:space="0" w:color="auto"/>
        <w:bottom w:val="none" w:sz="0" w:space="0" w:color="auto"/>
        <w:right w:val="none" w:sz="0" w:space="0" w:color="auto"/>
      </w:divBdr>
    </w:div>
    <w:div w:id="1567033153">
      <w:bodyDiv w:val="1"/>
      <w:marLeft w:val="0"/>
      <w:marRight w:val="0"/>
      <w:marTop w:val="0"/>
      <w:marBottom w:val="0"/>
      <w:divBdr>
        <w:top w:val="none" w:sz="0" w:space="0" w:color="auto"/>
        <w:left w:val="none" w:sz="0" w:space="0" w:color="auto"/>
        <w:bottom w:val="none" w:sz="0" w:space="0" w:color="auto"/>
        <w:right w:val="none" w:sz="0" w:space="0" w:color="auto"/>
      </w:divBdr>
    </w:div>
    <w:div w:id="1567640928">
      <w:bodyDiv w:val="1"/>
      <w:marLeft w:val="0"/>
      <w:marRight w:val="0"/>
      <w:marTop w:val="0"/>
      <w:marBottom w:val="0"/>
      <w:divBdr>
        <w:top w:val="none" w:sz="0" w:space="0" w:color="auto"/>
        <w:left w:val="none" w:sz="0" w:space="0" w:color="auto"/>
        <w:bottom w:val="none" w:sz="0" w:space="0" w:color="auto"/>
        <w:right w:val="none" w:sz="0" w:space="0" w:color="auto"/>
      </w:divBdr>
    </w:div>
    <w:div w:id="1567836560">
      <w:bodyDiv w:val="1"/>
      <w:marLeft w:val="0"/>
      <w:marRight w:val="0"/>
      <w:marTop w:val="0"/>
      <w:marBottom w:val="0"/>
      <w:divBdr>
        <w:top w:val="none" w:sz="0" w:space="0" w:color="auto"/>
        <w:left w:val="none" w:sz="0" w:space="0" w:color="auto"/>
        <w:bottom w:val="none" w:sz="0" w:space="0" w:color="auto"/>
        <w:right w:val="none" w:sz="0" w:space="0" w:color="auto"/>
      </w:divBdr>
    </w:div>
    <w:div w:id="1568226737">
      <w:bodyDiv w:val="1"/>
      <w:marLeft w:val="0"/>
      <w:marRight w:val="0"/>
      <w:marTop w:val="0"/>
      <w:marBottom w:val="0"/>
      <w:divBdr>
        <w:top w:val="none" w:sz="0" w:space="0" w:color="auto"/>
        <w:left w:val="none" w:sz="0" w:space="0" w:color="auto"/>
        <w:bottom w:val="none" w:sz="0" w:space="0" w:color="auto"/>
        <w:right w:val="none" w:sz="0" w:space="0" w:color="auto"/>
      </w:divBdr>
    </w:div>
    <w:div w:id="1569025909">
      <w:bodyDiv w:val="1"/>
      <w:marLeft w:val="0"/>
      <w:marRight w:val="0"/>
      <w:marTop w:val="0"/>
      <w:marBottom w:val="0"/>
      <w:divBdr>
        <w:top w:val="none" w:sz="0" w:space="0" w:color="auto"/>
        <w:left w:val="none" w:sz="0" w:space="0" w:color="auto"/>
        <w:bottom w:val="none" w:sz="0" w:space="0" w:color="auto"/>
        <w:right w:val="none" w:sz="0" w:space="0" w:color="auto"/>
      </w:divBdr>
    </w:div>
    <w:div w:id="1569270195">
      <w:bodyDiv w:val="1"/>
      <w:marLeft w:val="0"/>
      <w:marRight w:val="0"/>
      <w:marTop w:val="0"/>
      <w:marBottom w:val="0"/>
      <w:divBdr>
        <w:top w:val="none" w:sz="0" w:space="0" w:color="auto"/>
        <w:left w:val="none" w:sz="0" w:space="0" w:color="auto"/>
        <w:bottom w:val="none" w:sz="0" w:space="0" w:color="auto"/>
        <w:right w:val="none" w:sz="0" w:space="0" w:color="auto"/>
      </w:divBdr>
    </w:div>
    <w:div w:id="1569345361">
      <w:bodyDiv w:val="1"/>
      <w:marLeft w:val="0"/>
      <w:marRight w:val="0"/>
      <w:marTop w:val="0"/>
      <w:marBottom w:val="0"/>
      <w:divBdr>
        <w:top w:val="none" w:sz="0" w:space="0" w:color="auto"/>
        <w:left w:val="none" w:sz="0" w:space="0" w:color="auto"/>
        <w:bottom w:val="none" w:sz="0" w:space="0" w:color="auto"/>
        <w:right w:val="none" w:sz="0" w:space="0" w:color="auto"/>
      </w:divBdr>
    </w:div>
    <w:div w:id="1569611404">
      <w:bodyDiv w:val="1"/>
      <w:marLeft w:val="0"/>
      <w:marRight w:val="0"/>
      <w:marTop w:val="0"/>
      <w:marBottom w:val="0"/>
      <w:divBdr>
        <w:top w:val="none" w:sz="0" w:space="0" w:color="auto"/>
        <w:left w:val="none" w:sz="0" w:space="0" w:color="auto"/>
        <w:bottom w:val="none" w:sz="0" w:space="0" w:color="auto"/>
        <w:right w:val="none" w:sz="0" w:space="0" w:color="auto"/>
      </w:divBdr>
    </w:div>
    <w:div w:id="1572151505">
      <w:bodyDiv w:val="1"/>
      <w:marLeft w:val="0"/>
      <w:marRight w:val="0"/>
      <w:marTop w:val="0"/>
      <w:marBottom w:val="0"/>
      <w:divBdr>
        <w:top w:val="none" w:sz="0" w:space="0" w:color="auto"/>
        <w:left w:val="none" w:sz="0" w:space="0" w:color="auto"/>
        <w:bottom w:val="none" w:sz="0" w:space="0" w:color="auto"/>
        <w:right w:val="none" w:sz="0" w:space="0" w:color="auto"/>
      </w:divBdr>
    </w:div>
    <w:div w:id="1574391115">
      <w:bodyDiv w:val="1"/>
      <w:marLeft w:val="0"/>
      <w:marRight w:val="0"/>
      <w:marTop w:val="0"/>
      <w:marBottom w:val="0"/>
      <w:divBdr>
        <w:top w:val="none" w:sz="0" w:space="0" w:color="auto"/>
        <w:left w:val="none" w:sz="0" w:space="0" w:color="auto"/>
        <w:bottom w:val="none" w:sz="0" w:space="0" w:color="auto"/>
        <w:right w:val="none" w:sz="0" w:space="0" w:color="auto"/>
      </w:divBdr>
    </w:div>
    <w:div w:id="1575124299">
      <w:bodyDiv w:val="1"/>
      <w:marLeft w:val="0"/>
      <w:marRight w:val="0"/>
      <w:marTop w:val="0"/>
      <w:marBottom w:val="0"/>
      <w:divBdr>
        <w:top w:val="none" w:sz="0" w:space="0" w:color="auto"/>
        <w:left w:val="none" w:sz="0" w:space="0" w:color="auto"/>
        <w:bottom w:val="none" w:sz="0" w:space="0" w:color="auto"/>
        <w:right w:val="none" w:sz="0" w:space="0" w:color="auto"/>
      </w:divBdr>
    </w:div>
    <w:div w:id="1575432964">
      <w:bodyDiv w:val="1"/>
      <w:marLeft w:val="0"/>
      <w:marRight w:val="0"/>
      <w:marTop w:val="0"/>
      <w:marBottom w:val="0"/>
      <w:divBdr>
        <w:top w:val="none" w:sz="0" w:space="0" w:color="auto"/>
        <w:left w:val="none" w:sz="0" w:space="0" w:color="auto"/>
        <w:bottom w:val="none" w:sz="0" w:space="0" w:color="auto"/>
        <w:right w:val="none" w:sz="0" w:space="0" w:color="auto"/>
      </w:divBdr>
    </w:div>
    <w:div w:id="1577858678">
      <w:bodyDiv w:val="1"/>
      <w:marLeft w:val="0"/>
      <w:marRight w:val="0"/>
      <w:marTop w:val="0"/>
      <w:marBottom w:val="0"/>
      <w:divBdr>
        <w:top w:val="none" w:sz="0" w:space="0" w:color="auto"/>
        <w:left w:val="none" w:sz="0" w:space="0" w:color="auto"/>
        <w:bottom w:val="none" w:sz="0" w:space="0" w:color="auto"/>
        <w:right w:val="none" w:sz="0" w:space="0" w:color="auto"/>
      </w:divBdr>
    </w:div>
    <w:div w:id="1578636774">
      <w:bodyDiv w:val="1"/>
      <w:marLeft w:val="0"/>
      <w:marRight w:val="0"/>
      <w:marTop w:val="0"/>
      <w:marBottom w:val="0"/>
      <w:divBdr>
        <w:top w:val="none" w:sz="0" w:space="0" w:color="auto"/>
        <w:left w:val="none" w:sz="0" w:space="0" w:color="auto"/>
        <w:bottom w:val="none" w:sz="0" w:space="0" w:color="auto"/>
        <w:right w:val="none" w:sz="0" w:space="0" w:color="auto"/>
      </w:divBdr>
    </w:div>
    <w:div w:id="1579050071">
      <w:bodyDiv w:val="1"/>
      <w:marLeft w:val="0"/>
      <w:marRight w:val="0"/>
      <w:marTop w:val="0"/>
      <w:marBottom w:val="0"/>
      <w:divBdr>
        <w:top w:val="none" w:sz="0" w:space="0" w:color="auto"/>
        <w:left w:val="none" w:sz="0" w:space="0" w:color="auto"/>
        <w:bottom w:val="none" w:sz="0" w:space="0" w:color="auto"/>
        <w:right w:val="none" w:sz="0" w:space="0" w:color="auto"/>
      </w:divBdr>
    </w:div>
    <w:div w:id="1580747017">
      <w:bodyDiv w:val="1"/>
      <w:marLeft w:val="0"/>
      <w:marRight w:val="0"/>
      <w:marTop w:val="0"/>
      <w:marBottom w:val="0"/>
      <w:divBdr>
        <w:top w:val="none" w:sz="0" w:space="0" w:color="auto"/>
        <w:left w:val="none" w:sz="0" w:space="0" w:color="auto"/>
        <w:bottom w:val="none" w:sz="0" w:space="0" w:color="auto"/>
        <w:right w:val="none" w:sz="0" w:space="0" w:color="auto"/>
      </w:divBdr>
    </w:div>
    <w:div w:id="1582522340">
      <w:bodyDiv w:val="1"/>
      <w:marLeft w:val="0"/>
      <w:marRight w:val="0"/>
      <w:marTop w:val="0"/>
      <w:marBottom w:val="0"/>
      <w:divBdr>
        <w:top w:val="none" w:sz="0" w:space="0" w:color="auto"/>
        <w:left w:val="none" w:sz="0" w:space="0" w:color="auto"/>
        <w:bottom w:val="none" w:sz="0" w:space="0" w:color="auto"/>
        <w:right w:val="none" w:sz="0" w:space="0" w:color="auto"/>
      </w:divBdr>
    </w:div>
    <w:div w:id="1582910487">
      <w:bodyDiv w:val="1"/>
      <w:marLeft w:val="0"/>
      <w:marRight w:val="0"/>
      <w:marTop w:val="0"/>
      <w:marBottom w:val="0"/>
      <w:divBdr>
        <w:top w:val="none" w:sz="0" w:space="0" w:color="auto"/>
        <w:left w:val="none" w:sz="0" w:space="0" w:color="auto"/>
        <w:bottom w:val="none" w:sz="0" w:space="0" w:color="auto"/>
        <w:right w:val="none" w:sz="0" w:space="0" w:color="auto"/>
      </w:divBdr>
    </w:div>
    <w:div w:id="1584484098">
      <w:bodyDiv w:val="1"/>
      <w:marLeft w:val="0"/>
      <w:marRight w:val="0"/>
      <w:marTop w:val="0"/>
      <w:marBottom w:val="0"/>
      <w:divBdr>
        <w:top w:val="none" w:sz="0" w:space="0" w:color="auto"/>
        <w:left w:val="none" w:sz="0" w:space="0" w:color="auto"/>
        <w:bottom w:val="none" w:sz="0" w:space="0" w:color="auto"/>
        <w:right w:val="none" w:sz="0" w:space="0" w:color="auto"/>
      </w:divBdr>
    </w:div>
    <w:div w:id="1584678959">
      <w:bodyDiv w:val="1"/>
      <w:marLeft w:val="0"/>
      <w:marRight w:val="0"/>
      <w:marTop w:val="0"/>
      <w:marBottom w:val="0"/>
      <w:divBdr>
        <w:top w:val="none" w:sz="0" w:space="0" w:color="auto"/>
        <w:left w:val="none" w:sz="0" w:space="0" w:color="auto"/>
        <w:bottom w:val="none" w:sz="0" w:space="0" w:color="auto"/>
        <w:right w:val="none" w:sz="0" w:space="0" w:color="auto"/>
      </w:divBdr>
    </w:div>
    <w:div w:id="1584684403">
      <w:bodyDiv w:val="1"/>
      <w:marLeft w:val="0"/>
      <w:marRight w:val="0"/>
      <w:marTop w:val="0"/>
      <w:marBottom w:val="0"/>
      <w:divBdr>
        <w:top w:val="none" w:sz="0" w:space="0" w:color="auto"/>
        <w:left w:val="none" w:sz="0" w:space="0" w:color="auto"/>
        <w:bottom w:val="none" w:sz="0" w:space="0" w:color="auto"/>
        <w:right w:val="none" w:sz="0" w:space="0" w:color="auto"/>
      </w:divBdr>
    </w:div>
    <w:div w:id="1586572810">
      <w:bodyDiv w:val="1"/>
      <w:marLeft w:val="0"/>
      <w:marRight w:val="0"/>
      <w:marTop w:val="0"/>
      <w:marBottom w:val="0"/>
      <w:divBdr>
        <w:top w:val="none" w:sz="0" w:space="0" w:color="auto"/>
        <w:left w:val="none" w:sz="0" w:space="0" w:color="auto"/>
        <w:bottom w:val="none" w:sz="0" w:space="0" w:color="auto"/>
        <w:right w:val="none" w:sz="0" w:space="0" w:color="auto"/>
      </w:divBdr>
    </w:div>
    <w:div w:id="1586769934">
      <w:bodyDiv w:val="1"/>
      <w:marLeft w:val="0"/>
      <w:marRight w:val="0"/>
      <w:marTop w:val="0"/>
      <w:marBottom w:val="0"/>
      <w:divBdr>
        <w:top w:val="none" w:sz="0" w:space="0" w:color="auto"/>
        <w:left w:val="none" w:sz="0" w:space="0" w:color="auto"/>
        <w:bottom w:val="none" w:sz="0" w:space="0" w:color="auto"/>
        <w:right w:val="none" w:sz="0" w:space="0" w:color="auto"/>
      </w:divBdr>
    </w:div>
    <w:div w:id="1588348076">
      <w:bodyDiv w:val="1"/>
      <w:marLeft w:val="0"/>
      <w:marRight w:val="0"/>
      <w:marTop w:val="0"/>
      <w:marBottom w:val="0"/>
      <w:divBdr>
        <w:top w:val="none" w:sz="0" w:space="0" w:color="auto"/>
        <w:left w:val="none" w:sz="0" w:space="0" w:color="auto"/>
        <w:bottom w:val="none" w:sz="0" w:space="0" w:color="auto"/>
        <w:right w:val="none" w:sz="0" w:space="0" w:color="auto"/>
      </w:divBdr>
    </w:div>
    <w:div w:id="1589651692">
      <w:bodyDiv w:val="1"/>
      <w:marLeft w:val="0"/>
      <w:marRight w:val="0"/>
      <w:marTop w:val="0"/>
      <w:marBottom w:val="0"/>
      <w:divBdr>
        <w:top w:val="none" w:sz="0" w:space="0" w:color="auto"/>
        <w:left w:val="none" w:sz="0" w:space="0" w:color="auto"/>
        <w:bottom w:val="none" w:sz="0" w:space="0" w:color="auto"/>
        <w:right w:val="none" w:sz="0" w:space="0" w:color="auto"/>
      </w:divBdr>
    </w:div>
    <w:div w:id="1590582360">
      <w:bodyDiv w:val="1"/>
      <w:marLeft w:val="0"/>
      <w:marRight w:val="0"/>
      <w:marTop w:val="0"/>
      <w:marBottom w:val="0"/>
      <w:divBdr>
        <w:top w:val="none" w:sz="0" w:space="0" w:color="auto"/>
        <w:left w:val="none" w:sz="0" w:space="0" w:color="auto"/>
        <w:bottom w:val="none" w:sz="0" w:space="0" w:color="auto"/>
        <w:right w:val="none" w:sz="0" w:space="0" w:color="auto"/>
      </w:divBdr>
    </w:div>
    <w:div w:id="1592545200">
      <w:bodyDiv w:val="1"/>
      <w:marLeft w:val="0"/>
      <w:marRight w:val="0"/>
      <w:marTop w:val="0"/>
      <w:marBottom w:val="0"/>
      <w:divBdr>
        <w:top w:val="none" w:sz="0" w:space="0" w:color="auto"/>
        <w:left w:val="none" w:sz="0" w:space="0" w:color="auto"/>
        <w:bottom w:val="none" w:sz="0" w:space="0" w:color="auto"/>
        <w:right w:val="none" w:sz="0" w:space="0" w:color="auto"/>
      </w:divBdr>
    </w:div>
    <w:div w:id="1592662448">
      <w:bodyDiv w:val="1"/>
      <w:marLeft w:val="0"/>
      <w:marRight w:val="0"/>
      <w:marTop w:val="0"/>
      <w:marBottom w:val="0"/>
      <w:divBdr>
        <w:top w:val="none" w:sz="0" w:space="0" w:color="auto"/>
        <w:left w:val="none" w:sz="0" w:space="0" w:color="auto"/>
        <w:bottom w:val="none" w:sz="0" w:space="0" w:color="auto"/>
        <w:right w:val="none" w:sz="0" w:space="0" w:color="auto"/>
      </w:divBdr>
    </w:div>
    <w:div w:id="1593930866">
      <w:bodyDiv w:val="1"/>
      <w:marLeft w:val="0"/>
      <w:marRight w:val="0"/>
      <w:marTop w:val="0"/>
      <w:marBottom w:val="0"/>
      <w:divBdr>
        <w:top w:val="none" w:sz="0" w:space="0" w:color="auto"/>
        <w:left w:val="none" w:sz="0" w:space="0" w:color="auto"/>
        <w:bottom w:val="none" w:sz="0" w:space="0" w:color="auto"/>
        <w:right w:val="none" w:sz="0" w:space="0" w:color="auto"/>
      </w:divBdr>
    </w:div>
    <w:div w:id="1594314730">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595165206">
      <w:bodyDiv w:val="1"/>
      <w:marLeft w:val="0"/>
      <w:marRight w:val="0"/>
      <w:marTop w:val="0"/>
      <w:marBottom w:val="0"/>
      <w:divBdr>
        <w:top w:val="none" w:sz="0" w:space="0" w:color="auto"/>
        <w:left w:val="none" w:sz="0" w:space="0" w:color="auto"/>
        <w:bottom w:val="none" w:sz="0" w:space="0" w:color="auto"/>
        <w:right w:val="none" w:sz="0" w:space="0" w:color="auto"/>
      </w:divBdr>
    </w:div>
    <w:div w:id="1596665627">
      <w:bodyDiv w:val="1"/>
      <w:marLeft w:val="0"/>
      <w:marRight w:val="0"/>
      <w:marTop w:val="0"/>
      <w:marBottom w:val="0"/>
      <w:divBdr>
        <w:top w:val="none" w:sz="0" w:space="0" w:color="auto"/>
        <w:left w:val="none" w:sz="0" w:space="0" w:color="auto"/>
        <w:bottom w:val="none" w:sz="0" w:space="0" w:color="auto"/>
        <w:right w:val="none" w:sz="0" w:space="0" w:color="auto"/>
      </w:divBdr>
    </w:div>
    <w:div w:id="1597713987">
      <w:bodyDiv w:val="1"/>
      <w:marLeft w:val="0"/>
      <w:marRight w:val="0"/>
      <w:marTop w:val="0"/>
      <w:marBottom w:val="0"/>
      <w:divBdr>
        <w:top w:val="none" w:sz="0" w:space="0" w:color="auto"/>
        <w:left w:val="none" w:sz="0" w:space="0" w:color="auto"/>
        <w:bottom w:val="none" w:sz="0" w:space="0" w:color="auto"/>
        <w:right w:val="none" w:sz="0" w:space="0" w:color="auto"/>
      </w:divBdr>
    </w:div>
    <w:div w:id="1599102188">
      <w:bodyDiv w:val="1"/>
      <w:marLeft w:val="0"/>
      <w:marRight w:val="0"/>
      <w:marTop w:val="0"/>
      <w:marBottom w:val="0"/>
      <w:divBdr>
        <w:top w:val="none" w:sz="0" w:space="0" w:color="auto"/>
        <w:left w:val="none" w:sz="0" w:space="0" w:color="auto"/>
        <w:bottom w:val="none" w:sz="0" w:space="0" w:color="auto"/>
        <w:right w:val="none" w:sz="0" w:space="0" w:color="auto"/>
      </w:divBdr>
    </w:div>
    <w:div w:id="1599370615">
      <w:bodyDiv w:val="1"/>
      <w:marLeft w:val="0"/>
      <w:marRight w:val="0"/>
      <w:marTop w:val="0"/>
      <w:marBottom w:val="0"/>
      <w:divBdr>
        <w:top w:val="none" w:sz="0" w:space="0" w:color="auto"/>
        <w:left w:val="none" w:sz="0" w:space="0" w:color="auto"/>
        <w:bottom w:val="none" w:sz="0" w:space="0" w:color="auto"/>
        <w:right w:val="none" w:sz="0" w:space="0" w:color="auto"/>
      </w:divBdr>
    </w:div>
    <w:div w:id="1599672621">
      <w:bodyDiv w:val="1"/>
      <w:marLeft w:val="0"/>
      <w:marRight w:val="0"/>
      <w:marTop w:val="0"/>
      <w:marBottom w:val="0"/>
      <w:divBdr>
        <w:top w:val="none" w:sz="0" w:space="0" w:color="auto"/>
        <w:left w:val="none" w:sz="0" w:space="0" w:color="auto"/>
        <w:bottom w:val="none" w:sz="0" w:space="0" w:color="auto"/>
        <w:right w:val="none" w:sz="0" w:space="0" w:color="auto"/>
      </w:divBdr>
    </w:div>
    <w:div w:id="1599950952">
      <w:bodyDiv w:val="1"/>
      <w:marLeft w:val="0"/>
      <w:marRight w:val="0"/>
      <w:marTop w:val="0"/>
      <w:marBottom w:val="0"/>
      <w:divBdr>
        <w:top w:val="none" w:sz="0" w:space="0" w:color="auto"/>
        <w:left w:val="none" w:sz="0" w:space="0" w:color="auto"/>
        <w:bottom w:val="none" w:sz="0" w:space="0" w:color="auto"/>
        <w:right w:val="none" w:sz="0" w:space="0" w:color="auto"/>
      </w:divBdr>
    </w:div>
    <w:div w:id="1601332549">
      <w:bodyDiv w:val="1"/>
      <w:marLeft w:val="0"/>
      <w:marRight w:val="0"/>
      <w:marTop w:val="0"/>
      <w:marBottom w:val="0"/>
      <w:divBdr>
        <w:top w:val="none" w:sz="0" w:space="0" w:color="auto"/>
        <w:left w:val="none" w:sz="0" w:space="0" w:color="auto"/>
        <w:bottom w:val="none" w:sz="0" w:space="0" w:color="auto"/>
        <w:right w:val="none" w:sz="0" w:space="0" w:color="auto"/>
      </w:divBdr>
    </w:div>
    <w:div w:id="1601915998">
      <w:bodyDiv w:val="1"/>
      <w:marLeft w:val="0"/>
      <w:marRight w:val="0"/>
      <w:marTop w:val="0"/>
      <w:marBottom w:val="0"/>
      <w:divBdr>
        <w:top w:val="none" w:sz="0" w:space="0" w:color="auto"/>
        <w:left w:val="none" w:sz="0" w:space="0" w:color="auto"/>
        <w:bottom w:val="none" w:sz="0" w:space="0" w:color="auto"/>
        <w:right w:val="none" w:sz="0" w:space="0" w:color="auto"/>
      </w:divBdr>
    </w:div>
    <w:div w:id="1601983847">
      <w:bodyDiv w:val="1"/>
      <w:marLeft w:val="0"/>
      <w:marRight w:val="0"/>
      <w:marTop w:val="0"/>
      <w:marBottom w:val="0"/>
      <w:divBdr>
        <w:top w:val="none" w:sz="0" w:space="0" w:color="auto"/>
        <w:left w:val="none" w:sz="0" w:space="0" w:color="auto"/>
        <w:bottom w:val="none" w:sz="0" w:space="0" w:color="auto"/>
        <w:right w:val="none" w:sz="0" w:space="0" w:color="auto"/>
      </w:divBdr>
    </w:div>
    <w:div w:id="1603224409">
      <w:bodyDiv w:val="1"/>
      <w:marLeft w:val="0"/>
      <w:marRight w:val="0"/>
      <w:marTop w:val="0"/>
      <w:marBottom w:val="0"/>
      <w:divBdr>
        <w:top w:val="none" w:sz="0" w:space="0" w:color="auto"/>
        <w:left w:val="none" w:sz="0" w:space="0" w:color="auto"/>
        <w:bottom w:val="none" w:sz="0" w:space="0" w:color="auto"/>
        <w:right w:val="none" w:sz="0" w:space="0" w:color="auto"/>
      </w:divBdr>
    </w:div>
    <w:div w:id="1603495586">
      <w:bodyDiv w:val="1"/>
      <w:marLeft w:val="0"/>
      <w:marRight w:val="0"/>
      <w:marTop w:val="0"/>
      <w:marBottom w:val="0"/>
      <w:divBdr>
        <w:top w:val="none" w:sz="0" w:space="0" w:color="auto"/>
        <w:left w:val="none" w:sz="0" w:space="0" w:color="auto"/>
        <w:bottom w:val="none" w:sz="0" w:space="0" w:color="auto"/>
        <w:right w:val="none" w:sz="0" w:space="0" w:color="auto"/>
      </w:divBdr>
    </w:div>
    <w:div w:id="1604655186">
      <w:bodyDiv w:val="1"/>
      <w:marLeft w:val="0"/>
      <w:marRight w:val="0"/>
      <w:marTop w:val="0"/>
      <w:marBottom w:val="0"/>
      <w:divBdr>
        <w:top w:val="none" w:sz="0" w:space="0" w:color="auto"/>
        <w:left w:val="none" w:sz="0" w:space="0" w:color="auto"/>
        <w:bottom w:val="none" w:sz="0" w:space="0" w:color="auto"/>
        <w:right w:val="none" w:sz="0" w:space="0" w:color="auto"/>
      </w:divBdr>
    </w:div>
    <w:div w:id="1605066773">
      <w:bodyDiv w:val="1"/>
      <w:marLeft w:val="0"/>
      <w:marRight w:val="0"/>
      <w:marTop w:val="0"/>
      <w:marBottom w:val="0"/>
      <w:divBdr>
        <w:top w:val="none" w:sz="0" w:space="0" w:color="auto"/>
        <w:left w:val="none" w:sz="0" w:space="0" w:color="auto"/>
        <w:bottom w:val="none" w:sz="0" w:space="0" w:color="auto"/>
        <w:right w:val="none" w:sz="0" w:space="0" w:color="auto"/>
      </w:divBdr>
    </w:div>
    <w:div w:id="1605571670">
      <w:bodyDiv w:val="1"/>
      <w:marLeft w:val="0"/>
      <w:marRight w:val="0"/>
      <w:marTop w:val="0"/>
      <w:marBottom w:val="0"/>
      <w:divBdr>
        <w:top w:val="none" w:sz="0" w:space="0" w:color="auto"/>
        <w:left w:val="none" w:sz="0" w:space="0" w:color="auto"/>
        <w:bottom w:val="none" w:sz="0" w:space="0" w:color="auto"/>
        <w:right w:val="none" w:sz="0" w:space="0" w:color="auto"/>
      </w:divBdr>
    </w:div>
    <w:div w:id="1605991969">
      <w:bodyDiv w:val="1"/>
      <w:marLeft w:val="0"/>
      <w:marRight w:val="0"/>
      <w:marTop w:val="0"/>
      <w:marBottom w:val="0"/>
      <w:divBdr>
        <w:top w:val="none" w:sz="0" w:space="0" w:color="auto"/>
        <w:left w:val="none" w:sz="0" w:space="0" w:color="auto"/>
        <w:bottom w:val="none" w:sz="0" w:space="0" w:color="auto"/>
        <w:right w:val="none" w:sz="0" w:space="0" w:color="auto"/>
      </w:divBdr>
    </w:div>
    <w:div w:id="1607275456">
      <w:bodyDiv w:val="1"/>
      <w:marLeft w:val="0"/>
      <w:marRight w:val="0"/>
      <w:marTop w:val="0"/>
      <w:marBottom w:val="0"/>
      <w:divBdr>
        <w:top w:val="none" w:sz="0" w:space="0" w:color="auto"/>
        <w:left w:val="none" w:sz="0" w:space="0" w:color="auto"/>
        <w:bottom w:val="none" w:sz="0" w:space="0" w:color="auto"/>
        <w:right w:val="none" w:sz="0" w:space="0" w:color="auto"/>
      </w:divBdr>
    </w:div>
    <w:div w:id="1608073844">
      <w:bodyDiv w:val="1"/>
      <w:marLeft w:val="0"/>
      <w:marRight w:val="0"/>
      <w:marTop w:val="0"/>
      <w:marBottom w:val="0"/>
      <w:divBdr>
        <w:top w:val="none" w:sz="0" w:space="0" w:color="auto"/>
        <w:left w:val="none" w:sz="0" w:space="0" w:color="auto"/>
        <w:bottom w:val="none" w:sz="0" w:space="0" w:color="auto"/>
        <w:right w:val="none" w:sz="0" w:space="0" w:color="auto"/>
      </w:divBdr>
    </w:div>
    <w:div w:id="1608080595">
      <w:bodyDiv w:val="1"/>
      <w:marLeft w:val="0"/>
      <w:marRight w:val="0"/>
      <w:marTop w:val="0"/>
      <w:marBottom w:val="0"/>
      <w:divBdr>
        <w:top w:val="none" w:sz="0" w:space="0" w:color="auto"/>
        <w:left w:val="none" w:sz="0" w:space="0" w:color="auto"/>
        <w:bottom w:val="none" w:sz="0" w:space="0" w:color="auto"/>
        <w:right w:val="none" w:sz="0" w:space="0" w:color="auto"/>
      </w:divBdr>
    </w:div>
    <w:div w:id="1609199006">
      <w:bodyDiv w:val="1"/>
      <w:marLeft w:val="0"/>
      <w:marRight w:val="0"/>
      <w:marTop w:val="0"/>
      <w:marBottom w:val="0"/>
      <w:divBdr>
        <w:top w:val="none" w:sz="0" w:space="0" w:color="auto"/>
        <w:left w:val="none" w:sz="0" w:space="0" w:color="auto"/>
        <w:bottom w:val="none" w:sz="0" w:space="0" w:color="auto"/>
        <w:right w:val="none" w:sz="0" w:space="0" w:color="auto"/>
      </w:divBdr>
    </w:div>
    <w:div w:id="1609199924">
      <w:bodyDiv w:val="1"/>
      <w:marLeft w:val="0"/>
      <w:marRight w:val="0"/>
      <w:marTop w:val="0"/>
      <w:marBottom w:val="0"/>
      <w:divBdr>
        <w:top w:val="none" w:sz="0" w:space="0" w:color="auto"/>
        <w:left w:val="none" w:sz="0" w:space="0" w:color="auto"/>
        <w:bottom w:val="none" w:sz="0" w:space="0" w:color="auto"/>
        <w:right w:val="none" w:sz="0" w:space="0" w:color="auto"/>
      </w:divBdr>
    </w:div>
    <w:div w:id="1609509044">
      <w:bodyDiv w:val="1"/>
      <w:marLeft w:val="0"/>
      <w:marRight w:val="0"/>
      <w:marTop w:val="0"/>
      <w:marBottom w:val="0"/>
      <w:divBdr>
        <w:top w:val="none" w:sz="0" w:space="0" w:color="auto"/>
        <w:left w:val="none" w:sz="0" w:space="0" w:color="auto"/>
        <w:bottom w:val="none" w:sz="0" w:space="0" w:color="auto"/>
        <w:right w:val="none" w:sz="0" w:space="0" w:color="auto"/>
      </w:divBdr>
    </w:div>
    <w:div w:id="1609779813">
      <w:bodyDiv w:val="1"/>
      <w:marLeft w:val="0"/>
      <w:marRight w:val="0"/>
      <w:marTop w:val="0"/>
      <w:marBottom w:val="0"/>
      <w:divBdr>
        <w:top w:val="none" w:sz="0" w:space="0" w:color="auto"/>
        <w:left w:val="none" w:sz="0" w:space="0" w:color="auto"/>
        <w:bottom w:val="none" w:sz="0" w:space="0" w:color="auto"/>
        <w:right w:val="none" w:sz="0" w:space="0" w:color="auto"/>
      </w:divBdr>
    </w:div>
    <w:div w:id="1609851210">
      <w:bodyDiv w:val="1"/>
      <w:marLeft w:val="0"/>
      <w:marRight w:val="0"/>
      <w:marTop w:val="0"/>
      <w:marBottom w:val="0"/>
      <w:divBdr>
        <w:top w:val="none" w:sz="0" w:space="0" w:color="auto"/>
        <w:left w:val="none" w:sz="0" w:space="0" w:color="auto"/>
        <w:bottom w:val="none" w:sz="0" w:space="0" w:color="auto"/>
        <w:right w:val="none" w:sz="0" w:space="0" w:color="auto"/>
      </w:divBdr>
    </w:div>
    <w:div w:id="1610622586">
      <w:bodyDiv w:val="1"/>
      <w:marLeft w:val="0"/>
      <w:marRight w:val="0"/>
      <w:marTop w:val="0"/>
      <w:marBottom w:val="0"/>
      <w:divBdr>
        <w:top w:val="none" w:sz="0" w:space="0" w:color="auto"/>
        <w:left w:val="none" w:sz="0" w:space="0" w:color="auto"/>
        <w:bottom w:val="none" w:sz="0" w:space="0" w:color="auto"/>
        <w:right w:val="none" w:sz="0" w:space="0" w:color="auto"/>
      </w:divBdr>
    </w:div>
    <w:div w:id="1611745461">
      <w:bodyDiv w:val="1"/>
      <w:marLeft w:val="0"/>
      <w:marRight w:val="0"/>
      <w:marTop w:val="0"/>
      <w:marBottom w:val="0"/>
      <w:divBdr>
        <w:top w:val="none" w:sz="0" w:space="0" w:color="auto"/>
        <w:left w:val="none" w:sz="0" w:space="0" w:color="auto"/>
        <w:bottom w:val="none" w:sz="0" w:space="0" w:color="auto"/>
        <w:right w:val="none" w:sz="0" w:space="0" w:color="auto"/>
      </w:divBdr>
    </w:div>
    <w:div w:id="1612318949">
      <w:bodyDiv w:val="1"/>
      <w:marLeft w:val="0"/>
      <w:marRight w:val="0"/>
      <w:marTop w:val="0"/>
      <w:marBottom w:val="0"/>
      <w:divBdr>
        <w:top w:val="none" w:sz="0" w:space="0" w:color="auto"/>
        <w:left w:val="none" w:sz="0" w:space="0" w:color="auto"/>
        <w:bottom w:val="none" w:sz="0" w:space="0" w:color="auto"/>
        <w:right w:val="none" w:sz="0" w:space="0" w:color="auto"/>
      </w:divBdr>
    </w:div>
    <w:div w:id="1612742405">
      <w:bodyDiv w:val="1"/>
      <w:marLeft w:val="0"/>
      <w:marRight w:val="0"/>
      <w:marTop w:val="0"/>
      <w:marBottom w:val="0"/>
      <w:divBdr>
        <w:top w:val="none" w:sz="0" w:space="0" w:color="auto"/>
        <w:left w:val="none" w:sz="0" w:space="0" w:color="auto"/>
        <w:bottom w:val="none" w:sz="0" w:space="0" w:color="auto"/>
        <w:right w:val="none" w:sz="0" w:space="0" w:color="auto"/>
      </w:divBdr>
    </w:div>
    <w:div w:id="1612854357">
      <w:bodyDiv w:val="1"/>
      <w:marLeft w:val="0"/>
      <w:marRight w:val="0"/>
      <w:marTop w:val="0"/>
      <w:marBottom w:val="0"/>
      <w:divBdr>
        <w:top w:val="none" w:sz="0" w:space="0" w:color="auto"/>
        <w:left w:val="none" w:sz="0" w:space="0" w:color="auto"/>
        <w:bottom w:val="none" w:sz="0" w:space="0" w:color="auto"/>
        <w:right w:val="none" w:sz="0" w:space="0" w:color="auto"/>
      </w:divBdr>
    </w:div>
    <w:div w:id="1613322940">
      <w:bodyDiv w:val="1"/>
      <w:marLeft w:val="0"/>
      <w:marRight w:val="0"/>
      <w:marTop w:val="0"/>
      <w:marBottom w:val="0"/>
      <w:divBdr>
        <w:top w:val="none" w:sz="0" w:space="0" w:color="auto"/>
        <w:left w:val="none" w:sz="0" w:space="0" w:color="auto"/>
        <w:bottom w:val="none" w:sz="0" w:space="0" w:color="auto"/>
        <w:right w:val="none" w:sz="0" w:space="0" w:color="auto"/>
      </w:divBdr>
    </w:div>
    <w:div w:id="1613634947">
      <w:bodyDiv w:val="1"/>
      <w:marLeft w:val="0"/>
      <w:marRight w:val="0"/>
      <w:marTop w:val="0"/>
      <w:marBottom w:val="0"/>
      <w:divBdr>
        <w:top w:val="none" w:sz="0" w:space="0" w:color="auto"/>
        <w:left w:val="none" w:sz="0" w:space="0" w:color="auto"/>
        <w:bottom w:val="none" w:sz="0" w:space="0" w:color="auto"/>
        <w:right w:val="none" w:sz="0" w:space="0" w:color="auto"/>
      </w:divBdr>
    </w:div>
    <w:div w:id="1615136488">
      <w:bodyDiv w:val="1"/>
      <w:marLeft w:val="0"/>
      <w:marRight w:val="0"/>
      <w:marTop w:val="0"/>
      <w:marBottom w:val="0"/>
      <w:divBdr>
        <w:top w:val="none" w:sz="0" w:space="0" w:color="auto"/>
        <w:left w:val="none" w:sz="0" w:space="0" w:color="auto"/>
        <w:bottom w:val="none" w:sz="0" w:space="0" w:color="auto"/>
        <w:right w:val="none" w:sz="0" w:space="0" w:color="auto"/>
      </w:divBdr>
    </w:div>
    <w:div w:id="1615140181">
      <w:bodyDiv w:val="1"/>
      <w:marLeft w:val="0"/>
      <w:marRight w:val="0"/>
      <w:marTop w:val="0"/>
      <w:marBottom w:val="0"/>
      <w:divBdr>
        <w:top w:val="none" w:sz="0" w:space="0" w:color="auto"/>
        <w:left w:val="none" w:sz="0" w:space="0" w:color="auto"/>
        <w:bottom w:val="none" w:sz="0" w:space="0" w:color="auto"/>
        <w:right w:val="none" w:sz="0" w:space="0" w:color="auto"/>
      </w:divBdr>
    </w:div>
    <w:div w:id="1615937845">
      <w:bodyDiv w:val="1"/>
      <w:marLeft w:val="0"/>
      <w:marRight w:val="0"/>
      <w:marTop w:val="0"/>
      <w:marBottom w:val="0"/>
      <w:divBdr>
        <w:top w:val="none" w:sz="0" w:space="0" w:color="auto"/>
        <w:left w:val="none" w:sz="0" w:space="0" w:color="auto"/>
        <w:bottom w:val="none" w:sz="0" w:space="0" w:color="auto"/>
        <w:right w:val="none" w:sz="0" w:space="0" w:color="auto"/>
      </w:divBdr>
    </w:div>
    <w:div w:id="1616253898">
      <w:bodyDiv w:val="1"/>
      <w:marLeft w:val="0"/>
      <w:marRight w:val="0"/>
      <w:marTop w:val="0"/>
      <w:marBottom w:val="0"/>
      <w:divBdr>
        <w:top w:val="none" w:sz="0" w:space="0" w:color="auto"/>
        <w:left w:val="none" w:sz="0" w:space="0" w:color="auto"/>
        <w:bottom w:val="none" w:sz="0" w:space="0" w:color="auto"/>
        <w:right w:val="none" w:sz="0" w:space="0" w:color="auto"/>
      </w:divBdr>
    </w:div>
    <w:div w:id="1616643778">
      <w:bodyDiv w:val="1"/>
      <w:marLeft w:val="0"/>
      <w:marRight w:val="0"/>
      <w:marTop w:val="0"/>
      <w:marBottom w:val="0"/>
      <w:divBdr>
        <w:top w:val="none" w:sz="0" w:space="0" w:color="auto"/>
        <w:left w:val="none" w:sz="0" w:space="0" w:color="auto"/>
        <w:bottom w:val="none" w:sz="0" w:space="0" w:color="auto"/>
        <w:right w:val="none" w:sz="0" w:space="0" w:color="auto"/>
      </w:divBdr>
    </w:div>
    <w:div w:id="1616712186">
      <w:bodyDiv w:val="1"/>
      <w:marLeft w:val="0"/>
      <w:marRight w:val="0"/>
      <w:marTop w:val="0"/>
      <w:marBottom w:val="0"/>
      <w:divBdr>
        <w:top w:val="none" w:sz="0" w:space="0" w:color="auto"/>
        <w:left w:val="none" w:sz="0" w:space="0" w:color="auto"/>
        <w:bottom w:val="none" w:sz="0" w:space="0" w:color="auto"/>
        <w:right w:val="none" w:sz="0" w:space="0" w:color="auto"/>
      </w:divBdr>
    </w:div>
    <w:div w:id="1617908877">
      <w:bodyDiv w:val="1"/>
      <w:marLeft w:val="0"/>
      <w:marRight w:val="0"/>
      <w:marTop w:val="0"/>
      <w:marBottom w:val="0"/>
      <w:divBdr>
        <w:top w:val="none" w:sz="0" w:space="0" w:color="auto"/>
        <w:left w:val="none" w:sz="0" w:space="0" w:color="auto"/>
        <w:bottom w:val="none" w:sz="0" w:space="0" w:color="auto"/>
        <w:right w:val="none" w:sz="0" w:space="0" w:color="auto"/>
      </w:divBdr>
    </w:div>
    <w:div w:id="1618751017">
      <w:bodyDiv w:val="1"/>
      <w:marLeft w:val="0"/>
      <w:marRight w:val="0"/>
      <w:marTop w:val="0"/>
      <w:marBottom w:val="0"/>
      <w:divBdr>
        <w:top w:val="none" w:sz="0" w:space="0" w:color="auto"/>
        <w:left w:val="none" w:sz="0" w:space="0" w:color="auto"/>
        <w:bottom w:val="none" w:sz="0" w:space="0" w:color="auto"/>
        <w:right w:val="none" w:sz="0" w:space="0" w:color="auto"/>
      </w:divBdr>
    </w:div>
    <w:div w:id="1619798433">
      <w:bodyDiv w:val="1"/>
      <w:marLeft w:val="0"/>
      <w:marRight w:val="0"/>
      <w:marTop w:val="0"/>
      <w:marBottom w:val="0"/>
      <w:divBdr>
        <w:top w:val="none" w:sz="0" w:space="0" w:color="auto"/>
        <w:left w:val="none" w:sz="0" w:space="0" w:color="auto"/>
        <w:bottom w:val="none" w:sz="0" w:space="0" w:color="auto"/>
        <w:right w:val="none" w:sz="0" w:space="0" w:color="auto"/>
      </w:divBdr>
    </w:div>
    <w:div w:id="1620602264">
      <w:bodyDiv w:val="1"/>
      <w:marLeft w:val="0"/>
      <w:marRight w:val="0"/>
      <w:marTop w:val="0"/>
      <w:marBottom w:val="0"/>
      <w:divBdr>
        <w:top w:val="none" w:sz="0" w:space="0" w:color="auto"/>
        <w:left w:val="none" w:sz="0" w:space="0" w:color="auto"/>
        <w:bottom w:val="none" w:sz="0" w:space="0" w:color="auto"/>
        <w:right w:val="none" w:sz="0" w:space="0" w:color="auto"/>
      </w:divBdr>
    </w:div>
    <w:div w:id="1621063532">
      <w:bodyDiv w:val="1"/>
      <w:marLeft w:val="0"/>
      <w:marRight w:val="0"/>
      <w:marTop w:val="0"/>
      <w:marBottom w:val="0"/>
      <w:divBdr>
        <w:top w:val="none" w:sz="0" w:space="0" w:color="auto"/>
        <w:left w:val="none" w:sz="0" w:space="0" w:color="auto"/>
        <w:bottom w:val="none" w:sz="0" w:space="0" w:color="auto"/>
        <w:right w:val="none" w:sz="0" w:space="0" w:color="auto"/>
      </w:divBdr>
    </w:div>
    <w:div w:id="1622416379">
      <w:bodyDiv w:val="1"/>
      <w:marLeft w:val="0"/>
      <w:marRight w:val="0"/>
      <w:marTop w:val="0"/>
      <w:marBottom w:val="0"/>
      <w:divBdr>
        <w:top w:val="none" w:sz="0" w:space="0" w:color="auto"/>
        <w:left w:val="none" w:sz="0" w:space="0" w:color="auto"/>
        <w:bottom w:val="none" w:sz="0" w:space="0" w:color="auto"/>
        <w:right w:val="none" w:sz="0" w:space="0" w:color="auto"/>
      </w:divBdr>
    </w:div>
    <w:div w:id="1623226369">
      <w:bodyDiv w:val="1"/>
      <w:marLeft w:val="0"/>
      <w:marRight w:val="0"/>
      <w:marTop w:val="0"/>
      <w:marBottom w:val="0"/>
      <w:divBdr>
        <w:top w:val="none" w:sz="0" w:space="0" w:color="auto"/>
        <w:left w:val="none" w:sz="0" w:space="0" w:color="auto"/>
        <w:bottom w:val="none" w:sz="0" w:space="0" w:color="auto"/>
        <w:right w:val="none" w:sz="0" w:space="0" w:color="auto"/>
      </w:divBdr>
    </w:div>
    <w:div w:id="1623228210">
      <w:bodyDiv w:val="1"/>
      <w:marLeft w:val="0"/>
      <w:marRight w:val="0"/>
      <w:marTop w:val="0"/>
      <w:marBottom w:val="0"/>
      <w:divBdr>
        <w:top w:val="none" w:sz="0" w:space="0" w:color="auto"/>
        <w:left w:val="none" w:sz="0" w:space="0" w:color="auto"/>
        <w:bottom w:val="none" w:sz="0" w:space="0" w:color="auto"/>
        <w:right w:val="none" w:sz="0" w:space="0" w:color="auto"/>
      </w:divBdr>
    </w:div>
    <w:div w:id="1623346769">
      <w:bodyDiv w:val="1"/>
      <w:marLeft w:val="0"/>
      <w:marRight w:val="0"/>
      <w:marTop w:val="0"/>
      <w:marBottom w:val="0"/>
      <w:divBdr>
        <w:top w:val="none" w:sz="0" w:space="0" w:color="auto"/>
        <w:left w:val="none" w:sz="0" w:space="0" w:color="auto"/>
        <w:bottom w:val="none" w:sz="0" w:space="0" w:color="auto"/>
        <w:right w:val="none" w:sz="0" w:space="0" w:color="auto"/>
      </w:divBdr>
    </w:div>
    <w:div w:id="1623657514">
      <w:bodyDiv w:val="1"/>
      <w:marLeft w:val="0"/>
      <w:marRight w:val="0"/>
      <w:marTop w:val="0"/>
      <w:marBottom w:val="0"/>
      <w:divBdr>
        <w:top w:val="none" w:sz="0" w:space="0" w:color="auto"/>
        <w:left w:val="none" w:sz="0" w:space="0" w:color="auto"/>
        <w:bottom w:val="none" w:sz="0" w:space="0" w:color="auto"/>
        <w:right w:val="none" w:sz="0" w:space="0" w:color="auto"/>
      </w:divBdr>
    </w:div>
    <w:div w:id="1626303373">
      <w:bodyDiv w:val="1"/>
      <w:marLeft w:val="0"/>
      <w:marRight w:val="0"/>
      <w:marTop w:val="0"/>
      <w:marBottom w:val="0"/>
      <w:divBdr>
        <w:top w:val="none" w:sz="0" w:space="0" w:color="auto"/>
        <w:left w:val="none" w:sz="0" w:space="0" w:color="auto"/>
        <w:bottom w:val="none" w:sz="0" w:space="0" w:color="auto"/>
        <w:right w:val="none" w:sz="0" w:space="0" w:color="auto"/>
      </w:divBdr>
    </w:div>
    <w:div w:id="1626739103">
      <w:bodyDiv w:val="1"/>
      <w:marLeft w:val="0"/>
      <w:marRight w:val="0"/>
      <w:marTop w:val="0"/>
      <w:marBottom w:val="0"/>
      <w:divBdr>
        <w:top w:val="none" w:sz="0" w:space="0" w:color="auto"/>
        <w:left w:val="none" w:sz="0" w:space="0" w:color="auto"/>
        <w:bottom w:val="none" w:sz="0" w:space="0" w:color="auto"/>
        <w:right w:val="none" w:sz="0" w:space="0" w:color="auto"/>
      </w:divBdr>
    </w:div>
    <w:div w:id="1627083755">
      <w:bodyDiv w:val="1"/>
      <w:marLeft w:val="0"/>
      <w:marRight w:val="0"/>
      <w:marTop w:val="0"/>
      <w:marBottom w:val="0"/>
      <w:divBdr>
        <w:top w:val="none" w:sz="0" w:space="0" w:color="auto"/>
        <w:left w:val="none" w:sz="0" w:space="0" w:color="auto"/>
        <w:bottom w:val="none" w:sz="0" w:space="0" w:color="auto"/>
        <w:right w:val="none" w:sz="0" w:space="0" w:color="auto"/>
      </w:divBdr>
    </w:div>
    <w:div w:id="1627349419">
      <w:bodyDiv w:val="1"/>
      <w:marLeft w:val="0"/>
      <w:marRight w:val="0"/>
      <w:marTop w:val="0"/>
      <w:marBottom w:val="0"/>
      <w:divBdr>
        <w:top w:val="none" w:sz="0" w:space="0" w:color="auto"/>
        <w:left w:val="none" w:sz="0" w:space="0" w:color="auto"/>
        <w:bottom w:val="none" w:sz="0" w:space="0" w:color="auto"/>
        <w:right w:val="none" w:sz="0" w:space="0" w:color="auto"/>
      </w:divBdr>
    </w:div>
    <w:div w:id="1627391866">
      <w:bodyDiv w:val="1"/>
      <w:marLeft w:val="0"/>
      <w:marRight w:val="0"/>
      <w:marTop w:val="0"/>
      <w:marBottom w:val="0"/>
      <w:divBdr>
        <w:top w:val="none" w:sz="0" w:space="0" w:color="auto"/>
        <w:left w:val="none" w:sz="0" w:space="0" w:color="auto"/>
        <w:bottom w:val="none" w:sz="0" w:space="0" w:color="auto"/>
        <w:right w:val="none" w:sz="0" w:space="0" w:color="auto"/>
      </w:divBdr>
    </w:div>
    <w:div w:id="1627851456">
      <w:bodyDiv w:val="1"/>
      <w:marLeft w:val="0"/>
      <w:marRight w:val="0"/>
      <w:marTop w:val="0"/>
      <w:marBottom w:val="0"/>
      <w:divBdr>
        <w:top w:val="none" w:sz="0" w:space="0" w:color="auto"/>
        <w:left w:val="none" w:sz="0" w:space="0" w:color="auto"/>
        <w:bottom w:val="none" w:sz="0" w:space="0" w:color="auto"/>
        <w:right w:val="none" w:sz="0" w:space="0" w:color="auto"/>
      </w:divBdr>
    </w:div>
    <w:div w:id="1627930965">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30089495">
      <w:bodyDiv w:val="1"/>
      <w:marLeft w:val="0"/>
      <w:marRight w:val="0"/>
      <w:marTop w:val="0"/>
      <w:marBottom w:val="0"/>
      <w:divBdr>
        <w:top w:val="none" w:sz="0" w:space="0" w:color="auto"/>
        <w:left w:val="none" w:sz="0" w:space="0" w:color="auto"/>
        <w:bottom w:val="none" w:sz="0" w:space="0" w:color="auto"/>
        <w:right w:val="none" w:sz="0" w:space="0" w:color="auto"/>
      </w:divBdr>
    </w:div>
    <w:div w:id="1630161700">
      <w:bodyDiv w:val="1"/>
      <w:marLeft w:val="0"/>
      <w:marRight w:val="0"/>
      <w:marTop w:val="0"/>
      <w:marBottom w:val="0"/>
      <w:divBdr>
        <w:top w:val="none" w:sz="0" w:space="0" w:color="auto"/>
        <w:left w:val="none" w:sz="0" w:space="0" w:color="auto"/>
        <w:bottom w:val="none" w:sz="0" w:space="0" w:color="auto"/>
        <w:right w:val="none" w:sz="0" w:space="0" w:color="auto"/>
      </w:divBdr>
    </w:div>
    <w:div w:id="1631401829">
      <w:bodyDiv w:val="1"/>
      <w:marLeft w:val="0"/>
      <w:marRight w:val="0"/>
      <w:marTop w:val="0"/>
      <w:marBottom w:val="0"/>
      <w:divBdr>
        <w:top w:val="none" w:sz="0" w:space="0" w:color="auto"/>
        <w:left w:val="none" w:sz="0" w:space="0" w:color="auto"/>
        <w:bottom w:val="none" w:sz="0" w:space="0" w:color="auto"/>
        <w:right w:val="none" w:sz="0" w:space="0" w:color="auto"/>
      </w:divBdr>
    </w:div>
    <w:div w:id="1631982972">
      <w:bodyDiv w:val="1"/>
      <w:marLeft w:val="0"/>
      <w:marRight w:val="0"/>
      <w:marTop w:val="0"/>
      <w:marBottom w:val="0"/>
      <w:divBdr>
        <w:top w:val="none" w:sz="0" w:space="0" w:color="auto"/>
        <w:left w:val="none" w:sz="0" w:space="0" w:color="auto"/>
        <w:bottom w:val="none" w:sz="0" w:space="0" w:color="auto"/>
        <w:right w:val="none" w:sz="0" w:space="0" w:color="auto"/>
      </w:divBdr>
    </w:div>
    <w:div w:id="1633292660">
      <w:bodyDiv w:val="1"/>
      <w:marLeft w:val="0"/>
      <w:marRight w:val="0"/>
      <w:marTop w:val="0"/>
      <w:marBottom w:val="0"/>
      <w:divBdr>
        <w:top w:val="none" w:sz="0" w:space="0" w:color="auto"/>
        <w:left w:val="none" w:sz="0" w:space="0" w:color="auto"/>
        <w:bottom w:val="none" w:sz="0" w:space="0" w:color="auto"/>
        <w:right w:val="none" w:sz="0" w:space="0" w:color="auto"/>
      </w:divBdr>
    </w:div>
    <w:div w:id="1633825158">
      <w:bodyDiv w:val="1"/>
      <w:marLeft w:val="0"/>
      <w:marRight w:val="0"/>
      <w:marTop w:val="0"/>
      <w:marBottom w:val="0"/>
      <w:divBdr>
        <w:top w:val="none" w:sz="0" w:space="0" w:color="auto"/>
        <w:left w:val="none" w:sz="0" w:space="0" w:color="auto"/>
        <w:bottom w:val="none" w:sz="0" w:space="0" w:color="auto"/>
        <w:right w:val="none" w:sz="0" w:space="0" w:color="auto"/>
      </w:divBdr>
    </w:div>
    <w:div w:id="1634020991">
      <w:bodyDiv w:val="1"/>
      <w:marLeft w:val="0"/>
      <w:marRight w:val="0"/>
      <w:marTop w:val="0"/>
      <w:marBottom w:val="0"/>
      <w:divBdr>
        <w:top w:val="none" w:sz="0" w:space="0" w:color="auto"/>
        <w:left w:val="none" w:sz="0" w:space="0" w:color="auto"/>
        <w:bottom w:val="none" w:sz="0" w:space="0" w:color="auto"/>
        <w:right w:val="none" w:sz="0" w:space="0" w:color="auto"/>
      </w:divBdr>
    </w:div>
    <w:div w:id="1635401508">
      <w:bodyDiv w:val="1"/>
      <w:marLeft w:val="0"/>
      <w:marRight w:val="0"/>
      <w:marTop w:val="0"/>
      <w:marBottom w:val="0"/>
      <w:divBdr>
        <w:top w:val="none" w:sz="0" w:space="0" w:color="auto"/>
        <w:left w:val="none" w:sz="0" w:space="0" w:color="auto"/>
        <w:bottom w:val="none" w:sz="0" w:space="0" w:color="auto"/>
        <w:right w:val="none" w:sz="0" w:space="0" w:color="auto"/>
      </w:divBdr>
    </w:div>
    <w:div w:id="1635984852">
      <w:bodyDiv w:val="1"/>
      <w:marLeft w:val="0"/>
      <w:marRight w:val="0"/>
      <w:marTop w:val="0"/>
      <w:marBottom w:val="0"/>
      <w:divBdr>
        <w:top w:val="none" w:sz="0" w:space="0" w:color="auto"/>
        <w:left w:val="none" w:sz="0" w:space="0" w:color="auto"/>
        <w:bottom w:val="none" w:sz="0" w:space="0" w:color="auto"/>
        <w:right w:val="none" w:sz="0" w:space="0" w:color="auto"/>
      </w:divBdr>
    </w:div>
    <w:div w:id="1636059233">
      <w:bodyDiv w:val="1"/>
      <w:marLeft w:val="0"/>
      <w:marRight w:val="0"/>
      <w:marTop w:val="0"/>
      <w:marBottom w:val="0"/>
      <w:divBdr>
        <w:top w:val="none" w:sz="0" w:space="0" w:color="auto"/>
        <w:left w:val="none" w:sz="0" w:space="0" w:color="auto"/>
        <w:bottom w:val="none" w:sz="0" w:space="0" w:color="auto"/>
        <w:right w:val="none" w:sz="0" w:space="0" w:color="auto"/>
      </w:divBdr>
    </w:div>
    <w:div w:id="1637298800">
      <w:bodyDiv w:val="1"/>
      <w:marLeft w:val="0"/>
      <w:marRight w:val="0"/>
      <w:marTop w:val="0"/>
      <w:marBottom w:val="0"/>
      <w:divBdr>
        <w:top w:val="none" w:sz="0" w:space="0" w:color="auto"/>
        <w:left w:val="none" w:sz="0" w:space="0" w:color="auto"/>
        <w:bottom w:val="none" w:sz="0" w:space="0" w:color="auto"/>
        <w:right w:val="none" w:sz="0" w:space="0" w:color="auto"/>
      </w:divBdr>
    </w:div>
    <w:div w:id="1638099537">
      <w:bodyDiv w:val="1"/>
      <w:marLeft w:val="0"/>
      <w:marRight w:val="0"/>
      <w:marTop w:val="0"/>
      <w:marBottom w:val="0"/>
      <w:divBdr>
        <w:top w:val="none" w:sz="0" w:space="0" w:color="auto"/>
        <w:left w:val="none" w:sz="0" w:space="0" w:color="auto"/>
        <w:bottom w:val="none" w:sz="0" w:space="0" w:color="auto"/>
        <w:right w:val="none" w:sz="0" w:space="0" w:color="auto"/>
      </w:divBdr>
    </w:div>
    <w:div w:id="1638413493">
      <w:bodyDiv w:val="1"/>
      <w:marLeft w:val="0"/>
      <w:marRight w:val="0"/>
      <w:marTop w:val="0"/>
      <w:marBottom w:val="0"/>
      <w:divBdr>
        <w:top w:val="none" w:sz="0" w:space="0" w:color="auto"/>
        <w:left w:val="none" w:sz="0" w:space="0" w:color="auto"/>
        <w:bottom w:val="none" w:sz="0" w:space="0" w:color="auto"/>
        <w:right w:val="none" w:sz="0" w:space="0" w:color="auto"/>
      </w:divBdr>
    </w:div>
    <w:div w:id="1639722335">
      <w:bodyDiv w:val="1"/>
      <w:marLeft w:val="0"/>
      <w:marRight w:val="0"/>
      <w:marTop w:val="0"/>
      <w:marBottom w:val="0"/>
      <w:divBdr>
        <w:top w:val="none" w:sz="0" w:space="0" w:color="auto"/>
        <w:left w:val="none" w:sz="0" w:space="0" w:color="auto"/>
        <w:bottom w:val="none" w:sz="0" w:space="0" w:color="auto"/>
        <w:right w:val="none" w:sz="0" w:space="0" w:color="auto"/>
      </w:divBdr>
    </w:div>
    <w:div w:id="1641303601">
      <w:bodyDiv w:val="1"/>
      <w:marLeft w:val="0"/>
      <w:marRight w:val="0"/>
      <w:marTop w:val="0"/>
      <w:marBottom w:val="0"/>
      <w:divBdr>
        <w:top w:val="none" w:sz="0" w:space="0" w:color="auto"/>
        <w:left w:val="none" w:sz="0" w:space="0" w:color="auto"/>
        <w:bottom w:val="none" w:sz="0" w:space="0" w:color="auto"/>
        <w:right w:val="none" w:sz="0" w:space="0" w:color="auto"/>
      </w:divBdr>
    </w:div>
    <w:div w:id="1645086914">
      <w:bodyDiv w:val="1"/>
      <w:marLeft w:val="0"/>
      <w:marRight w:val="0"/>
      <w:marTop w:val="0"/>
      <w:marBottom w:val="0"/>
      <w:divBdr>
        <w:top w:val="none" w:sz="0" w:space="0" w:color="auto"/>
        <w:left w:val="none" w:sz="0" w:space="0" w:color="auto"/>
        <w:bottom w:val="none" w:sz="0" w:space="0" w:color="auto"/>
        <w:right w:val="none" w:sz="0" w:space="0" w:color="auto"/>
      </w:divBdr>
    </w:div>
    <w:div w:id="1645236191">
      <w:bodyDiv w:val="1"/>
      <w:marLeft w:val="0"/>
      <w:marRight w:val="0"/>
      <w:marTop w:val="0"/>
      <w:marBottom w:val="0"/>
      <w:divBdr>
        <w:top w:val="none" w:sz="0" w:space="0" w:color="auto"/>
        <w:left w:val="none" w:sz="0" w:space="0" w:color="auto"/>
        <w:bottom w:val="none" w:sz="0" w:space="0" w:color="auto"/>
        <w:right w:val="none" w:sz="0" w:space="0" w:color="auto"/>
      </w:divBdr>
    </w:div>
    <w:div w:id="1649434302">
      <w:bodyDiv w:val="1"/>
      <w:marLeft w:val="0"/>
      <w:marRight w:val="0"/>
      <w:marTop w:val="0"/>
      <w:marBottom w:val="0"/>
      <w:divBdr>
        <w:top w:val="none" w:sz="0" w:space="0" w:color="auto"/>
        <w:left w:val="none" w:sz="0" w:space="0" w:color="auto"/>
        <w:bottom w:val="none" w:sz="0" w:space="0" w:color="auto"/>
        <w:right w:val="none" w:sz="0" w:space="0" w:color="auto"/>
      </w:divBdr>
    </w:div>
    <w:div w:id="1649897931">
      <w:bodyDiv w:val="1"/>
      <w:marLeft w:val="0"/>
      <w:marRight w:val="0"/>
      <w:marTop w:val="0"/>
      <w:marBottom w:val="0"/>
      <w:divBdr>
        <w:top w:val="none" w:sz="0" w:space="0" w:color="auto"/>
        <w:left w:val="none" w:sz="0" w:space="0" w:color="auto"/>
        <w:bottom w:val="none" w:sz="0" w:space="0" w:color="auto"/>
        <w:right w:val="none" w:sz="0" w:space="0" w:color="auto"/>
      </w:divBdr>
    </w:div>
    <w:div w:id="1650551095">
      <w:bodyDiv w:val="1"/>
      <w:marLeft w:val="0"/>
      <w:marRight w:val="0"/>
      <w:marTop w:val="0"/>
      <w:marBottom w:val="0"/>
      <w:divBdr>
        <w:top w:val="none" w:sz="0" w:space="0" w:color="auto"/>
        <w:left w:val="none" w:sz="0" w:space="0" w:color="auto"/>
        <w:bottom w:val="none" w:sz="0" w:space="0" w:color="auto"/>
        <w:right w:val="none" w:sz="0" w:space="0" w:color="auto"/>
      </w:divBdr>
    </w:div>
    <w:div w:id="1651011454">
      <w:bodyDiv w:val="1"/>
      <w:marLeft w:val="0"/>
      <w:marRight w:val="0"/>
      <w:marTop w:val="0"/>
      <w:marBottom w:val="0"/>
      <w:divBdr>
        <w:top w:val="none" w:sz="0" w:space="0" w:color="auto"/>
        <w:left w:val="none" w:sz="0" w:space="0" w:color="auto"/>
        <w:bottom w:val="none" w:sz="0" w:space="0" w:color="auto"/>
        <w:right w:val="none" w:sz="0" w:space="0" w:color="auto"/>
      </w:divBdr>
    </w:div>
    <w:div w:id="1651670693">
      <w:bodyDiv w:val="1"/>
      <w:marLeft w:val="0"/>
      <w:marRight w:val="0"/>
      <w:marTop w:val="0"/>
      <w:marBottom w:val="0"/>
      <w:divBdr>
        <w:top w:val="none" w:sz="0" w:space="0" w:color="auto"/>
        <w:left w:val="none" w:sz="0" w:space="0" w:color="auto"/>
        <w:bottom w:val="none" w:sz="0" w:space="0" w:color="auto"/>
        <w:right w:val="none" w:sz="0" w:space="0" w:color="auto"/>
      </w:divBdr>
    </w:div>
    <w:div w:id="1651714757">
      <w:bodyDiv w:val="1"/>
      <w:marLeft w:val="0"/>
      <w:marRight w:val="0"/>
      <w:marTop w:val="0"/>
      <w:marBottom w:val="0"/>
      <w:divBdr>
        <w:top w:val="none" w:sz="0" w:space="0" w:color="auto"/>
        <w:left w:val="none" w:sz="0" w:space="0" w:color="auto"/>
        <w:bottom w:val="none" w:sz="0" w:space="0" w:color="auto"/>
        <w:right w:val="none" w:sz="0" w:space="0" w:color="auto"/>
      </w:divBdr>
    </w:div>
    <w:div w:id="1652637218">
      <w:bodyDiv w:val="1"/>
      <w:marLeft w:val="0"/>
      <w:marRight w:val="0"/>
      <w:marTop w:val="0"/>
      <w:marBottom w:val="0"/>
      <w:divBdr>
        <w:top w:val="none" w:sz="0" w:space="0" w:color="auto"/>
        <w:left w:val="none" w:sz="0" w:space="0" w:color="auto"/>
        <w:bottom w:val="none" w:sz="0" w:space="0" w:color="auto"/>
        <w:right w:val="none" w:sz="0" w:space="0" w:color="auto"/>
      </w:divBdr>
    </w:div>
    <w:div w:id="1654330338">
      <w:bodyDiv w:val="1"/>
      <w:marLeft w:val="0"/>
      <w:marRight w:val="0"/>
      <w:marTop w:val="0"/>
      <w:marBottom w:val="0"/>
      <w:divBdr>
        <w:top w:val="none" w:sz="0" w:space="0" w:color="auto"/>
        <w:left w:val="none" w:sz="0" w:space="0" w:color="auto"/>
        <w:bottom w:val="none" w:sz="0" w:space="0" w:color="auto"/>
        <w:right w:val="none" w:sz="0" w:space="0" w:color="auto"/>
      </w:divBdr>
    </w:div>
    <w:div w:id="1654330520">
      <w:bodyDiv w:val="1"/>
      <w:marLeft w:val="0"/>
      <w:marRight w:val="0"/>
      <w:marTop w:val="0"/>
      <w:marBottom w:val="0"/>
      <w:divBdr>
        <w:top w:val="none" w:sz="0" w:space="0" w:color="auto"/>
        <w:left w:val="none" w:sz="0" w:space="0" w:color="auto"/>
        <w:bottom w:val="none" w:sz="0" w:space="0" w:color="auto"/>
        <w:right w:val="none" w:sz="0" w:space="0" w:color="auto"/>
      </w:divBdr>
    </w:div>
    <w:div w:id="1655061032">
      <w:bodyDiv w:val="1"/>
      <w:marLeft w:val="0"/>
      <w:marRight w:val="0"/>
      <w:marTop w:val="0"/>
      <w:marBottom w:val="0"/>
      <w:divBdr>
        <w:top w:val="none" w:sz="0" w:space="0" w:color="auto"/>
        <w:left w:val="none" w:sz="0" w:space="0" w:color="auto"/>
        <w:bottom w:val="none" w:sz="0" w:space="0" w:color="auto"/>
        <w:right w:val="none" w:sz="0" w:space="0" w:color="auto"/>
      </w:divBdr>
    </w:div>
    <w:div w:id="1655180311">
      <w:bodyDiv w:val="1"/>
      <w:marLeft w:val="0"/>
      <w:marRight w:val="0"/>
      <w:marTop w:val="0"/>
      <w:marBottom w:val="0"/>
      <w:divBdr>
        <w:top w:val="none" w:sz="0" w:space="0" w:color="auto"/>
        <w:left w:val="none" w:sz="0" w:space="0" w:color="auto"/>
        <w:bottom w:val="none" w:sz="0" w:space="0" w:color="auto"/>
        <w:right w:val="none" w:sz="0" w:space="0" w:color="auto"/>
      </w:divBdr>
    </w:div>
    <w:div w:id="1655526982">
      <w:bodyDiv w:val="1"/>
      <w:marLeft w:val="0"/>
      <w:marRight w:val="0"/>
      <w:marTop w:val="0"/>
      <w:marBottom w:val="0"/>
      <w:divBdr>
        <w:top w:val="none" w:sz="0" w:space="0" w:color="auto"/>
        <w:left w:val="none" w:sz="0" w:space="0" w:color="auto"/>
        <w:bottom w:val="none" w:sz="0" w:space="0" w:color="auto"/>
        <w:right w:val="none" w:sz="0" w:space="0" w:color="auto"/>
      </w:divBdr>
    </w:div>
    <w:div w:id="1656449113">
      <w:bodyDiv w:val="1"/>
      <w:marLeft w:val="0"/>
      <w:marRight w:val="0"/>
      <w:marTop w:val="0"/>
      <w:marBottom w:val="0"/>
      <w:divBdr>
        <w:top w:val="none" w:sz="0" w:space="0" w:color="auto"/>
        <w:left w:val="none" w:sz="0" w:space="0" w:color="auto"/>
        <w:bottom w:val="none" w:sz="0" w:space="0" w:color="auto"/>
        <w:right w:val="none" w:sz="0" w:space="0" w:color="auto"/>
      </w:divBdr>
    </w:div>
    <w:div w:id="1656487984">
      <w:bodyDiv w:val="1"/>
      <w:marLeft w:val="0"/>
      <w:marRight w:val="0"/>
      <w:marTop w:val="0"/>
      <w:marBottom w:val="0"/>
      <w:divBdr>
        <w:top w:val="none" w:sz="0" w:space="0" w:color="auto"/>
        <w:left w:val="none" w:sz="0" w:space="0" w:color="auto"/>
        <w:bottom w:val="none" w:sz="0" w:space="0" w:color="auto"/>
        <w:right w:val="none" w:sz="0" w:space="0" w:color="auto"/>
      </w:divBdr>
    </w:div>
    <w:div w:id="1659109810">
      <w:bodyDiv w:val="1"/>
      <w:marLeft w:val="0"/>
      <w:marRight w:val="0"/>
      <w:marTop w:val="0"/>
      <w:marBottom w:val="0"/>
      <w:divBdr>
        <w:top w:val="none" w:sz="0" w:space="0" w:color="auto"/>
        <w:left w:val="none" w:sz="0" w:space="0" w:color="auto"/>
        <w:bottom w:val="none" w:sz="0" w:space="0" w:color="auto"/>
        <w:right w:val="none" w:sz="0" w:space="0" w:color="auto"/>
      </w:divBdr>
    </w:div>
    <w:div w:id="1660310081">
      <w:bodyDiv w:val="1"/>
      <w:marLeft w:val="0"/>
      <w:marRight w:val="0"/>
      <w:marTop w:val="0"/>
      <w:marBottom w:val="0"/>
      <w:divBdr>
        <w:top w:val="none" w:sz="0" w:space="0" w:color="auto"/>
        <w:left w:val="none" w:sz="0" w:space="0" w:color="auto"/>
        <w:bottom w:val="none" w:sz="0" w:space="0" w:color="auto"/>
        <w:right w:val="none" w:sz="0" w:space="0" w:color="auto"/>
      </w:divBdr>
    </w:div>
    <w:div w:id="1660577575">
      <w:bodyDiv w:val="1"/>
      <w:marLeft w:val="0"/>
      <w:marRight w:val="0"/>
      <w:marTop w:val="0"/>
      <w:marBottom w:val="0"/>
      <w:divBdr>
        <w:top w:val="none" w:sz="0" w:space="0" w:color="auto"/>
        <w:left w:val="none" w:sz="0" w:space="0" w:color="auto"/>
        <w:bottom w:val="none" w:sz="0" w:space="0" w:color="auto"/>
        <w:right w:val="none" w:sz="0" w:space="0" w:color="auto"/>
      </w:divBdr>
    </w:div>
    <w:div w:id="1660767283">
      <w:bodyDiv w:val="1"/>
      <w:marLeft w:val="0"/>
      <w:marRight w:val="0"/>
      <w:marTop w:val="0"/>
      <w:marBottom w:val="0"/>
      <w:divBdr>
        <w:top w:val="none" w:sz="0" w:space="0" w:color="auto"/>
        <w:left w:val="none" w:sz="0" w:space="0" w:color="auto"/>
        <w:bottom w:val="none" w:sz="0" w:space="0" w:color="auto"/>
        <w:right w:val="none" w:sz="0" w:space="0" w:color="auto"/>
      </w:divBdr>
    </w:div>
    <w:div w:id="1660813499">
      <w:bodyDiv w:val="1"/>
      <w:marLeft w:val="0"/>
      <w:marRight w:val="0"/>
      <w:marTop w:val="0"/>
      <w:marBottom w:val="0"/>
      <w:divBdr>
        <w:top w:val="none" w:sz="0" w:space="0" w:color="auto"/>
        <w:left w:val="none" w:sz="0" w:space="0" w:color="auto"/>
        <w:bottom w:val="none" w:sz="0" w:space="0" w:color="auto"/>
        <w:right w:val="none" w:sz="0" w:space="0" w:color="auto"/>
      </w:divBdr>
    </w:div>
    <w:div w:id="1660840277">
      <w:bodyDiv w:val="1"/>
      <w:marLeft w:val="0"/>
      <w:marRight w:val="0"/>
      <w:marTop w:val="0"/>
      <w:marBottom w:val="0"/>
      <w:divBdr>
        <w:top w:val="none" w:sz="0" w:space="0" w:color="auto"/>
        <w:left w:val="none" w:sz="0" w:space="0" w:color="auto"/>
        <w:bottom w:val="none" w:sz="0" w:space="0" w:color="auto"/>
        <w:right w:val="none" w:sz="0" w:space="0" w:color="auto"/>
      </w:divBdr>
    </w:div>
    <w:div w:id="1660957892">
      <w:bodyDiv w:val="1"/>
      <w:marLeft w:val="0"/>
      <w:marRight w:val="0"/>
      <w:marTop w:val="0"/>
      <w:marBottom w:val="0"/>
      <w:divBdr>
        <w:top w:val="none" w:sz="0" w:space="0" w:color="auto"/>
        <w:left w:val="none" w:sz="0" w:space="0" w:color="auto"/>
        <w:bottom w:val="none" w:sz="0" w:space="0" w:color="auto"/>
        <w:right w:val="none" w:sz="0" w:space="0" w:color="auto"/>
      </w:divBdr>
    </w:div>
    <w:div w:id="1661152521">
      <w:bodyDiv w:val="1"/>
      <w:marLeft w:val="0"/>
      <w:marRight w:val="0"/>
      <w:marTop w:val="0"/>
      <w:marBottom w:val="0"/>
      <w:divBdr>
        <w:top w:val="none" w:sz="0" w:space="0" w:color="auto"/>
        <w:left w:val="none" w:sz="0" w:space="0" w:color="auto"/>
        <w:bottom w:val="none" w:sz="0" w:space="0" w:color="auto"/>
        <w:right w:val="none" w:sz="0" w:space="0" w:color="auto"/>
      </w:divBdr>
    </w:div>
    <w:div w:id="1661424946">
      <w:bodyDiv w:val="1"/>
      <w:marLeft w:val="0"/>
      <w:marRight w:val="0"/>
      <w:marTop w:val="0"/>
      <w:marBottom w:val="0"/>
      <w:divBdr>
        <w:top w:val="none" w:sz="0" w:space="0" w:color="auto"/>
        <w:left w:val="none" w:sz="0" w:space="0" w:color="auto"/>
        <w:bottom w:val="none" w:sz="0" w:space="0" w:color="auto"/>
        <w:right w:val="none" w:sz="0" w:space="0" w:color="auto"/>
      </w:divBdr>
    </w:div>
    <w:div w:id="1662149747">
      <w:bodyDiv w:val="1"/>
      <w:marLeft w:val="0"/>
      <w:marRight w:val="0"/>
      <w:marTop w:val="0"/>
      <w:marBottom w:val="0"/>
      <w:divBdr>
        <w:top w:val="none" w:sz="0" w:space="0" w:color="auto"/>
        <w:left w:val="none" w:sz="0" w:space="0" w:color="auto"/>
        <w:bottom w:val="none" w:sz="0" w:space="0" w:color="auto"/>
        <w:right w:val="none" w:sz="0" w:space="0" w:color="auto"/>
      </w:divBdr>
    </w:div>
    <w:div w:id="1662344899">
      <w:bodyDiv w:val="1"/>
      <w:marLeft w:val="0"/>
      <w:marRight w:val="0"/>
      <w:marTop w:val="0"/>
      <w:marBottom w:val="0"/>
      <w:divBdr>
        <w:top w:val="none" w:sz="0" w:space="0" w:color="auto"/>
        <w:left w:val="none" w:sz="0" w:space="0" w:color="auto"/>
        <w:bottom w:val="none" w:sz="0" w:space="0" w:color="auto"/>
        <w:right w:val="none" w:sz="0" w:space="0" w:color="auto"/>
      </w:divBdr>
    </w:div>
    <w:div w:id="1662738104">
      <w:bodyDiv w:val="1"/>
      <w:marLeft w:val="0"/>
      <w:marRight w:val="0"/>
      <w:marTop w:val="0"/>
      <w:marBottom w:val="0"/>
      <w:divBdr>
        <w:top w:val="none" w:sz="0" w:space="0" w:color="auto"/>
        <w:left w:val="none" w:sz="0" w:space="0" w:color="auto"/>
        <w:bottom w:val="none" w:sz="0" w:space="0" w:color="auto"/>
        <w:right w:val="none" w:sz="0" w:space="0" w:color="auto"/>
      </w:divBdr>
    </w:div>
    <w:div w:id="1663967836">
      <w:bodyDiv w:val="1"/>
      <w:marLeft w:val="0"/>
      <w:marRight w:val="0"/>
      <w:marTop w:val="0"/>
      <w:marBottom w:val="0"/>
      <w:divBdr>
        <w:top w:val="none" w:sz="0" w:space="0" w:color="auto"/>
        <w:left w:val="none" w:sz="0" w:space="0" w:color="auto"/>
        <w:bottom w:val="none" w:sz="0" w:space="0" w:color="auto"/>
        <w:right w:val="none" w:sz="0" w:space="0" w:color="auto"/>
      </w:divBdr>
    </w:div>
    <w:div w:id="1664311564">
      <w:bodyDiv w:val="1"/>
      <w:marLeft w:val="0"/>
      <w:marRight w:val="0"/>
      <w:marTop w:val="0"/>
      <w:marBottom w:val="0"/>
      <w:divBdr>
        <w:top w:val="none" w:sz="0" w:space="0" w:color="auto"/>
        <w:left w:val="none" w:sz="0" w:space="0" w:color="auto"/>
        <w:bottom w:val="none" w:sz="0" w:space="0" w:color="auto"/>
        <w:right w:val="none" w:sz="0" w:space="0" w:color="auto"/>
      </w:divBdr>
    </w:div>
    <w:div w:id="1666085619">
      <w:bodyDiv w:val="1"/>
      <w:marLeft w:val="0"/>
      <w:marRight w:val="0"/>
      <w:marTop w:val="0"/>
      <w:marBottom w:val="0"/>
      <w:divBdr>
        <w:top w:val="none" w:sz="0" w:space="0" w:color="auto"/>
        <w:left w:val="none" w:sz="0" w:space="0" w:color="auto"/>
        <w:bottom w:val="none" w:sz="0" w:space="0" w:color="auto"/>
        <w:right w:val="none" w:sz="0" w:space="0" w:color="auto"/>
      </w:divBdr>
    </w:div>
    <w:div w:id="1666351042">
      <w:bodyDiv w:val="1"/>
      <w:marLeft w:val="0"/>
      <w:marRight w:val="0"/>
      <w:marTop w:val="0"/>
      <w:marBottom w:val="0"/>
      <w:divBdr>
        <w:top w:val="none" w:sz="0" w:space="0" w:color="auto"/>
        <w:left w:val="none" w:sz="0" w:space="0" w:color="auto"/>
        <w:bottom w:val="none" w:sz="0" w:space="0" w:color="auto"/>
        <w:right w:val="none" w:sz="0" w:space="0" w:color="auto"/>
      </w:divBdr>
    </w:div>
    <w:div w:id="1667198476">
      <w:bodyDiv w:val="1"/>
      <w:marLeft w:val="0"/>
      <w:marRight w:val="0"/>
      <w:marTop w:val="0"/>
      <w:marBottom w:val="0"/>
      <w:divBdr>
        <w:top w:val="none" w:sz="0" w:space="0" w:color="auto"/>
        <w:left w:val="none" w:sz="0" w:space="0" w:color="auto"/>
        <w:bottom w:val="none" w:sz="0" w:space="0" w:color="auto"/>
        <w:right w:val="none" w:sz="0" w:space="0" w:color="auto"/>
      </w:divBdr>
    </w:div>
    <w:div w:id="1667324236">
      <w:bodyDiv w:val="1"/>
      <w:marLeft w:val="0"/>
      <w:marRight w:val="0"/>
      <w:marTop w:val="0"/>
      <w:marBottom w:val="0"/>
      <w:divBdr>
        <w:top w:val="none" w:sz="0" w:space="0" w:color="auto"/>
        <w:left w:val="none" w:sz="0" w:space="0" w:color="auto"/>
        <w:bottom w:val="none" w:sz="0" w:space="0" w:color="auto"/>
        <w:right w:val="none" w:sz="0" w:space="0" w:color="auto"/>
      </w:divBdr>
    </w:div>
    <w:div w:id="1667784118">
      <w:bodyDiv w:val="1"/>
      <w:marLeft w:val="0"/>
      <w:marRight w:val="0"/>
      <w:marTop w:val="0"/>
      <w:marBottom w:val="0"/>
      <w:divBdr>
        <w:top w:val="none" w:sz="0" w:space="0" w:color="auto"/>
        <w:left w:val="none" w:sz="0" w:space="0" w:color="auto"/>
        <w:bottom w:val="none" w:sz="0" w:space="0" w:color="auto"/>
        <w:right w:val="none" w:sz="0" w:space="0" w:color="auto"/>
      </w:divBdr>
    </w:div>
    <w:div w:id="1668509435">
      <w:bodyDiv w:val="1"/>
      <w:marLeft w:val="0"/>
      <w:marRight w:val="0"/>
      <w:marTop w:val="0"/>
      <w:marBottom w:val="0"/>
      <w:divBdr>
        <w:top w:val="none" w:sz="0" w:space="0" w:color="auto"/>
        <w:left w:val="none" w:sz="0" w:space="0" w:color="auto"/>
        <w:bottom w:val="none" w:sz="0" w:space="0" w:color="auto"/>
        <w:right w:val="none" w:sz="0" w:space="0" w:color="auto"/>
      </w:divBdr>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
    <w:div w:id="1669862252">
      <w:bodyDiv w:val="1"/>
      <w:marLeft w:val="0"/>
      <w:marRight w:val="0"/>
      <w:marTop w:val="0"/>
      <w:marBottom w:val="0"/>
      <w:divBdr>
        <w:top w:val="none" w:sz="0" w:space="0" w:color="auto"/>
        <w:left w:val="none" w:sz="0" w:space="0" w:color="auto"/>
        <w:bottom w:val="none" w:sz="0" w:space="0" w:color="auto"/>
        <w:right w:val="none" w:sz="0" w:space="0" w:color="auto"/>
      </w:divBdr>
    </w:div>
    <w:div w:id="1670711056">
      <w:bodyDiv w:val="1"/>
      <w:marLeft w:val="0"/>
      <w:marRight w:val="0"/>
      <w:marTop w:val="0"/>
      <w:marBottom w:val="0"/>
      <w:divBdr>
        <w:top w:val="none" w:sz="0" w:space="0" w:color="auto"/>
        <w:left w:val="none" w:sz="0" w:space="0" w:color="auto"/>
        <w:bottom w:val="none" w:sz="0" w:space="0" w:color="auto"/>
        <w:right w:val="none" w:sz="0" w:space="0" w:color="auto"/>
      </w:divBdr>
    </w:div>
    <w:div w:id="1670714349">
      <w:bodyDiv w:val="1"/>
      <w:marLeft w:val="0"/>
      <w:marRight w:val="0"/>
      <w:marTop w:val="0"/>
      <w:marBottom w:val="0"/>
      <w:divBdr>
        <w:top w:val="none" w:sz="0" w:space="0" w:color="auto"/>
        <w:left w:val="none" w:sz="0" w:space="0" w:color="auto"/>
        <w:bottom w:val="none" w:sz="0" w:space="0" w:color="auto"/>
        <w:right w:val="none" w:sz="0" w:space="0" w:color="auto"/>
      </w:divBdr>
    </w:div>
    <w:div w:id="1670913030">
      <w:bodyDiv w:val="1"/>
      <w:marLeft w:val="0"/>
      <w:marRight w:val="0"/>
      <w:marTop w:val="0"/>
      <w:marBottom w:val="0"/>
      <w:divBdr>
        <w:top w:val="none" w:sz="0" w:space="0" w:color="auto"/>
        <w:left w:val="none" w:sz="0" w:space="0" w:color="auto"/>
        <w:bottom w:val="none" w:sz="0" w:space="0" w:color="auto"/>
        <w:right w:val="none" w:sz="0" w:space="0" w:color="auto"/>
      </w:divBdr>
    </w:div>
    <w:div w:id="1671635537">
      <w:bodyDiv w:val="1"/>
      <w:marLeft w:val="0"/>
      <w:marRight w:val="0"/>
      <w:marTop w:val="0"/>
      <w:marBottom w:val="0"/>
      <w:divBdr>
        <w:top w:val="none" w:sz="0" w:space="0" w:color="auto"/>
        <w:left w:val="none" w:sz="0" w:space="0" w:color="auto"/>
        <w:bottom w:val="none" w:sz="0" w:space="0" w:color="auto"/>
        <w:right w:val="none" w:sz="0" w:space="0" w:color="auto"/>
      </w:divBdr>
    </w:div>
    <w:div w:id="1671831841">
      <w:bodyDiv w:val="1"/>
      <w:marLeft w:val="0"/>
      <w:marRight w:val="0"/>
      <w:marTop w:val="0"/>
      <w:marBottom w:val="0"/>
      <w:divBdr>
        <w:top w:val="none" w:sz="0" w:space="0" w:color="auto"/>
        <w:left w:val="none" w:sz="0" w:space="0" w:color="auto"/>
        <w:bottom w:val="none" w:sz="0" w:space="0" w:color="auto"/>
        <w:right w:val="none" w:sz="0" w:space="0" w:color="auto"/>
      </w:divBdr>
    </w:div>
    <w:div w:id="1672180944">
      <w:bodyDiv w:val="1"/>
      <w:marLeft w:val="0"/>
      <w:marRight w:val="0"/>
      <w:marTop w:val="0"/>
      <w:marBottom w:val="0"/>
      <w:divBdr>
        <w:top w:val="none" w:sz="0" w:space="0" w:color="auto"/>
        <w:left w:val="none" w:sz="0" w:space="0" w:color="auto"/>
        <w:bottom w:val="none" w:sz="0" w:space="0" w:color="auto"/>
        <w:right w:val="none" w:sz="0" w:space="0" w:color="auto"/>
      </w:divBdr>
    </w:div>
    <w:div w:id="1672296522">
      <w:bodyDiv w:val="1"/>
      <w:marLeft w:val="0"/>
      <w:marRight w:val="0"/>
      <w:marTop w:val="0"/>
      <w:marBottom w:val="0"/>
      <w:divBdr>
        <w:top w:val="none" w:sz="0" w:space="0" w:color="auto"/>
        <w:left w:val="none" w:sz="0" w:space="0" w:color="auto"/>
        <w:bottom w:val="none" w:sz="0" w:space="0" w:color="auto"/>
        <w:right w:val="none" w:sz="0" w:space="0" w:color="auto"/>
      </w:divBdr>
    </w:div>
    <w:div w:id="1673294259">
      <w:bodyDiv w:val="1"/>
      <w:marLeft w:val="0"/>
      <w:marRight w:val="0"/>
      <w:marTop w:val="0"/>
      <w:marBottom w:val="0"/>
      <w:divBdr>
        <w:top w:val="none" w:sz="0" w:space="0" w:color="auto"/>
        <w:left w:val="none" w:sz="0" w:space="0" w:color="auto"/>
        <w:bottom w:val="none" w:sz="0" w:space="0" w:color="auto"/>
        <w:right w:val="none" w:sz="0" w:space="0" w:color="auto"/>
      </w:divBdr>
    </w:div>
    <w:div w:id="1673559093">
      <w:bodyDiv w:val="1"/>
      <w:marLeft w:val="0"/>
      <w:marRight w:val="0"/>
      <w:marTop w:val="0"/>
      <w:marBottom w:val="0"/>
      <w:divBdr>
        <w:top w:val="none" w:sz="0" w:space="0" w:color="auto"/>
        <w:left w:val="none" w:sz="0" w:space="0" w:color="auto"/>
        <w:bottom w:val="none" w:sz="0" w:space="0" w:color="auto"/>
        <w:right w:val="none" w:sz="0" w:space="0" w:color="auto"/>
      </w:divBdr>
    </w:div>
    <w:div w:id="1675525634">
      <w:bodyDiv w:val="1"/>
      <w:marLeft w:val="0"/>
      <w:marRight w:val="0"/>
      <w:marTop w:val="0"/>
      <w:marBottom w:val="0"/>
      <w:divBdr>
        <w:top w:val="none" w:sz="0" w:space="0" w:color="auto"/>
        <w:left w:val="none" w:sz="0" w:space="0" w:color="auto"/>
        <w:bottom w:val="none" w:sz="0" w:space="0" w:color="auto"/>
        <w:right w:val="none" w:sz="0" w:space="0" w:color="auto"/>
      </w:divBdr>
    </w:div>
    <w:div w:id="1676036756">
      <w:bodyDiv w:val="1"/>
      <w:marLeft w:val="0"/>
      <w:marRight w:val="0"/>
      <w:marTop w:val="0"/>
      <w:marBottom w:val="0"/>
      <w:divBdr>
        <w:top w:val="none" w:sz="0" w:space="0" w:color="auto"/>
        <w:left w:val="none" w:sz="0" w:space="0" w:color="auto"/>
        <w:bottom w:val="none" w:sz="0" w:space="0" w:color="auto"/>
        <w:right w:val="none" w:sz="0" w:space="0" w:color="auto"/>
      </w:divBdr>
    </w:div>
    <w:div w:id="1676152268">
      <w:bodyDiv w:val="1"/>
      <w:marLeft w:val="0"/>
      <w:marRight w:val="0"/>
      <w:marTop w:val="0"/>
      <w:marBottom w:val="0"/>
      <w:divBdr>
        <w:top w:val="none" w:sz="0" w:space="0" w:color="auto"/>
        <w:left w:val="none" w:sz="0" w:space="0" w:color="auto"/>
        <w:bottom w:val="none" w:sz="0" w:space="0" w:color="auto"/>
        <w:right w:val="none" w:sz="0" w:space="0" w:color="auto"/>
      </w:divBdr>
    </w:div>
    <w:div w:id="1676415561">
      <w:bodyDiv w:val="1"/>
      <w:marLeft w:val="0"/>
      <w:marRight w:val="0"/>
      <w:marTop w:val="0"/>
      <w:marBottom w:val="0"/>
      <w:divBdr>
        <w:top w:val="none" w:sz="0" w:space="0" w:color="auto"/>
        <w:left w:val="none" w:sz="0" w:space="0" w:color="auto"/>
        <w:bottom w:val="none" w:sz="0" w:space="0" w:color="auto"/>
        <w:right w:val="none" w:sz="0" w:space="0" w:color="auto"/>
      </w:divBdr>
    </w:div>
    <w:div w:id="1677878189">
      <w:bodyDiv w:val="1"/>
      <w:marLeft w:val="0"/>
      <w:marRight w:val="0"/>
      <w:marTop w:val="0"/>
      <w:marBottom w:val="0"/>
      <w:divBdr>
        <w:top w:val="none" w:sz="0" w:space="0" w:color="auto"/>
        <w:left w:val="none" w:sz="0" w:space="0" w:color="auto"/>
        <w:bottom w:val="none" w:sz="0" w:space="0" w:color="auto"/>
        <w:right w:val="none" w:sz="0" w:space="0" w:color="auto"/>
      </w:divBdr>
    </w:div>
    <w:div w:id="1678000663">
      <w:bodyDiv w:val="1"/>
      <w:marLeft w:val="0"/>
      <w:marRight w:val="0"/>
      <w:marTop w:val="0"/>
      <w:marBottom w:val="0"/>
      <w:divBdr>
        <w:top w:val="none" w:sz="0" w:space="0" w:color="auto"/>
        <w:left w:val="none" w:sz="0" w:space="0" w:color="auto"/>
        <w:bottom w:val="none" w:sz="0" w:space="0" w:color="auto"/>
        <w:right w:val="none" w:sz="0" w:space="0" w:color="auto"/>
      </w:divBdr>
    </w:div>
    <w:div w:id="1678924149">
      <w:bodyDiv w:val="1"/>
      <w:marLeft w:val="0"/>
      <w:marRight w:val="0"/>
      <w:marTop w:val="0"/>
      <w:marBottom w:val="0"/>
      <w:divBdr>
        <w:top w:val="none" w:sz="0" w:space="0" w:color="auto"/>
        <w:left w:val="none" w:sz="0" w:space="0" w:color="auto"/>
        <w:bottom w:val="none" w:sz="0" w:space="0" w:color="auto"/>
        <w:right w:val="none" w:sz="0" w:space="0" w:color="auto"/>
      </w:divBdr>
    </w:div>
    <w:div w:id="1679580490">
      <w:bodyDiv w:val="1"/>
      <w:marLeft w:val="0"/>
      <w:marRight w:val="0"/>
      <w:marTop w:val="0"/>
      <w:marBottom w:val="0"/>
      <w:divBdr>
        <w:top w:val="none" w:sz="0" w:space="0" w:color="auto"/>
        <w:left w:val="none" w:sz="0" w:space="0" w:color="auto"/>
        <w:bottom w:val="none" w:sz="0" w:space="0" w:color="auto"/>
        <w:right w:val="none" w:sz="0" w:space="0" w:color="auto"/>
      </w:divBdr>
    </w:div>
    <w:div w:id="1681005281">
      <w:bodyDiv w:val="1"/>
      <w:marLeft w:val="0"/>
      <w:marRight w:val="0"/>
      <w:marTop w:val="0"/>
      <w:marBottom w:val="0"/>
      <w:divBdr>
        <w:top w:val="none" w:sz="0" w:space="0" w:color="auto"/>
        <w:left w:val="none" w:sz="0" w:space="0" w:color="auto"/>
        <w:bottom w:val="none" w:sz="0" w:space="0" w:color="auto"/>
        <w:right w:val="none" w:sz="0" w:space="0" w:color="auto"/>
      </w:divBdr>
    </w:div>
    <w:div w:id="1681547049">
      <w:bodyDiv w:val="1"/>
      <w:marLeft w:val="0"/>
      <w:marRight w:val="0"/>
      <w:marTop w:val="0"/>
      <w:marBottom w:val="0"/>
      <w:divBdr>
        <w:top w:val="none" w:sz="0" w:space="0" w:color="auto"/>
        <w:left w:val="none" w:sz="0" w:space="0" w:color="auto"/>
        <w:bottom w:val="none" w:sz="0" w:space="0" w:color="auto"/>
        <w:right w:val="none" w:sz="0" w:space="0" w:color="auto"/>
      </w:divBdr>
    </w:div>
    <w:div w:id="1682584745">
      <w:bodyDiv w:val="1"/>
      <w:marLeft w:val="0"/>
      <w:marRight w:val="0"/>
      <w:marTop w:val="0"/>
      <w:marBottom w:val="0"/>
      <w:divBdr>
        <w:top w:val="none" w:sz="0" w:space="0" w:color="auto"/>
        <w:left w:val="none" w:sz="0" w:space="0" w:color="auto"/>
        <w:bottom w:val="none" w:sz="0" w:space="0" w:color="auto"/>
        <w:right w:val="none" w:sz="0" w:space="0" w:color="auto"/>
      </w:divBdr>
    </w:div>
    <w:div w:id="1682708214">
      <w:bodyDiv w:val="1"/>
      <w:marLeft w:val="0"/>
      <w:marRight w:val="0"/>
      <w:marTop w:val="0"/>
      <w:marBottom w:val="0"/>
      <w:divBdr>
        <w:top w:val="none" w:sz="0" w:space="0" w:color="auto"/>
        <w:left w:val="none" w:sz="0" w:space="0" w:color="auto"/>
        <w:bottom w:val="none" w:sz="0" w:space="0" w:color="auto"/>
        <w:right w:val="none" w:sz="0" w:space="0" w:color="auto"/>
      </w:divBdr>
    </w:div>
    <w:div w:id="1686252879">
      <w:bodyDiv w:val="1"/>
      <w:marLeft w:val="0"/>
      <w:marRight w:val="0"/>
      <w:marTop w:val="0"/>
      <w:marBottom w:val="0"/>
      <w:divBdr>
        <w:top w:val="none" w:sz="0" w:space="0" w:color="auto"/>
        <w:left w:val="none" w:sz="0" w:space="0" w:color="auto"/>
        <w:bottom w:val="none" w:sz="0" w:space="0" w:color="auto"/>
        <w:right w:val="none" w:sz="0" w:space="0" w:color="auto"/>
      </w:divBdr>
    </w:div>
    <w:div w:id="1686860316">
      <w:bodyDiv w:val="1"/>
      <w:marLeft w:val="0"/>
      <w:marRight w:val="0"/>
      <w:marTop w:val="0"/>
      <w:marBottom w:val="0"/>
      <w:divBdr>
        <w:top w:val="none" w:sz="0" w:space="0" w:color="auto"/>
        <w:left w:val="none" w:sz="0" w:space="0" w:color="auto"/>
        <w:bottom w:val="none" w:sz="0" w:space="0" w:color="auto"/>
        <w:right w:val="none" w:sz="0" w:space="0" w:color="auto"/>
      </w:divBdr>
    </w:div>
    <w:div w:id="1687561323">
      <w:bodyDiv w:val="1"/>
      <w:marLeft w:val="0"/>
      <w:marRight w:val="0"/>
      <w:marTop w:val="0"/>
      <w:marBottom w:val="0"/>
      <w:divBdr>
        <w:top w:val="none" w:sz="0" w:space="0" w:color="auto"/>
        <w:left w:val="none" w:sz="0" w:space="0" w:color="auto"/>
        <w:bottom w:val="none" w:sz="0" w:space="0" w:color="auto"/>
        <w:right w:val="none" w:sz="0" w:space="0" w:color="auto"/>
      </w:divBdr>
    </w:div>
    <w:div w:id="1688409543">
      <w:bodyDiv w:val="1"/>
      <w:marLeft w:val="0"/>
      <w:marRight w:val="0"/>
      <w:marTop w:val="0"/>
      <w:marBottom w:val="0"/>
      <w:divBdr>
        <w:top w:val="none" w:sz="0" w:space="0" w:color="auto"/>
        <w:left w:val="none" w:sz="0" w:space="0" w:color="auto"/>
        <w:bottom w:val="none" w:sz="0" w:space="0" w:color="auto"/>
        <w:right w:val="none" w:sz="0" w:space="0" w:color="auto"/>
      </w:divBdr>
    </w:div>
    <w:div w:id="1688865017">
      <w:bodyDiv w:val="1"/>
      <w:marLeft w:val="0"/>
      <w:marRight w:val="0"/>
      <w:marTop w:val="0"/>
      <w:marBottom w:val="0"/>
      <w:divBdr>
        <w:top w:val="none" w:sz="0" w:space="0" w:color="auto"/>
        <w:left w:val="none" w:sz="0" w:space="0" w:color="auto"/>
        <w:bottom w:val="none" w:sz="0" w:space="0" w:color="auto"/>
        <w:right w:val="none" w:sz="0" w:space="0" w:color="auto"/>
      </w:divBdr>
    </w:div>
    <w:div w:id="1689137777">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692028679">
      <w:bodyDiv w:val="1"/>
      <w:marLeft w:val="0"/>
      <w:marRight w:val="0"/>
      <w:marTop w:val="0"/>
      <w:marBottom w:val="0"/>
      <w:divBdr>
        <w:top w:val="none" w:sz="0" w:space="0" w:color="auto"/>
        <w:left w:val="none" w:sz="0" w:space="0" w:color="auto"/>
        <w:bottom w:val="none" w:sz="0" w:space="0" w:color="auto"/>
        <w:right w:val="none" w:sz="0" w:space="0" w:color="auto"/>
      </w:divBdr>
    </w:div>
    <w:div w:id="1692412651">
      <w:bodyDiv w:val="1"/>
      <w:marLeft w:val="0"/>
      <w:marRight w:val="0"/>
      <w:marTop w:val="0"/>
      <w:marBottom w:val="0"/>
      <w:divBdr>
        <w:top w:val="none" w:sz="0" w:space="0" w:color="auto"/>
        <w:left w:val="none" w:sz="0" w:space="0" w:color="auto"/>
        <w:bottom w:val="none" w:sz="0" w:space="0" w:color="auto"/>
        <w:right w:val="none" w:sz="0" w:space="0" w:color="auto"/>
      </w:divBdr>
    </w:div>
    <w:div w:id="1692687315">
      <w:bodyDiv w:val="1"/>
      <w:marLeft w:val="0"/>
      <w:marRight w:val="0"/>
      <w:marTop w:val="0"/>
      <w:marBottom w:val="0"/>
      <w:divBdr>
        <w:top w:val="none" w:sz="0" w:space="0" w:color="auto"/>
        <w:left w:val="none" w:sz="0" w:space="0" w:color="auto"/>
        <w:bottom w:val="none" w:sz="0" w:space="0" w:color="auto"/>
        <w:right w:val="none" w:sz="0" w:space="0" w:color="auto"/>
      </w:divBdr>
    </w:div>
    <w:div w:id="1693188426">
      <w:bodyDiv w:val="1"/>
      <w:marLeft w:val="0"/>
      <w:marRight w:val="0"/>
      <w:marTop w:val="0"/>
      <w:marBottom w:val="0"/>
      <w:divBdr>
        <w:top w:val="none" w:sz="0" w:space="0" w:color="auto"/>
        <w:left w:val="none" w:sz="0" w:space="0" w:color="auto"/>
        <w:bottom w:val="none" w:sz="0" w:space="0" w:color="auto"/>
        <w:right w:val="none" w:sz="0" w:space="0" w:color="auto"/>
      </w:divBdr>
    </w:div>
    <w:div w:id="1693726511">
      <w:bodyDiv w:val="1"/>
      <w:marLeft w:val="0"/>
      <w:marRight w:val="0"/>
      <w:marTop w:val="0"/>
      <w:marBottom w:val="0"/>
      <w:divBdr>
        <w:top w:val="none" w:sz="0" w:space="0" w:color="auto"/>
        <w:left w:val="none" w:sz="0" w:space="0" w:color="auto"/>
        <w:bottom w:val="none" w:sz="0" w:space="0" w:color="auto"/>
        <w:right w:val="none" w:sz="0" w:space="0" w:color="auto"/>
      </w:divBdr>
    </w:div>
    <w:div w:id="1696268886">
      <w:bodyDiv w:val="1"/>
      <w:marLeft w:val="0"/>
      <w:marRight w:val="0"/>
      <w:marTop w:val="0"/>
      <w:marBottom w:val="0"/>
      <w:divBdr>
        <w:top w:val="none" w:sz="0" w:space="0" w:color="auto"/>
        <w:left w:val="none" w:sz="0" w:space="0" w:color="auto"/>
        <w:bottom w:val="none" w:sz="0" w:space="0" w:color="auto"/>
        <w:right w:val="none" w:sz="0" w:space="0" w:color="auto"/>
      </w:divBdr>
    </w:div>
    <w:div w:id="1696734272">
      <w:bodyDiv w:val="1"/>
      <w:marLeft w:val="0"/>
      <w:marRight w:val="0"/>
      <w:marTop w:val="0"/>
      <w:marBottom w:val="0"/>
      <w:divBdr>
        <w:top w:val="none" w:sz="0" w:space="0" w:color="auto"/>
        <w:left w:val="none" w:sz="0" w:space="0" w:color="auto"/>
        <w:bottom w:val="none" w:sz="0" w:space="0" w:color="auto"/>
        <w:right w:val="none" w:sz="0" w:space="0" w:color="auto"/>
      </w:divBdr>
    </w:div>
    <w:div w:id="1697807124">
      <w:bodyDiv w:val="1"/>
      <w:marLeft w:val="0"/>
      <w:marRight w:val="0"/>
      <w:marTop w:val="0"/>
      <w:marBottom w:val="0"/>
      <w:divBdr>
        <w:top w:val="none" w:sz="0" w:space="0" w:color="auto"/>
        <w:left w:val="none" w:sz="0" w:space="0" w:color="auto"/>
        <w:bottom w:val="none" w:sz="0" w:space="0" w:color="auto"/>
        <w:right w:val="none" w:sz="0" w:space="0" w:color="auto"/>
      </w:divBdr>
    </w:div>
    <w:div w:id="1698966120">
      <w:bodyDiv w:val="1"/>
      <w:marLeft w:val="0"/>
      <w:marRight w:val="0"/>
      <w:marTop w:val="0"/>
      <w:marBottom w:val="0"/>
      <w:divBdr>
        <w:top w:val="none" w:sz="0" w:space="0" w:color="auto"/>
        <w:left w:val="none" w:sz="0" w:space="0" w:color="auto"/>
        <w:bottom w:val="none" w:sz="0" w:space="0" w:color="auto"/>
        <w:right w:val="none" w:sz="0" w:space="0" w:color="auto"/>
      </w:divBdr>
    </w:div>
    <w:div w:id="1699693501">
      <w:bodyDiv w:val="1"/>
      <w:marLeft w:val="0"/>
      <w:marRight w:val="0"/>
      <w:marTop w:val="0"/>
      <w:marBottom w:val="0"/>
      <w:divBdr>
        <w:top w:val="none" w:sz="0" w:space="0" w:color="auto"/>
        <w:left w:val="none" w:sz="0" w:space="0" w:color="auto"/>
        <w:bottom w:val="none" w:sz="0" w:space="0" w:color="auto"/>
        <w:right w:val="none" w:sz="0" w:space="0" w:color="auto"/>
      </w:divBdr>
    </w:div>
    <w:div w:id="1700543351">
      <w:bodyDiv w:val="1"/>
      <w:marLeft w:val="0"/>
      <w:marRight w:val="0"/>
      <w:marTop w:val="0"/>
      <w:marBottom w:val="0"/>
      <w:divBdr>
        <w:top w:val="none" w:sz="0" w:space="0" w:color="auto"/>
        <w:left w:val="none" w:sz="0" w:space="0" w:color="auto"/>
        <w:bottom w:val="none" w:sz="0" w:space="0" w:color="auto"/>
        <w:right w:val="none" w:sz="0" w:space="0" w:color="auto"/>
      </w:divBdr>
    </w:div>
    <w:div w:id="1702046590">
      <w:bodyDiv w:val="1"/>
      <w:marLeft w:val="0"/>
      <w:marRight w:val="0"/>
      <w:marTop w:val="0"/>
      <w:marBottom w:val="0"/>
      <w:divBdr>
        <w:top w:val="none" w:sz="0" w:space="0" w:color="auto"/>
        <w:left w:val="none" w:sz="0" w:space="0" w:color="auto"/>
        <w:bottom w:val="none" w:sz="0" w:space="0" w:color="auto"/>
        <w:right w:val="none" w:sz="0" w:space="0" w:color="auto"/>
      </w:divBdr>
    </w:div>
    <w:div w:id="1702439845">
      <w:bodyDiv w:val="1"/>
      <w:marLeft w:val="0"/>
      <w:marRight w:val="0"/>
      <w:marTop w:val="0"/>
      <w:marBottom w:val="0"/>
      <w:divBdr>
        <w:top w:val="none" w:sz="0" w:space="0" w:color="auto"/>
        <w:left w:val="none" w:sz="0" w:space="0" w:color="auto"/>
        <w:bottom w:val="none" w:sz="0" w:space="0" w:color="auto"/>
        <w:right w:val="none" w:sz="0" w:space="0" w:color="auto"/>
      </w:divBdr>
    </w:div>
    <w:div w:id="1702825199">
      <w:bodyDiv w:val="1"/>
      <w:marLeft w:val="0"/>
      <w:marRight w:val="0"/>
      <w:marTop w:val="0"/>
      <w:marBottom w:val="0"/>
      <w:divBdr>
        <w:top w:val="none" w:sz="0" w:space="0" w:color="auto"/>
        <w:left w:val="none" w:sz="0" w:space="0" w:color="auto"/>
        <w:bottom w:val="none" w:sz="0" w:space="0" w:color="auto"/>
        <w:right w:val="none" w:sz="0" w:space="0" w:color="auto"/>
      </w:divBdr>
    </w:div>
    <w:div w:id="1703166892">
      <w:bodyDiv w:val="1"/>
      <w:marLeft w:val="0"/>
      <w:marRight w:val="0"/>
      <w:marTop w:val="0"/>
      <w:marBottom w:val="0"/>
      <w:divBdr>
        <w:top w:val="none" w:sz="0" w:space="0" w:color="auto"/>
        <w:left w:val="none" w:sz="0" w:space="0" w:color="auto"/>
        <w:bottom w:val="none" w:sz="0" w:space="0" w:color="auto"/>
        <w:right w:val="none" w:sz="0" w:space="0" w:color="auto"/>
      </w:divBdr>
    </w:div>
    <w:div w:id="1704669701">
      <w:bodyDiv w:val="1"/>
      <w:marLeft w:val="0"/>
      <w:marRight w:val="0"/>
      <w:marTop w:val="0"/>
      <w:marBottom w:val="0"/>
      <w:divBdr>
        <w:top w:val="none" w:sz="0" w:space="0" w:color="auto"/>
        <w:left w:val="none" w:sz="0" w:space="0" w:color="auto"/>
        <w:bottom w:val="none" w:sz="0" w:space="0" w:color="auto"/>
        <w:right w:val="none" w:sz="0" w:space="0" w:color="auto"/>
      </w:divBdr>
    </w:div>
    <w:div w:id="1705323375">
      <w:bodyDiv w:val="1"/>
      <w:marLeft w:val="0"/>
      <w:marRight w:val="0"/>
      <w:marTop w:val="0"/>
      <w:marBottom w:val="0"/>
      <w:divBdr>
        <w:top w:val="none" w:sz="0" w:space="0" w:color="auto"/>
        <w:left w:val="none" w:sz="0" w:space="0" w:color="auto"/>
        <w:bottom w:val="none" w:sz="0" w:space="0" w:color="auto"/>
        <w:right w:val="none" w:sz="0" w:space="0" w:color="auto"/>
      </w:divBdr>
    </w:div>
    <w:div w:id="1706565151">
      <w:bodyDiv w:val="1"/>
      <w:marLeft w:val="0"/>
      <w:marRight w:val="0"/>
      <w:marTop w:val="0"/>
      <w:marBottom w:val="0"/>
      <w:divBdr>
        <w:top w:val="none" w:sz="0" w:space="0" w:color="auto"/>
        <w:left w:val="none" w:sz="0" w:space="0" w:color="auto"/>
        <w:bottom w:val="none" w:sz="0" w:space="0" w:color="auto"/>
        <w:right w:val="none" w:sz="0" w:space="0" w:color="auto"/>
      </w:divBdr>
    </w:div>
    <w:div w:id="1706755790">
      <w:bodyDiv w:val="1"/>
      <w:marLeft w:val="0"/>
      <w:marRight w:val="0"/>
      <w:marTop w:val="0"/>
      <w:marBottom w:val="0"/>
      <w:divBdr>
        <w:top w:val="none" w:sz="0" w:space="0" w:color="auto"/>
        <w:left w:val="none" w:sz="0" w:space="0" w:color="auto"/>
        <w:bottom w:val="none" w:sz="0" w:space="0" w:color="auto"/>
        <w:right w:val="none" w:sz="0" w:space="0" w:color="auto"/>
      </w:divBdr>
    </w:div>
    <w:div w:id="1706834226">
      <w:bodyDiv w:val="1"/>
      <w:marLeft w:val="0"/>
      <w:marRight w:val="0"/>
      <w:marTop w:val="0"/>
      <w:marBottom w:val="0"/>
      <w:divBdr>
        <w:top w:val="none" w:sz="0" w:space="0" w:color="auto"/>
        <w:left w:val="none" w:sz="0" w:space="0" w:color="auto"/>
        <w:bottom w:val="none" w:sz="0" w:space="0" w:color="auto"/>
        <w:right w:val="none" w:sz="0" w:space="0" w:color="auto"/>
      </w:divBdr>
    </w:div>
    <w:div w:id="1707873228">
      <w:bodyDiv w:val="1"/>
      <w:marLeft w:val="0"/>
      <w:marRight w:val="0"/>
      <w:marTop w:val="0"/>
      <w:marBottom w:val="0"/>
      <w:divBdr>
        <w:top w:val="none" w:sz="0" w:space="0" w:color="auto"/>
        <w:left w:val="none" w:sz="0" w:space="0" w:color="auto"/>
        <w:bottom w:val="none" w:sz="0" w:space="0" w:color="auto"/>
        <w:right w:val="none" w:sz="0" w:space="0" w:color="auto"/>
      </w:divBdr>
    </w:div>
    <w:div w:id="1709406009">
      <w:bodyDiv w:val="1"/>
      <w:marLeft w:val="0"/>
      <w:marRight w:val="0"/>
      <w:marTop w:val="0"/>
      <w:marBottom w:val="0"/>
      <w:divBdr>
        <w:top w:val="none" w:sz="0" w:space="0" w:color="auto"/>
        <w:left w:val="none" w:sz="0" w:space="0" w:color="auto"/>
        <w:bottom w:val="none" w:sz="0" w:space="0" w:color="auto"/>
        <w:right w:val="none" w:sz="0" w:space="0" w:color="auto"/>
      </w:divBdr>
    </w:div>
    <w:div w:id="1709915184">
      <w:bodyDiv w:val="1"/>
      <w:marLeft w:val="0"/>
      <w:marRight w:val="0"/>
      <w:marTop w:val="0"/>
      <w:marBottom w:val="0"/>
      <w:divBdr>
        <w:top w:val="none" w:sz="0" w:space="0" w:color="auto"/>
        <w:left w:val="none" w:sz="0" w:space="0" w:color="auto"/>
        <w:bottom w:val="none" w:sz="0" w:space="0" w:color="auto"/>
        <w:right w:val="none" w:sz="0" w:space="0" w:color="auto"/>
      </w:divBdr>
    </w:div>
    <w:div w:id="1712338942">
      <w:bodyDiv w:val="1"/>
      <w:marLeft w:val="0"/>
      <w:marRight w:val="0"/>
      <w:marTop w:val="0"/>
      <w:marBottom w:val="0"/>
      <w:divBdr>
        <w:top w:val="none" w:sz="0" w:space="0" w:color="auto"/>
        <w:left w:val="none" w:sz="0" w:space="0" w:color="auto"/>
        <w:bottom w:val="none" w:sz="0" w:space="0" w:color="auto"/>
        <w:right w:val="none" w:sz="0" w:space="0" w:color="auto"/>
      </w:divBdr>
    </w:div>
    <w:div w:id="1712344208">
      <w:bodyDiv w:val="1"/>
      <w:marLeft w:val="0"/>
      <w:marRight w:val="0"/>
      <w:marTop w:val="0"/>
      <w:marBottom w:val="0"/>
      <w:divBdr>
        <w:top w:val="none" w:sz="0" w:space="0" w:color="auto"/>
        <w:left w:val="none" w:sz="0" w:space="0" w:color="auto"/>
        <w:bottom w:val="none" w:sz="0" w:space="0" w:color="auto"/>
        <w:right w:val="none" w:sz="0" w:space="0" w:color="auto"/>
      </w:divBdr>
    </w:div>
    <w:div w:id="1712723531">
      <w:bodyDiv w:val="1"/>
      <w:marLeft w:val="0"/>
      <w:marRight w:val="0"/>
      <w:marTop w:val="0"/>
      <w:marBottom w:val="0"/>
      <w:divBdr>
        <w:top w:val="none" w:sz="0" w:space="0" w:color="auto"/>
        <w:left w:val="none" w:sz="0" w:space="0" w:color="auto"/>
        <w:bottom w:val="none" w:sz="0" w:space="0" w:color="auto"/>
        <w:right w:val="none" w:sz="0" w:space="0" w:color="auto"/>
      </w:divBdr>
    </w:div>
    <w:div w:id="1714502111">
      <w:bodyDiv w:val="1"/>
      <w:marLeft w:val="0"/>
      <w:marRight w:val="0"/>
      <w:marTop w:val="0"/>
      <w:marBottom w:val="0"/>
      <w:divBdr>
        <w:top w:val="none" w:sz="0" w:space="0" w:color="auto"/>
        <w:left w:val="none" w:sz="0" w:space="0" w:color="auto"/>
        <w:bottom w:val="none" w:sz="0" w:space="0" w:color="auto"/>
        <w:right w:val="none" w:sz="0" w:space="0" w:color="auto"/>
      </w:divBdr>
    </w:div>
    <w:div w:id="1714846223">
      <w:bodyDiv w:val="1"/>
      <w:marLeft w:val="0"/>
      <w:marRight w:val="0"/>
      <w:marTop w:val="0"/>
      <w:marBottom w:val="0"/>
      <w:divBdr>
        <w:top w:val="none" w:sz="0" w:space="0" w:color="auto"/>
        <w:left w:val="none" w:sz="0" w:space="0" w:color="auto"/>
        <w:bottom w:val="none" w:sz="0" w:space="0" w:color="auto"/>
        <w:right w:val="none" w:sz="0" w:space="0" w:color="auto"/>
      </w:divBdr>
    </w:div>
    <w:div w:id="1714957527">
      <w:bodyDiv w:val="1"/>
      <w:marLeft w:val="0"/>
      <w:marRight w:val="0"/>
      <w:marTop w:val="0"/>
      <w:marBottom w:val="0"/>
      <w:divBdr>
        <w:top w:val="none" w:sz="0" w:space="0" w:color="auto"/>
        <w:left w:val="none" w:sz="0" w:space="0" w:color="auto"/>
        <w:bottom w:val="none" w:sz="0" w:space="0" w:color="auto"/>
        <w:right w:val="none" w:sz="0" w:space="0" w:color="auto"/>
      </w:divBdr>
    </w:div>
    <w:div w:id="1716393818">
      <w:bodyDiv w:val="1"/>
      <w:marLeft w:val="0"/>
      <w:marRight w:val="0"/>
      <w:marTop w:val="0"/>
      <w:marBottom w:val="0"/>
      <w:divBdr>
        <w:top w:val="none" w:sz="0" w:space="0" w:color="auto"/>
        <w:left w:val="none" w:sz="0" w:space="0" w:color="auto"/>
        <w:bottom w:val="none" w:sz="0" w:space="0" w:color="auto"/>
        <w:right w:val="none" w:sz="0" w:space="0" w:color="auto"/>
      </w:divBdr>
    </w:div>
    <w:div w:id="1717314008">
      <w:bodyDiv w:val="1"/>
      <w:marLeft w:val="0"/>
      <w:marRight w:val="0"/>
      <w:marTop w:val="0"/>
      <w:marBottom w:val="0"/>
      <w:divBdr>
        <w:top w:val="none" w:sz="0" w:space="0" w:color="auto"/>
        <w:left w:val="none" w:sz="0" w:space="0" w:color="auto"/>
        <w:bottom w:val="none" w:sz="0" w:space="0" w:color="auto"/>
        <w:right w:val="none" w:sz="0" w:space="0" w:color="auto"/>
      </w:divBdr>
    </w:div>
    <w:div w:id="1717653987">
      <w:bodyDiv w:val="1"/>
      <w:marLeft w:val="0"/>
      <w:marRight w:val="0"/>
      <w:marTop w:val="0"/>
      <w:marBottom w:val="0"/>
      <w:divBdr>
        <w:top w:val="none" w:sz="0" w:space="0" w:color="auto"/>
        <w:left w:val="none" w:sz="0" w:space="0" w:color="auto"/>
        <w:bottom w:val="none" w:sz="0" w:space="0" w:color="auto"/>
        <w:right w:val="none" w:sz="0" w:space="0" w:color="auto"/>
      </w:divBdr>
    </w:div>
    <w:div w:id="1718623841">
      <w:bodyDiv w:val="1"/>
      <w:marLeft w:val="0"/>
      <w:marRight w:val="0"/>
      <w:marTop w:val="0"/>
      <w:marBottom w:val="0"/>
      <w:divBdr>
        <w:top w:val="none" w:sz="0" w:space="0" w:color="auto"/>
        <w:left w:val="none" w:sz="0" w:space="0" w:color="auto"/>
        <w:bottom w:val="none" w:sz="0" w:space="0" w:color="auto"/>
        <w:right w:val="none" w:sz="0" w:space="0" w:color="auto"/>
      </w:divBdr>
    </w:div>
    <w:div w:id="1718965982">
      <w:bodyDiv w:val="1"/>
      <w:marLeft w:val="0"/>
      <w:marRight w:val="0"/>
      <w:marTop w:val="0"/>
      <w:marBottom w:val="0"/>
      <w:divBdr>
        <w:top w:val="none" w:sz="0" w:space="0" w:color="auto"/>
        <w:left w:val="none" w:sz="0" w:space="0" w:color="auto"/>
        <w:bottom w:val="none" w:sz="0" w:space="0" w:color="auto"/>
        <w:right w:val="none" w:sz="0" w:space="0" w:color="auto"/>
      </w:divBdr>
    </w:div>
    <w:div w:id="1719166409">
      <w:bodyDiv w:val="1"/>
      <w:marLeft w:val="0"/>
      <w:marRight w:val="0"/>
      <w:marTop w:val="0"/>
      <w:marBottom w:val="0"/>
      <w:divBdr>
        <w:top w:val="none" w:sz="0" w:space="0" w:color="auto"/>
        <w:left w:val="none" w:sz="0" w:space="0" w:color="auto"/>
        <w:bottom w:val="none" w:sz="0" w:space="0" w:color="auto"/>
        <w:right w:val="none" w:sz="0" w:space="0" w:color="auto"/>
      </w:divBdr>
    </w:div>
    <w:div w:id="1719888857">
      <w:bodyDiv w:val="1"/>
      <w:marLeft w:val="0"/>
      <w:marRight w:val="0"/>
      <w:marTop w:val="0"/>
      <w:marBottom w:val="0"/>
      <w:divBdr>
        <w:top w:val="none" w:sz="0" w:space="0" w:color="auto"/>
        <w:left w:val="none" w:sz="0" w:space="0" w:color="auto"/>
        <w:bottom w:val="none" w:sz="0" w:space="0" w:color="auto"/>
        <w:right w:val="none" w:sz="0" w:space="0" w:color="auto"/>
      </w:divBdr>
    </w:div>
    <w:div w:id="1721174961">
      <w:bodyDiv w:val="1"/>
      <w:marLeft w:val="0"/>
      <w:marRight w:val="0"/>
      <w:marTop w:val="0"/>
      <w:marBottom w:val="0"/>
      <w:divBdr>
        <w:top w:val="none" w:sz="0" w:space="0" w:color="auto"/>
        <w:left w:val="none" w:sz="0" w:space="0" w:color="auto"/>
        <w:bottom w:val="none" w:sz="0" w:space="0" w:color="auto"/>
        <w:right w:val="none" w:sz="0" w:space="0" w:color="auto"/>
      </w:divBdr>
    </w:div>
    <w:div w:id="1721781973">
      <w:bodyDiv w:val="1"/>
      <w:marLeft w:val="0"/>
      <w:marRight w:val="0"/>
      <w:marTop w:val="0"/>
      <w:marBottom w:val="0"/>
      <w:divBdr>
        <w:top w:val="none" w:sz="0" w:space="0" w:color="auto"/>
        <w:left w:val="none" w:sz="0" w:space="0" w:color="auto"/>
        <w:bottom w:val="none" w:sz="0" w:space="0" w:color="auto"/>
        <w:right w:val="none" w:sz="0" w:space="0" w:color="auto"/>
      </w:divBdr>
    </w:div>
    <w:div w:id="1722053948">
      <w:bodyDiv w:val="1"/>
      <w:marLeft w:val="0"/>
      <w:marRight w:val="0"/>
      <w:marTop w:val="0"/>
      <w:marBottom w:val="0"/>
      <w:divBdr>
        <w:top w:val="none" w:sz="0" w:space="0" w:color="auto"/>
        <w:left w:val="none" w:sz="0" w:space="0" w:color="auto"/>
        <w:bottom w:val="none" w:sz="0" w:space="0" w:color="auto"/>
        <w:right w:val="none" w:sz="0" w:space="0" w:color="auto"/>
      </w:divBdr>
    </w:div>
    <w:div w:id="1722093623">
      <w:bodyDiv w:val="1"/>
      <w:marLeft w:val="0"/>
      <w:marRight w:val="0"/>
      <w:marTop w:val="0"/>
      <w:marBottom w:val="0"/>
      <w:divBdr>
        <w:top w:val="none" w:sz="0" w:space="0" w:color="auto"/>
        <w:left w:val="none" w:sz="0" w:space="0" w:color="auto"/>
        <w:bottom w:val="none" w:sz="0" w:space="0" w:color="auto"/>
        <w:right w:val="none" w:sz="0" w:space="0" w:color="auto"/>
      </w:divBdr>
    </w:div>
    <w:div w:id="1723556876">
      <w:bodyDiv w:val="1"/>
      <w:marLeft w:val="0"/>
      <w:marRight w:val="0"/>
      <w:marTop w:val="0"/>
      <w:marBottom w:val="0"/>
      <w:divBdr>
        <w:top w:val="none" w:sz="0" w:space="0" w:color="auto"/>
        <w:left w:val="none" w:sz="0" w:space="0" w:color="auto"/>
        <w:bottom w:val="none" w:sz="0" w:space="0" w:color="auto"/>
        <w:right w:val="none" w:sz="0" w:space="0" w:color="auto"/>
      </w:divBdr>
    </w:div>
    <w:div w:id="1723824671">
      <w:bodyDiv w:val="1"/>
      <w:marLeft w:val="0"/>
      <w:marRight w:val="0"/>
      <w:marTop w:val="0"/>
      <w:marBottom w:val="0"/>
      <w:divBdr>
        <w:top w:val="none" w:sz="0" w:space="0" w:color="auto"/>
        <w:left w:val="none" w:sz="0" w:space="0" w:color="auto"/>
        <w:bottom w:val="none" w:sz="0" w:space="0" w:color="auto"/>
        <w:right w:val="none" w:sz="0" w:space="0" w:color="auto"/>
      </w:divBdr>
    </w:div>
    <w:div w:id="1724521299">
      <w:bodyDiv w:val="1"/>
      <w:marLeft w:val="0"/>
      <w:marRight w:val="0"/>
      <w:marTop w:val="0"/>
      <w:marBottom w:val="0"/>
      <w:divBdr>
        <w:top w:val="none" w:sz="0" w:space="0" w:color="auto"/>
        <w:left w:val="none" w:sz="0" w:space="0" w:color="auto"/>
        <w:bottom w:val="none" w:sz="0" w:space="0" w:color="auto"/>
        <w:right w:val="none" w:sz="0" w:space="0" w:color="auto"/>
      </w:divBdr>
    </w:div>
    <w:div w:id="1724673752">
      <w:bodyDiv w:val="1"/>
      <w:marLeft w:val="0"/>
      <w:marRight w:val="0"/>
      <w:marTop w:val="0"/>
      <w:marBottom w:val="0"/>
      <w:divBdr>
        <w:top w:val="none" w:sz="0" w:space="0" w:color="auto"/>
        <w:left w:val="none" w:sz="0" w:space="0" w:color="auto"/>
        <w:bottom w:val="none" w:sz="0" w:space="0" w:color="auto"/>
        <w:right w:val="none" w:sz="0" w:space="0" w:color="auto"/>
      </w:divBdr>
    </w:div>
    <w:div w:id="1725248511">
      <w:bodyDiv w:val="1"/>
      <w:marLeft w:val="0"/>
      <w:marRight w:val="0"/>
      <w:marTop w:val="0"/>
      <w:marBottom w:val="0"/>
      <w:divBdr>
        <w:top w:val="none" w:sz="0" w:space="0" w:color="auto"/>
        <w:left w:val="none" w:sz="0" w:space="0" w:color="auto"/>
        <w:bottom w:val="none" w:sz="0" w:space="0" w:color="auto"/>
        <w:right w:val="none" w:sz="0" w:space="0" w:color="auto"/>
      </w:divBdr>
    </w:div>
    <w:div w:id="1725563303">
      <w:bodyDiv w:val="1"/>
      <w:marLeft w:val="0"/>
      <w:marRight w:val="0"/>
      <w:marTop w:val="0"/>
      <w:marBottom w:val="0"/>
      <w:divBdr>
        <w:top w:val="none" w:sz="0" w:space="0" w:color="auto"/>
        <w:left w:val="none" w:sz="0" w:space="0" w:color="auto"/>
        <w:bottom w:val="none" w:sz="0" w:space="0" w:color="auto"/>
        <w:right w:val="none" w:sz="0" w:space="0" w:color="auto"/>
      </w:divBdr>
    </w:div>
    <w:div w:id="1729104887">
      <w:bodyDiv w:val="1"/>
      <w:marLeft w:val="0"/>
      <w:marRight w:val="0"/>
      <w:marTop w:val="0"/>
      <w:marBottom w:val="0"/>
      <w:divBdr>
        <w:top w:val="none" w:sz="0" w:space="0" w:color="auto"/>
        <w:left w:val="none" w:sz="0" w:space="0" w:color="auto"/>
        <w:bottom w:val="none" w:sz="0" w:space="0" w:color="auto"/>
        <w:right w:val="none" w:sz="0" w:space="0" w:color="auto"/>
      </w:divBdr>
    </w:div>
    <w:div w:id="1731153840">
      <w:bodyDiv w:val="1"/>
      <w:marLeft w:val="0"/>
      <w:marRight w:val="0"/>
      <w:marTop w:val="0"/>
      <w:marBottom w:val="0"/>
      <w:divBdr>
        <w:top w:val="none" w:sz="0" w:space="0" w:color="auto"/>
        <w:left w:val="none" w:sz="0" w:space="0" w:color="auto"/>
        <w:bottom w:val="none" w:sz="0" w:space="0" w:color="auto"/>
        <w:right w:val="none" w:sz="0" w:space="0" w:color="auto"/>
      </w:divBdr>
    </w:div>
    <w:div w:id="1731726861">
      <w:bodyDiv w:val="1"/>
      <w:marLeft w:val="0"/>
      <w:marRight w:val="0"/>
      <w:marTop w:val="0"/>
      <w:marBottom w:val="0"/>
      <w:divBdr>
        <w:top w:val="none" w:sz="0" w:space="0" w:color="auto"/>
        <w:left w:val="none" w:sz="0" w:space="0" w:color="auto"/>
        <w:bottom w:val="none" w:sz="0" w:space="0" w:color="auto"/>
        <w:right w:val="none" w:sz="0" w:space="0" w:color="auto"/>
      </w:divBdr>
    </w:div>
    <w:div w:id="1732120303">
      <w:bodyDiv w:val="1"/>
      <w:marLeft w:val="0"/>
      <w:marRight w:val="0"/>
      <w:marTop w:val="0"/>
      <w:marBottom w:val="0"/>
      <w:divBdr>
        <w:top w:val="none" w:sz="0" w:space="0" w:color="auto"/>
        <w:left w:val="none" w:sz="0" w:space="0" w:color="auto"/>
        <w:bottom w:val="none" w:sz="0" w:space="0" w:color="auto"/>
        <w:right w:val="none" w:sz="0" w:space="0" w:color="auto"/>
      </w:divBdr>
    </w:div>
    <w:div w:id="1734355341">
      <w:bodyDiv w:val="1"/>
      <w:marLeft w:val="0"/>
      <w:marRight w:val="0"/>
      <w:marTop w:val="0"/>
      <w:marBottom w:val="0"/>
      <w:divBdr>
        <w:top w:val="none" w:sz="0" w:space="0" w:color="auto"/>
        <w:left w:val="none" w:sz="0" w:space="0" w:color="auto"/>
        <w:bottom w:val="none" w:sz="0" w:space="0" w:color="auto"/>
        <w:right w:val="none" w:sz="0" w:space="0" w:color="auto"/>
      </w:divBdr>
    </w:div>
    <w:div w:id="1734548406">
      <w:bodyDiv w:val="1"/>
      <w:marLeft w:val="0"/>
      <w:marRight w:val="0"/>
      <w:marTop w:val="0"/>
      <w:marBottom w:val="0"/>
      <w:divBdr>
        <w:top w:val="none" w:sz="0" w:space="0" w:color="auto"/>
        <w:left w:val="none" w:sz="0" w:space="0" w:color="auto"/>
        <w:bottom w:val="none" w:sz="0" w:space="0" w:color="auto"/>
        <w:right w:val="none" w:sz="0" w:space="0" w:color="auto"/>
      </w:divBdr>
    </w:div>
    <w:div w:id="1735934745">
      <w:bodyDiv w:val="1"/>
      <w:marLeft w:val="0"/>
      <w:marRight w:val="0"/>
      <w:marTop w:val="0"/>
      <w:marBottom w:val="0"/>
      <w:divBdr>
        <w:top w:val="none" w:sz="0" w:space="0" w:color="auto"/>
        <w:left w:val="none" w:sz="0" w:space="0" w:color="auto"/>
        <w:bottom w:val="none" w:sz="0" w:space="0" w:color="auto"/>
        <w:right w:val="none" w:sz="0" w:space="0" w:color="auto"/>
      </w:divBdr>
    </w:div>
    <w:div w:id="1736119790">
      <w:bodyDiv w:val="1"/>
      <w:marLeft w:val="0"/>
      <w:marRight w:val="0"/>
      <w:marTop w:val="0"/>
      <w:marBottom w:val="0"/>
      <w:divBdr>
        <w:top w:val="none" w:sz="0" w:space="0" w:color="auto"/>
        <w:left w:val="none" w:sz="0" w:space="0" w:color="auto"/>
        <w:bottom w:val="none" w:sz="0" w:space="0" w:color="auto"/>
        <w:right w:val="none" w:sz="0" w:space="0" w:color="auto"/>
      </w:divBdr>
    </w:div>
    <w:div w:id="1736470106">
      <w:bodyDiv w:val="1"/>
      <w:marLeft w:val="0"/>
      <w:marRight w:val="0"/>
      <w:marTop w:val="0"/>
      <w:marBottom w:val="0"/>
      <w:divBdr>
        <w:top w:val="none" w:sz="0" w:space="0" w:color="auto"/>
        <w:left w:val="none" w:sz="0" w:space="0" w:color="auto"/>
        <w:bottom w:val="none" w:sz="0" w:space="0" w:color="auto"/>
        <w:right w:val="none" w:sz="0" w:space="0" w:color="auto"/>
      </w:divBdr>
    </w:div>
    <w:div w:id="1736736012">
      <w:bodyDiv w:val="1"/>
      <w:marLeft w:val="0"/>
      <w:marRight w:val="0"/>
      <w:marTop w:val="0"/>
      <w:marBottom w:val="0"/>
      <w:divBdr>
        <w:top w:val="none" w:sz="0" w:space="0" w:color="auto"/>
        <w:left w:val="none" w:sz="0" w:space="0" w:color="auto"/>
        <w:bottom w:val="none" w:sz="0" w:space="0" w:color="auto"/>
        <w:right w:val="none" w:sz="0" w:space="0" w:color="auto"/>
      </w:divBdr>
    </w:div>
    <w:div w:id="1736736124">
      <w:bodyDiv w:val="1"/>
      <w:marLeft w:val="0"/>
      <w:marRight w:val="0"/>
      <w:marTop w:val="0"/>
      <w:marBottom w:val="0"/>
      <w:divBdr>
        <w:top w:val="none" w:sz="0" w:space="0" w:color="auto"/>
        <w:left w:val="none" w:sz="0" w:space="0" w:color="auto"/>
        <w:bottom w:val="none" w:sz="0" w:space="0" w:color="auto"/>
        <w:right w:val="none" w:sz="0" w:space="0" w:color="auto"/>
      </w:divBdr>
    </w:div>
    <w:div w:id="1737169842">
      <w:bodyDiv w:val="1"/>
      <w:marLeft w:val="0"/>
      <w:marRight w:val="0"/>
      <w:marTop w:val="0"/>
      <w:marBottom w:val="0"/>
      <w:divBdr>
        <w:top w:val="none" w:sz="0" w:space="0" w:color="auto"/>
        <w:left w:val="none" w:sz="0" w:space="0" w:color="auto"/>
        <w:bottom w:val="none" w:sz="0" w:space="0" w:color="auto"/>
        <w:right w:val="none" w:sz="0" w:space="0" w:color="auto"/>
      </w:divBdr>
    </w:div>
    <w:div w:id="1737897524">
      <w:bodyDiv w:val="1"/>
      <w:marLeft w:val="0"/>
      <w:marRight w:val="0"/>
      <w:marTop w:val="0"/>
      <w:marBottom w:val="0"/>
      <w:divBdr>
        <w:top w:val="none" w:sz="0" w:space="0" w:color="auto"/>
        <w:left w:val="none" w:sz="0" w:space="0" w:color="auto"/>
        <w:bottom w:val="none" w:sz="0" w:space="0" w:color="auto"/>
        <w:right w:val="none" w:sz="0" w:space="0" w:color="auto"/>
      </w:divBdr>
    </w:div>
    <w:div w:id="1739278002">
      <w:bodyDiv w:val="1"/>
      <w:marLeft w:val="0"/>
      <w:marRight w:val="0"/>
      <w:marTop w:val="0"/>
      <w:marBottom w:val="0"/>
      <w:divBdr>
        <w:top w:val="none" w:sz="0" w:space="0" w:color="auto"/>
        <w:left w:val="none" w:sz="0" w:space="0" w:color="auto"/>
        <w:bottom w:val="none" w:sz="0" w:space="0" w:color="auto"/>
        <w:right w:val="none" w:sz="0" w:space="0" w:color="auto"/>
      </w:divBdr>
    </w:div>
    <w:div w:id="1740403730">
      <w:bodyDiv w:val="1"/>
      <w:marLeft w:val="0"/>
      <w:marRight w:val="0"/>
      <w:marTop w:val="0"/>
      <w:marBottom w:val="0"/>
      <w:divBdr>
        <w:top w:val="none" w:sz="0" w:space="0" w:color="auto"/>
        <w:left w:val="none" w:sz="0" w:space="0" w:color="auto"/>
        <w:bottom w:val="none" w:sz="0" w:space="0" w:color="auto"/>
        <w:right w:val="none" w:sz="0" w:space="0" w:color="auto"/>
      </w:divBdr>
    </w:div>
    <w:div w:id="1741442479">
      <w:bodyDiv w:val="1"/>
      <w:marLeft w:val="0"/>
      <w:marRight w:val="0"/>
      <w:marTop w:val="0"/>
      <w:marBottom w:val="0"/>
      <w:divBdr>
        <w:top w:val="none" w:sz="0" w:space="0" w:color="auto"/>
        <w:left w:val="none" w:sz="0" w:space="0" w:color="auto"/>
        <w:bottom w:val="none" w:sz="0" w:space="0" w:color="auto"/>
        <w:right w:val="none" w:sz="0" w:space="0" w:color="auto"/>
      </w:divBdr>
    </w:div>
    <w:div w:id="1742865758">
      <w:bodyDiv w:val="1"/>
      <w:marLeft w:val="0"/>
      <w:marRight w:val="0"/>
      <w:marTop w:val="0"/>
      <w:marBottom w:val="0"/>
      <w:divBdr>
        <w:top w:val="none" w:sz="0" w:space="0" w:color="auto"/>
        <w:left w:val="none" w:sz="0" w:space="0" w:color="auto"/>
        <w:bottom w:val="none" w:sz="0" w:space="0" w:color="auto"/>
        <w:right w:val="none" w:sz="0" w:space="0" w:color="auto"/>
      </w:divBdr>
    </w:div>
    <w:div w:id="1743284785">
      <w:bodyDiv w:val="1"/>
      <w:marLeft w:val="0"/>
      <w:marRight w:val="0"/>
      <w:marTop w:val="0"/>
      <w:marBottom w:val="0"/>
      <w:divBdr>
        <w:top w:val="none" w:sz="0" w:space="0" w:color="auto"/>
        <w:left w:val="none" w:sz="0" w:space="0" w:color="auto"/>
        <w:bottom w:val="none" w:sz="0" w:space="0" w:color="auto"/>
        <w:right w:val="none" w:sz="0" w:space="0" w:color="auto"/>
      </w:divBdr>
    </w:div>
    <w:div w:id="1744450219">
      <w:bodyDiv w:val="1"/>
      <w:marLeft w:val="0"/>
      <w:marRight w:val="0"/>
      <w:marTop w:val="0"/>
      <w:marBottom w:val="0"/>
      <w:divBdr>
        <w:top w:val="none" w:sz="0" w:space="0" w:color="auto"/>
        <w:left w:val="none" w:sz="0" w:space="0" w:color="auto"/>
        <w:bottom w:val="none" w:sz="0" w:space="0" w:color="auto"/>
        <w:right w:val="none" w:sz="0" w:space="0" w:color="auto"/>
      </w:divBdr>
    </w:div>
    <w:div w:id="1744914984">
      <w:bodyDiv w:val="1"/>
      <w:marLeft w:val="0"/>
      <w:marRight w:val="0"/>
      <w:marTop w:val="0"/>
      <w:marBottom w:val="0"/>
      <w:divBdr>
        <w:top w:val="none" w:sz="0" w:space="0" w:color="auto"/>
        <w:left w:val="none" w:sz="0" w:space="0" w:color="auto"/>
        <w:bottom w:val="none" w:sz="0" w:space="0" w:color="auto"/>
        <w:right w:val="none" w:sz="0" w:space="0" w:color="auto"/>
      </w:divBdr>
    </w:div>
    <w:div w:id="1745300228">
      <w:bodyDiv w:val="1"/>
      <w:marLeft w:val="0"/>
      <w:marRight w:val="0"/>
      <w:marTop w:val="0"/>
      <w:marBottom w:val="0"/>
      <w:divBdr>
        <w:top w:val="none" w:sz="0" w:space="0" w:color="auto"/>
        <w:left w:val="none" w:sz="0" w:space="0" w:color="auto"/>
        <w:bottom w:val="none" w:sz="0" w:space="0" w:color="auto"/>
        <w:right w:val="none" w:sz="0" w:space="0" w:color="auto"/>
      </w:divBdr>
    </w:div>
    <w:div w:id="1745445927">
      <w:bodyDiv w:val="1"/>
      <w:marLeft w:val="0"/>
      <w:marRight w:val="0"/>
      <w:marTop w:val="0"/>
      <w:marBottom w:val="0"/>
      <w:divBdr>
        <w:top w:val="none" w:sz="0" w:space="0" w:color="auto"/>
        <w:left w:val="none" w:sz="0" w:space="0" w:color="auto"/>
        <w:bottom w:val="none" w:sz="0" w:space="0" w:color="auto"/>
        <w:right w:val="none" w:sz="0" w:space="0" w:color="auto"/>
      </w:divBdr>
    </w:div>
    <w:div w:id="1746687158">
      <w:bodyDiv w:val="1"/>
      <w:marLeft w:val="0"/>
      <w:marRight w:val="0"/>
      <w:marTop w:val="0"/>
      <w:marBottom w:val="0"/>
      <w:divBdr>
        <w:top w:val="none" w:sz="0" w:space="0" w:color="auto"/>
        <w:left w:val="none" w:sz="0" w:space="0" w:color="auto"/>
        <w:bottom w:val="none" w:sz="0" w:space="0" w:color="auto"/>
        <w:right w:val="none" w:sz="0" w:space="0" w:color="auto"/>
      </w:divBdr>
    </w:div>
    <w:div w:id="1748307506">
      <w:bodyDiv w:val="1"/>
      <w:marLeft w:val="0"/>
      <w:marRight w:val="0"/>
      <w:marTop w:val="0"/>
      <w:marBottom w:val="0"/>
      <w:divBdr>
        <w:top w:val="none" w:sz="0" w:space="0" w:color="auto"/>
        <w:left w:val="none" w:sz="0" w:space="0" w:color="auto"/>
        <w:bottom w:val="none" w:sz="0" w:space="0" w:color="auto"/>
        <w:right w:val="none" w:sz="0" w:space="0" w:color="auto"/>
      </w:divBdr>
    </w:div>
    <w:div w:id="1748727097">
      <w:bodyDiv w:val="1"/>
      <w:marLeft w:val="0"/>
      <w:marRight w:val="0"/>
      <w:marTop w:val="0"/>
      <w:marBottom w:val="0"/>
      <w:divBdr>
        <w:top w:val="none" w:sz="0" w:space="0" w:color="auto"/>
        <w:left w:val="none" w:sz="0" w:space="0" w:color="auto"/>
        <w:bottom w:val="none" w:sz="0" w:space="0" w:color="auto"/>
        <w:right w:val="none" w:sz="0" w:space="0" w:color="auto"/>
      </w:divBdr>
    </w:div>
    <w:div w:id="1749495824">
      <w:bodyDiv w:val="1"/>
      <w:marLeft w:val="0"/>
      <w:marRight w:val="0"/>
      <w:marTop w:val="0"/>
      <w:marBottom w:val="0"/>
      <w:divBdr>
        <w:top w:val="none" w:sz="0" w:space="0" w:color="auto"/>
        <w:left w:val="none" w:sz="0" w:space="0" w:color="auto"/>
        <w:bottom w:val="none" w:sz="0" w:space="0" w:color="auto"/>
        <w:right w:val="none" w:sz="0" w:space="0" w:color="auto"/>
      </w:divBdr>
    </w:div>
    <w:div w:id="1750883871">
      <w:bodyDiv w:val="1"/>
      <w:marLeft w:val="0"/>
      <w:marRight w:val="0"/>
      <w:marTop w:val="0"/>
      <w:marBottom w:val="0"/>
      <w:divBdr>
        <w:top w:val="none" w:sz="0" w:space="0" w:color="auto"/>
        <w:left w:val="none" w:sz="0" w:space="0" w:color="auto"/>
        <w:bottom w:val="none" w:sz="0" w:space="0" w:color="auto"/>
        <w:right w:val="none" w:sz="0" w:space="0" w:color="auto"/>
      </w:divBdr>
    </w:div>
    <w:div w:id="1751735004">
      <w:bodyDiv w:val="1"/>
      <w:marLeft w:val="0"/>
      <w:marRight w:val="0"/>
      <w:marTop w:val="0"/>
      <w:marBottom w:val="0"/>
      <w:divBdr>
        <w:top w:val="none" w:sz="0" w:space="0" w:color="auto"/>
        <w:left w:val="none" w:sz="0" w:space="0" w:color="auto"/>
        <w:bottom w:val="none" w:sz="0" w:space="0" w:color="auto"/>
        <w:right w:val="none" w:sz="0" w:space="0" w:color="auto"/>
      </w:divBdr>
    </w:div>
    <w:div w:id="1753233066">
      <w:bodyDiv w:val="1"/>
      <w:marLeft w:val="0"/>
      <w:marRight w:val="0"/>
      <w:marTop w:val="0"/>
      <w:marBottom w:val="0"/>
      <w:divBdr>
        <w:top w:val="none" w:sz="0" w:space="0" w:color="auto"/>
        <w:left w:val="none" w:sz="0" w:space="0" w:color="auto"/>
        <w:bottom w:val="none" w:sz="0" w:space="0" w:color="auto"/>
        <w:right w:val="none" w:sz="0" w:space="0" w:color="auto"/>
      </w:divBdr>
    </w:div>
    <w:div w:id="1753308561">
      <w:bodyDiv w:val="1"/>
      <w:marLeft w:val="0"/>
      <w:marRight w:val="0"/>
      <w:marTop w:val="0"/>
      <w:marBottom w:val="0"/>
      <w:divBdr>
        <w:top w:val="none" w:sz="0" w:space="0" w:color="auto"/>
        <w:left w:val="none" w:sz="0" w:space="0" w:color="auto"/>
        <w:bottom w:val="none" w:sz="0" w:space="0" w:color="auto"/>
        <w:right w:val="none" w:sz="0" w:space="0" w:color="auto"/>
      </w:divBdr>
    </w:div>
    <w:div w:id="1755084497">
      <w:bodyDiv w:val="1"/>
      <w:marLeft w:val="0"/>
      <w:marRight w:val="0"/>
      <w:marTop w:val="0"/>
      <w:marBottom w:val="0"/>
      <w:divBdr>
        <w:top w:val="none" w:sz="0" w:space="0" w:color="auto"/>
        <w:left w:val="none" w:sz="0" w:space="0" w:color="auto"/>
        <w:bottom w:val="none" w:sz="0" w:space="0" w:color="auto"/>
        <w:right w:val="none" w:sz="0" w:space="0" w:color="auto"/>
      </w:divBdr>
    </w:div>
    <w:div w:id="1755854679">
      <w:bodyDiv w:val="1"/>
      <w:marLeft w:val="0"/>
      <w:marRight w:val="0"/>
      <w:marTop w:val="0"/>
      <w:marBottom w:val="0"/>
      <w:divBdr>
        <w:top w:val="none" w:sz="0" w:space="0" w:color="auto"/>
        <w:left w:val="none" w:sz="0" w:space="0" w:color="auto"/>
        <w:bottom w:val="none" w:sz="0" w:space="0" w:color="auto"/>
        <w:right w:val="none" w:sz="0" w:space="0" w:color="auto"/>
      </w:divBdr>
    </w:div>
    <w:div w:id="1756049699">
      <w:bodyDiv w:val="1"/>
      <w:marLeft w:val="0"/>
      <w:marRight w:val="0"/>
      <w:marTop w:val="0"/>
      <w:marBottom w:val="0"/>
      <w:divBdr>
        <w:top w:val="none" w:sz="0" w:space="0" w:color="auto"/>
        <w:left w:val="none" w:sz="0" w:space="0" w:color="auto"/>
        <w:bottom w:val="none" w:sz="0" w:space="0" w:color="auto"/>
        <w:right w:val="none" w:sz="0" w:space="0" w:color="auto"/>
      </w:divBdr>
    </w:div>
    <w:div w:id="1756627253">
      <w:bodyDiv w:val="1"/>
      <w:marLeft w:val="0"/>
      <w:marRight w:val="0"/>
      <w:marTop w:val="0"/>
      <w:marBottom w:val="0"/>
      <w:divBdr>
        <w:top w:val="none" w:sz="0" w:space="0" w:color="auto"/>
        <w:left w:val="none" w:sz="0" w:space="0" w:color="auto"/>
        <w:bottom w:val="none" w:sz="0" w:space="0" w:color="auto"/>
        <w:right w:val="none" w:sz="0" w:space="0" w:color="auto"/>
      </w:divBdr>
    </w:div>
    <w:div w:id="1756900895">
      <w:bodyDiv w:val="1"/>
      <w:marLeft w:val="0"/>
      <w:marRight w:val="0"/>
      <w:marTop w:val="0"/>
      <w:marBottom w:val="0"/>
      <w:divBdr>
        <w:top w:val="none" w:sz="0" w:space="0" w:color="auto"/>
        <w:left w:val="none" w:sz="0" w:space="0" w:color="auto"/>
        <w:bottom w:val="none" w:sz="0" w:space="0" w:color="auto"/>
        <w:right w:val="none" w:sz="0" w:space="0" w:color="auto"/>
      </w:divBdr>
    </w:div>
    <w:div w:id="1757242683">
      <w:bodyDiv w:val="1"/>
      <w:marLeft w:val="0"/>
      <w:marRight w:val="0"/>
      <w:marTop w:val="0"/>
      <w:marBottom w:val="0"/>
      <w:divBdr>
        <w:top w:val="none" w:sz="0" w:space="0" w:color="auto"/>
        <w:left w:val="none" w:sz="0" w:space="0" w:color="auto"/>
        <w:bottom w:val="none" w:sz="0" w:space="0" w:color="auto"/>
        <w:right w:val="none" w:sz="0" w:space="0" w:color="auto"/>
      </w:divBdr>
    </w:div>
    <w:div w:id="1757246954">
      <w:bodyDiv w:val="1"/>
      <w:marLeft w:val="0"/>
      <w:marRight w:val="0"/>
      <w:marTop w:val="0"/>
      <w:marBottom w:val="0"/>
      <w:divBdr>
        <w:top w:val="none" w:sz="0" w:space="0" w:color="auto"/>
        <w:left w:val="none" w:sz="0" w:space="0" w:color="auto"/>
        <w:bottom w:val="none" w:sz="0" w:space="0" w:color="auto"/>
        <w:right w:val="none" w:sz="0" w:space="0" w:color="auto"/>
      </w:divBdr>
    </w:div>
    <w:div w:id="1757701060">
      <w:bodyDiv w:val="1"/>
      <w:marLeft w:val="0"/>
      <w:marRight w:val="0"/>
      <w:marTop w:val="0"/>
      <w:marBottom w:val="0"/>
      <w:divBdr>
        <w:top w:val="none" w:sz="0" w:space="0" w:color="auto"/>
        <w:left w:val="none" w:sz="0" w:space="0" w:color="auto"/>
        <w:bottom w:val="none" w:sz="0" w:space="0" w:color="auto"/>
        <w:right w:val="none" w:sz="0" w:space="0" w:color="auto"/>
      </w:divBdr>
    </w:div>
    <w:div w:id="1759522554">
      <w:bodyDiv w:val="1"/>
      <w:marLeft w:val="0"/>
      <w:marRight w:val="0"/>
      <w:marTop w:val="0"/>
      <w:marBottom w:val="0"/>
      <w:divBdr>
        <w:top w:val="none" w:sz="0" w:space="0" w:color="auto"/>
        <w:left w:val="none" w:sz="0" w:space="0" w:color="auto"/>
        <w:bottom w:val="none" w:sz="0" w:space="0" w:color="auto"/>
        <w:right w:val="none" w:sz="0" w:space="0" w:color="auto"/>
      </w:divBdr>
    </w:div>
    <w:div w:id="1760709507">
      <w:bodyDiv w:val="1"/>
      <w:marLeft w:val="0"/>
      <w:marRight w:val="0"/>
      <w:marTop w:val="0"/>
      <w:marBottom w:val="0"/>
      <w:divBdr>
        <w:top w:val="none" w:sz="0" w:space="0" w:color="auto"/>
        <w:left w:val="none" w:sz="0" w:space="0" w:color="auto"/>
        <w:bottom w:val="none" w:sz="0" w:space="0" w:color="auto"/>
        <w:right w:val="none" w:sz="0" w:space="0" w:color="auto"/>
      </w:divBdr>
    </w:div>
    <w:div w:id="1761217234">
      <w:bodyDiv w:val="1"/>
      <w:marLeft w:val="0"/>
      <w:marRight w:val="0"/>
      <w:marTop w:val="0"/>
      <w:marBottom w:val="0"/>
      <w:divBdr>
        <w:top w:val="none" w:sz="0" w:space="0" w:color="auto"/>
        <w:left w:val="none" w:sz="0" w:space="0" w:color="auto"/>
        <w:bottom w:val="none" w:sz="0" w:space="0" w:color="auto"/>
        <w:right w:val="none" w:sz="0" w:space="0" w:color="auto"/>
      </w:divBdr>
    </w:div>
    <w:div w:id="1762480954">
      <w:bodyDiv w:val="1"/>
      <w:marLeft w:val="0"/>
      <w:marRight w:val="0"/>
      <w:marTop w:val="0"/>
      <w:marBottom w:val="0"/>
      <w:divBdr>
        <w:top w:val="none" w:sz="0" w:space="0" w:color="auto"/>
        <w:left w:val="none" w:sz="0" w:space="0" w:color="auto"/>
        <w:bottom w:val="none" w:sz="0" w:space="0" w:color="auto"/>
        <w:right w:val="none" w:sz="0" w:space="0" w:color="auto"/>
      </w:divBdr>
    </w:div>
    <w:div w:id="1762527353">
      <w:bodyDiv w:val="1"/>
      <w:marLeft w:val="0"/>
      <w:marRight w:val="0"/>
      <w:marTop w:val="0"/>
      <w:marBottom w:val="0"/>
      <w:divBdr>
        <w:top w:val="none" w:sz="0" w:space="0" w:color="auto"/>
        <w:left w:val="none" w:sz="0" w:space="0" w:color="auto"/>
        <w:bottom w:val="none" w:sz="0" w:space="0" w:color="auto"/>
        <w:right w:val="none" w:sz="0" w:space="0" w:color="auto"/>
      </w:divBdr>
    </w:div>
    <w:div w:id="1763185497">
      <w:bodyDiv w:val="1"/>
      <w:marLeft w:val="0"/>
      <w:marRight w:val="0"/>
      <w:marTop w:val="0"/>
      <w:marBottom w:val="0"/>
      <w:divBdr>
        <w:top w:val="none" w:sz="0" w:space="0" w:color="auto"/>
        <w:left w:val="none" w:sz="0" w:space="0" w:color="auto"/>
        <w:bottom w:val="none" w:sz="0" w:space="0" w:color="auto"/>
        <w:right w:val="none" w:sz="0" w:space="0" w:color="auto"/>
      </w:divBdr>
    </w:div>
    <w:div w:id="1764060998">
      <w:bodyDiv w:val="1"/>
      <w:marLeft w:val="0"/>
      <w:marRight w:val="0"/>
      <w:marTop w:val="0"/>
      <w:marBottom w:val="0"/>
      <w:divBdr>
        <w:top w:val="none" w:sz="0" w:space="0" w:color="auto"/>
        <w:left w:val="none" w:sz="0" w:space="0" w:color="auto"/>
        <w:bottom w:val="none" w:sz="0" w:space="0" w:color="auto"/>
        <w:right w:val="none" w:sz="0" w:space="0" w:color="auto"/>
      </w:divBdr>
    </w:div>
    <w:div w:id="1765420166">
      <w:bodyDiv w:val="1"/>
      <w:marLeft w:val="0"/>
      <w:marRight w:val="0"/>
      <w:marTop w:val="0"/>
      <w:marBottom w:val="0"/>
      <w:divBdr>
        <w:top w:val="none" w:sz="0" w:space="0" w:color="auto"/>
        <w:left w:val="none" w:sz="0" w:space="0" w:color="auto"/>
        <w:bottom w:val="none" w:sz="0" w:space="0" w:color="auto"/>
        <w:right w:val="none" w:sz="0" w:space="0" w:color="auto"/>
      </w:divBdr>
    </w:div>
    <w:div w:id="1766874389">
      <w:bodyDiv w:val="1"/>
      <w:marLeft w:val="0"/>
      <w:marRight w:val="0"/>
      <w:marTop w:val="0"/>
      <w:marBottom w:val="0"/>
      <w:divBdr>
        <w:top w:val="none" w:sz="0" w:space="0" w:color="auto"/>
        <w:left w:val="none" w:sz="0" w:space="0" w:color="auto"/>
        <w:bottom w:val="none" w:sz="0" w:space="0" w:color="auto"/>
        <w:right w:val="none" w:sz="0" w:space="0" w:color="auto"/>
      </w:divBdr>
    </w:div>
    <w:div w:id="1767310236">
      <w:bodyDiv w:val="1"/>
      <w:marLeft w:val="0"/>
      <w:marRight w:val="0"/>
      <w:marTop w:val="0"/>
      <w:marBottom w:val="0"/>
      <w:divBdr>
        <w:top w:val="none" w:sz="0" w:space="0" w:color="auto"/>
        <w:left w:val="none" w:sz="0" w:space="0" w:color="auto"/>
        <w:bottom w:val="none" w:sz="0" w:space="0" w:color="auto"/>
        <w:right w:val="none" w:sz="0" w:space="0" w:color="auto"/>
      </w:divBdr>
    </w:div>
    <w:div w:id="1767579730">
      <w:bodyDiv w:val="1"/>
      <w:marLeft w:val="0"/>
      <w:marRight w:val="0"/>
      <w:marTop w:val="0"/>
      <w:marBottom w:val="0"/>
      <w:divBdr>
        <w:top w:val="none" w:sz="0" w:space="0" w:color="auto"/>
        <w:left w:val="none" w:sz="0" w:space="0" w:color="auto"/>
        <w:bottom w:val="none" w:sz="0" w:space="0" w:color="auto"/>
        <w:right w:val="none" w:sz="0" w:space="0" w:color="auto"/>
      </w:divBdr>
    </w:div>
    <w:div w:id="1768623282">
      <w:bodyDiv w:val="1"/>
      <w:marLeft w:val="0"/>
      <w:marRight w:val="0"/>
      <w:marTop w:val="0"/>
      <w:marBottom w:val="0"/>
      <w:divBdr>
        <w:top w:val="none" w:sz="0" w:space="0" w:color="auto"/>
        <w:left w:val="none" w:sz="0" w:space="0" w:color="auto"/>
        <w:bottom w:val="none" w:sz="0" w:space="0" w:color="auto"/>
        <w:right w:val="none" w:sz="0" w:space="0" w:color="auto"/>
      </w:divBdr>
    </w:div>
    <w:div w:id="1768890961">
      <w:bodyDiv w:val="1"/>
      <w:marLeft w:val="0"/>
      <w:marRight w:val="0"/>
      <w:marTop w:val="0"/>
      <w:marBottom w:val="0"/>
      <w:divBdr>
        <w:top w:val="none" w:sz="0" w:space="0" w:color="auto"/>
        <w:left w:val="none" w:sz="0" w:space="0" w:color="auto"/>
        <w:bottom w:val="none" w:sz="0" w:space="0" w:color="auto"/>
        <w:right w:val="none" w:sz="0" w:space="0" w:color="auto"/>
      </w:divBdr>
    </w:div>
    <w:div w:id="1768964312">
      <w:bodyDiv w:val="1"/>
      <w:marLeft w:val="0"/>
      <w:marRight w:val="0"/>
      <w:marTop w:val="0"/>
      <w:marBottom w:val="0"/>
      <w:divBdr>
        <w:top w:val="none" w:sz="0" w:space="0" w:color="auto"/>
        <w:left w:val="none" w:sz="0" w:space="0" w:color="auto"/>
        <w:bottom w:val="none" w:sz="0" w:space="0" w:color="auto"/>
        <w:right w:val="none" w:sz="0" w:space="0" w:color="auto"/>
      </w:divBdr>
    </w:div>
    <w:div w:id="1769305751">
      <w:bodyDiv w:val="1"/>
      <w:marLeft w:val="0"/>
      <w:marRight w:val="0"/>
      <w:marTop w:val="0"/>
      <w:marBottom w:val="0"/>
      <w:divBdr>
        <w:top w:val="none" w:sz="0" w:space="0" w:color="auto"/>
        <w:left w:val="none" w:sz="0" w:space="0" w:color="auto"/>
        <w:bottom w:val="none" w:sz="0" w:space="0" w:color="auto"/>
        <w:right w:val="none" w:sz="0" w:space="0" w:color="auto"/>
      </w:divBdr>
    </w:div>
    <w:div w:id="1769885843">
      <w:bodyDiv w:val="1"/>
      <w:marLeft w:val="0"/>
      <w:marRight w:val="0"/>
      <w:marTop w:val="0"/>
      <w:marBottom w:val="0"/>
      <w:divBdr>
        <w:top w:val="none" w:sz="0" w:space="0" w:color="auto"/>
        <w:left w:val="none" w:sz="0" w:space="0" w:color="auto"/>
        <w:bottom w:val="none" w:sz="0" w:space="0" w:color="auto"/>
        <w:right w:val="none" w:sz="0" w:space="0" w:color="auto"/>
      </w:divBdr>
    </w:div>
    <w:div w:id="1770081144">
      <w:bodyDiv w:val="1"/>
      <w:marLeft w:val="0"/>
      <w:marRight w:val="0"/>
      <w:marTop w:val="0"/>
      <w:marBottom w:val="0"/>
      <w:divBdr>
        <w:top w:val="none" w:sz="0" w:space="0" w:color="auto"/>
        <w:left w:val="none" w:sz="0" w:space="0" w:color="auto"/>
        <w:bottom w:val="none" w:sz="0" w:space="0" w:color="auto"/>
        <w:right w:val="none" w:sz="0" w:space="0" w:color="auto"/>
      </w:divBdr>
    </w:div>
    <w:div w:id="1770275961">
      <w:bodyDiv w:val="1"/>
      <w:marLeft w:val="0"/>
      <w:marRight w:val="0"/>
      <w:marTop w:val="0"/>
      <w:marBottom w:val="0"/>
      <w:divBdr>
        <w:top w:val="none" w:sz="0" w:space="0" w:color="auto"/>
        <w:left w:val="none" w:sz="0" w:space="0" w:color="auto"/>
        <w:bottom w:val="none" w:sz="0" w:space="0" w:color="auto"/>
        <w:right w:val="none" w:sz="0" w:space="0" w:color="auto"/>
      </w:divBdr>
    </w:div>
    <w:div w:id="1771313067">
      <w:bodyDiv w:val="1"/>
      <w:marLeft w:val="0"/>
      <w:marRight w:val="0"/>
      <w:marTop w:val="0"/>
      <w:marBottom w:val="0"/>
      <w:divBdr>
        <w:top w:val="none" w:sz="0" w:space="0" w:color="auto"/>
        <w:left w:val="none" w:sz="0" w:space="0" w:color="auto"/>
        <w:bottom w:val="none" w:sz="0" w:space="0" w:color="auto"/>
        <w:right w:val="none" w:sz="0" w:space="0" w:color="auto"/>
      </w:divBdr>
    </w:div>
    <w:div w:id="1771315841">
      <w:bodyDiv w:val="1"/>
      <w:marLeft w:val="0"/>
      <w:marRight w:val="0"/>
      <w:marTop w:val="0"/>
      <w:marBottom w:val="0"/>
      <w:divBdr>
        <w:top w:val="none" w:sz="0" w:space="0" w:color="auto"/>
        <w:left w:val="none" w:sz="0" w:space="0" w:color="auto"/>
        <w:bottom w:val="none" w:sz="0" w:space="0" w:color="auto"/>
        <w:right w:val="none" w:sz="0" w:space="0" w:color="auto"/>
      </w:divBdr>
    </w:div>
    <w:div w:id="1773820606">
      <w:bodyDiv w:val="1"/>
      <w:marLeft w:val="0"/>
      <w:marRight w:val="0"/>
      <w:marTop w:val="0"/>
      <w:marBottom w:val="0"/>
      <w:divBdr>
        <w:top w:val="none" w:sz="0" w:space="0" w:color="auto"/>
        <w:left w:val="none" w:sz="0" w:space="0" w:color="auto"/>
        <w:bottom w:val="none" w:sz="0" w:space="0" w:color="auto"/>
        <w:right w:val="none" w:sz="0" w:space="0" w:color="auto"/>
      </w:divBdr>
    </w:div>
    <w:div w:id="1773893431">
      <w:bodyDiv w:val="1"/>
      <w:marLeft w:val="0"/>
      <w:marRight w:val="0"/>
      <w:marTop w:val="0"/>
      <w:marBottom w:val="0"/>
      <w:divBdr>
        <w:top w:val="none" w:sz="0" w:space="0" w:color="auto"/>
        <w:left w:val="none" w:sz="0" w:space="0" w:color="auto"/>
        <w:bottom w:val="none" w:sz="0" w:space="0" w:color="auto"/>
        <w:right w:val="none" w:sz="0" w:space="0" w:color="auto"/>
      </w:divBdr>
    </w:div>
    <w:div w:id="1774129841">
      <w:bodyDiv w:val="1"/>
      <w:marLeft w:val="0"/>
      <w:marRight w:val="0"/>
      <w:marTop w:val="0"/>
      <w:marBottom w:val="0"/>
      <w:divBdr>
        <w:top w:val="none" w:sz="0" w:space="0" w:color="auto"/>
        <w:left w:val="none" w:sz="0" w:space="0" w:color="auto"/>
        <w:bottom w:val="none" w:sz="0" w:space="0" w:color="auto"/>
        <w:right w:val="none" w:sz="0" w:space="0" w:color="auto"/>
      </w:divBdr>
    </w:div>
    <w:div w:id="1774276695">
      <w:bodyDiv w:val="1"/>
      <w:marLeft w:val="0"/>
      <w:marRight w:val="0"/>
      <w:marTop w:val="0"/>
      <w:marBottom w:val="0"/>
      <w:divBdr>
        <w:top w:val="none" w:sz="0" w:space="0" w:color="auto"/>
        <w:left w:val="none" w:sz="0" w:space="0" w:color="auto"/>
        <w:bottom w:val="none" w:sz="0" w:space="0" w:color="auto"/>
        <w:right w:val="none" w:sz="0" w:space="0" w:color="auto"/>
      </w:divBdr>
    </w:div>
    <w:div w:id="1774933641">
      <w:bodyDiv w:val="1"/>
      <w:marLeft w:val="0"/>
      <w:marRight w:val="0"/>
      <w:marTop w:val="0"/>
      <w:marBottom w:val="0"/>
      <w:divBdr>
        <w:top w:val="none" w:sz="0" w:space="0" w:color="auto"/>
        <w:left w:val="none" w:sz="0" w:space="0" w:color="auto"/>
        <w:bottom w:val="none" w:sz="0" w:space="0" w:color="auto"/>
        <w:right w:val="none" w:sz="0" w:space="0" w:color="auto"/>
      </w:divBdr>
    </w:div>
    <w:div w:id="1776515171">
      <w:bodyDiv w:val="1"/>
      <w:marLeft w:val="0"/>
      <w:marRight w:val="0"/>
      <w:marTop w:val="0"/>
      <w:marBottom w:val="0"/>
      <w:divBdr>
        <w:top w:val="none" w:sz="0" w:space="0" w:color="auto"/>
        <w:left w:val="none" w:sz="0" w:space="0" w:color="auto"/>
        <w:bottom w:val="none" w:sz="0" w:space="0" w:color="auto"/>
        <w:right w:val="none" w:sz="0" w:space="0" w:color="auto"/>
      </w:divBdr>
    </w:div>
    <w:div w:id="1777098719">
      <w:bodyDiv w:val="1"/>
      <w:marLeft w:val="0"/>
      <w:marRight w:val="0"/>
      <w:marTop w:val="0"/>
      <w:marBottom w:val="0"/>
      <w:divBdr>
        <w:top w:val="none" w:sz="0" w:space="0" w:color="auto"/>
        <w:left w:val="none" w:sz="0" w:space="0" w:color="auto"/>
        <w:bottom w:val="none" w:sz="0" w:space="0" w:color="auto"/>
        <w:right w:val="none" w:sz="0" w:space="0" w:color="auto"/>
      </w:divBdr>
    </w:div>
    <w:div w:id="1777210634">
      <w:bodyDiv w:val="1"/>
      <w:marLeft w:val="0"/>
      <w:marRight w:val="0"/>
      <w:marTop w:val="0"/>
      <w:marBottom w:val="0"/>
      <w:divBdr>
        <w:top w:val="none" w:sz="0" w:space="0" w:color="auto"/>
        <w:left w:val="none" w:sz="0" w:space="0" w:color="auto"/>
        <w:bottom w:val="none" w:sz="0" w:space="0" w:color="auto"/>
        <w:right w:val="none" w:sz="0" w:space="0" w:color="auto"/>
      </w:divBdr>
    </w:div>
    <w:div w:id="1778527074">
      <w:bodyDiv w:val="1"/>
      <w:marLeft w:val="0"/>
      <w:marRight w:val="0"/>
      <w:marTop w:val="0"/>
      <w:marBottom w:val="0"/>
      <w:divBdr>
        <w:top w:val="none" w:sz="0" w:space="0" w:color="auto"/>
        <w:left w:val="none" w:sz="0" w:space="0" w:color="auto"/>
        <w:bottom w:val="none" w:sz="0" w:space="0" w:color="auto"/>
        <w:right w:val="none" w:sz="0" w:space="0" w:color="auto"/>
      </w:divBdr>
    </w:div>
    <w:div w:id="1779178420">
      <w:bodyDiv w:val="1"/>
      <w:marLeft w:val="0"/>
      <w:marRight w:val="0"/>
      <w:marTop w:val="0"/>
      <w:marBottom w:val="0"/>
      <w:divBdr>
        <w:top w:val="none" w:sz="0" w:space="0" w:color="auto"/>
        <w:left w:val="none" w:sz="0" w:space="0" w:color="auto"/>
        <w:bottom w:val="none" w:sz="0" w:space="0" w:color="auto"/>
        <w:right w:val="none" w:sz="0" w:space="0" w:color="auto"/>
      </w:divBdr>
    </w:div>
    <w:div w:id="1780176195">
      <w:bodyDiv w:val="1"/>
      <w:marLeft w:val="0"/>
      <w:marRight w:val="0"/>
      <w:marTop w:val="0"/>
      <w:marBottom w:val="0"/>
      <w:divBdr>
        <w:top w:val="none" w:sz="0" w:space="0" w:color="auto"/>
        <w:left w:val="none" w:sz="0" w:space="0" w:color="auto"/>
        <w:bottom w:val="none" w:sz="0" w:space="0" w:color="auto"/>
        <w:right w:val="none" w:sz="0" w:space="0" w:color="auto"/>
      </w:divBdr>
    </w:div>
    <w:div w:id="1780224901">
      <w:bodyDiv w:val="1"/>
      <w:marLeft w:val="0"/>
      <w:marRight w:val="0"/>
      <w:marTop w:val="0"/>
      <w:marBottom w:val="0"/>
      <w:divBdr>
        <w:top w:val="none" w:sz="0" w:space="0" w:color="auto"/>
        <w:left w:val="none" w:sz="0" w:space="0" w:color="auto"/>
        <w:bottom w:val="none" w:sz="0" w:space="0" w:color="auto"/>
        <w:right w:val="none" w:sz="0" w:space="0" w:color="auto"/>
      </w:divBdr>
    </w:div>
    <w:div w:id="1780367999">
      <w:bodyDiv w:val="1"/>
      <w:marLeft w:val="0"/>
      <w:marRight w:val="0"/>
      <w:marTop w:val="0"/>
      <w:marBottom w:val="0"/>
      <w:divBdr>
        <w:top w:val="none" w:sz="0" w:space="0" w:color="auto"/>
        <w:left w:val="none" w:sz="0" w:space="0" w:color="auto"/>
        <w:bottom w:val="none" w:sz="0" w:space="0" w:color="auto"/>
        <w:right w:val="none" w:sz="0" w:space="0" w:color="auto"/>
      </w:divBdr>
    </w:div>
    <w:div w:id="1782609829">
      <w:bodyDiv w:val="1"/>
      <w:marLeft w:val="0"/>
      <w:marRight w:val="0"/>
      <w:marTop w:val="0"/>
      <w:marBottom w:val="0"/>
      <w:divBdr>
        <w:top w:val="none" w:sz="0" w:space="0" w:color="auto"/>
        <w:left w:val="none" w:sz="0" w:space="0" w:color="auto"/>
        <w:bottom w:val="none" w:sz="0" w:space="0" w:color="auto"/>
        <w:right w:val="none" w:sz="0" w:space="0" w:color="auto"/>
      </w:divBdr>
    </w:div>
    <w:div w:id="1782726030">
      <w:bodyDiv w:val="1"/>
      <w:marLeft w:val="0"/>
      <w:marRight w:val="0"/>
      <w:marTop w:val="0"/>
      <w:marBottom w:val="0"/>
      <w:divBdr>
        <w:top w:val="none" w:sz="0" w:space="0" w:color="auto"/>
        <w:left w:val="none" w:sz="0" w:space="0" w:color="auto"/>
        <w:bottom w:val="none" w:sz="0" w:space="0" w:color="auto"/>
        <w:right w:val="none" w:sz="0" w:space="0" w:color="auto"/>
      </w:divBdr>
    </w:div>
    <w:div w:id="1783720042">
      <w:bodyDiv w:val="1"/>
      <w:marLeft w:val="0"/>
      <w:marRight w:val="0"/>
      <w:marTop w:val="0"/>
      <w:marBottom w:val="0"/>
      <w:divBdr>
        <w:top w:val="none" w:sz="0" w:space="0" w:color="auto"/>
        <w:left w:val="none" w:sz="0" w:space="0" w:color="auto"/>
        <w:bottom w:val="none" w:sz="0" w:space="0" w:color="auto"/>
        <w:right w:val="none" w:sz="0" w:space="0" w:color="auto"/>
      </w:divBdr>
    </w:div>
    <w:div w:id="1784297931">
      <w:bodyDiv w:val="1"/>
      <w:marLeft w:val="0"/>
      <w:marRight w:val="0"/>
      <w:marTop w:val="0"/>
      <w:marBottom w:val="0"/>
      <w:divBdr>
        <w:top w:val="none" w:sz="0" w:space="0" w:color="auto"/>
        <w:left w:val="none" w:sz="0" w:space="0" w:color="auto"/>
        <w:bottom w:val="none" w:sz="0" w:space="0" w:color="auto"/>
        <w:right w:val="none" w:sz="0" w:space="0" w:color="auto"/>
      </w:divBdr>
    </w:div>
    <w:div w:id="1786001668">
      <w:bodyDiv w:val="1"/>
      <w:marLeft w:val="0"/>
      <w:marRight w:val="0"/>
      <w:marTop w:val="0"/>
      <w:marBottom w:val="0"/>
      <w:divBdr>
        <w:top w:val="none" w:sz="0" w:space="0" w:color="auto"/>
        <w:left w:val="none" w:sz="0" w:space="0" w:color="auto"/>
        <w:bottom w:val="none" w:sz="0" w:space="0" w:color="auto"/>
        <w:right w:val="none" w:sz="0" w:space="0" w:color="auto"/>
      </w:divBdr>
    </w:div>
    <w:div w:id="1786728759">
      <w:bodyDiv w:val="1"/>
      <w:marLeft w:val="0"/>
      <w:marRight w:val="0"/>
      <w:marTop w:val="0"/>
      <w:marBottom w:val="0"/>
      <w:divBdr>
        <w:top w:val="none" w:sz="0" w:space="0" w:color="auto"/>
        <w:left w:val="none" w:sz="0" w:space="0" w:color="auto"/>
        <w:bottom w:val="none" w:sz="0" w:space="0" w:color="auto"/>
        <w:right w:val="none" w:sz="0" w:space="0" w:color="auto"/>
      </w:divBdr>
    </w:div>
    <w:div w:id="1787456843">
      <w:bodyDiv w:val="1"/>
      <w:marLeft w:val="0"/>
      <w:marRight w:val="0"/>
      <w:marTop w:val="0"/>
      <w:marBottom w:val="0"/>
      <w:divBdr>
        <w:top w:val="none" w:sz="0" w:space="0" w:color="auto"/>
        <w:left w:val="none" w:sz="0" w:space="0" w:color="auto"/>
        <w:bottom w:val="none" w:sz="0" w:space="0" w:color="auto"/>
        <w:right w:val="none" w:sz="0" w:space="0" w:color="auto"/>
      </w:divBdr>
    </w:div>
    <w:div w:id="1788624814">
      <w:bodyDiv w:val="1"/>
      <w:marLeft w:val="0"/>
      <w:marRight w:val="0"/>
      <w:marTop w:val="0"/>
      <w:marBottom w:val="0"/>
      <w:divBdr>
        <w:top w:val="none" w:sz="0" w:space="0" w:color="auto"/>
        <w:left w:val="none" w:sz="0" w:space="0" w:color="auto"/>
        <w:bottom w:val="none" w:sz="0" w:space="0" w:color="auto"/>
        <w:right w:val="none" w:sz="0" w:space="0" w:color="auto"/>
      </w:divBdr>
    </w:div>
    <w:div w:id="1788815237">
      <w:bodyDiv w:val="1"/>
      <w:marLeft w:val="0"/>
      <w:marRight w:val="0"/>
      <w:marTop w:val="0"/>
      <w:marBottom w:val="0"/>
      <w:divBdr>
        <w:top w:val="none" w:sz="0" w:space="0" w:color="auto"/>
        <w:left w:val="none" w:sz="0" w:space="0" w:color="auto"/>
        <w:bottom w:val="none" w:sz="0" w:space="0" w:color="auto"/>
        <w:right w:val="none" w:sz="0" w:space="0" w:color="auto"/>
      </w:divBdr>
    </w:div>
    <w:div w:id="1789472482">
      <w:bodyDiv w:val="1"/>
      <w:marLeft w:val="0"/>
      <w:marRight w:val="0"/>
      <w:marTop w:val="0"/>
      <w:marBottom w:val="0"/>
      <w:divBdr>
        <w:top w:val="none" w:sz="0" w:space="0" w:color="auto"/>
        <w:left w:val="none" w:sz="0" w:space="0" w:color="auto"/>
        <w:bottom w:val="none" w:sz="0" w:space="0" w:color="auto"/>
        <w:right w:val="none" w:sz="0" w:space="0" w:color="auto"/>
      </w:divBdr>
    </w:div>
    <w:div w:id="1789541039">
      <w:bodyDiv w:val="1"/>
      <w:marLeft w:val="0"/>
      <w:marRight w:val="0"/>
      <w:marTop w:val="0"/>
      <w:marBottom w:val="0"/>
      <w:divBdr>
        <w:top w:val="none" w:sz="0" w:space="0" w:color="auto"/>
        <w:left w:val="none" w:sz="0" w:space="0" w:color="auto"/>
        <w:bottom w:val="none" w:sz="0" w:space="0" w:color="auto"/>
        <w:right w:val="none" w:sz="0" w:space="0" w:color="auto"/>
      </w:divBdr>
    </w:div>
    <w:div w:id="1789541924">
      <w:bodyDiv w:val="1"/>
      <w:marLeft w:val="0"/>
      <w:marRight w:val="0"/>
      <w:marTop w:val="0"/>
      <w:marBottom w:val="0"/>
      <w:divBdr>
        <w:top w:val="none" w:sz="0" w:space="0" w:color="auto"/>
        <w:left w:val="none" w:sz="0" w:space="0" w:color="auto"/>
        <w:bottom w:val="none" w:sz="0" w:space="0" w:color="auto"/>
        <w:right w:val="none" w:sz="0" w:space="0" w:color="auto"/>
      </w:divBdr>
    </w:div>
    <w:div w:id="1791510199">
      <w:bodyDiv w:val="1"/>
      <w:marLeft w:val="0"/>
      <w:marRight w:val="0"/>
      <w:marTop w:val="0"/>
      <w:marBottom w:val="0"/>
      <w:divBdr>
        <w:top w:val="none" w:sz="0" w:space="0" w:color="auto"/>
        <w:left w:val="none" w:sz="0" w:space="0" w:color="auto"/>
        <w:bottom w:val="none" w:sz="0" w:space="0" w:color="auto"/>
        <w:right w:val="none" w:sz="0" w:space="0" w:color="auto"/>
      </w:divBdr>
    </w:div>
    <w:div w:id="1792625278">
      <w:bodyDiv w:val="1"/>
      <w:marLeft w:val="0"/>
      <w:marRight w:val="0"/>
      <w:marTop w:val="0"/>
      <w:marBottom w:val="0"/>
      <w:divBdr>
        <w:top w:val="none" w:sz="0" w:space="0" w:color="auto"/>
        <w:left w:val="none" w:sz="0" w:space="0" w:color="auto"/>
        <w:bottom w:val="none" w:sz="0" w:space="0" w:color="auto"/>
        <w:right w:val="none" w:sz="0" w:space="0" w:color="auto"/>
      </w:divBdr>
    </w:div>
    <w:div w:id="1793863489">
      <w:bodyDiv w:val="1"/>
      <w:marLeft w:val="0"/>
      <w:marRight w:val="0"/>
      <w:marTop w:val="0"/>
      <w:marBottom w:val="0"/>
      <w:divBdr>
        <w:top w:val="none" w:sz="0" w:space="0" w:color="auto"/>
        <w:left w:val="none" w:sz="0" w:space="0" w:color="auto"/>
        <w:bottom w:val="none" w:sz="0" w:space="0" w:color="auto"/>
        <w:right w:val="none" w:sz="0" w:space="0" w:color="auto"/>
      </w:divBdr>
    </w:div>
    <w:div w:id="1794520880">
      <w:bodyDiv w:val="1"/>
      <w:marLeft w:val="0"/>
      <w:marRight w:val="0"/>
      <w:marTop w:val="0"/>
      <w:marBottom w:val="0"/>
      <w:divBdr>
        <w:top w:val="none" w:sz="0" w:space="0" w:color="auto"/>
        <w:left w:val="none" w:sz="0" w:space="0" w:color="auto"/>
        <w:bottom w:val="none" w:sz="0" w:space="0" w:color="auto"/>
        <w:right w:val="none" w:sz="0" w:space="0" w:color="auto"/>
      </w:divBdr>
    </w:div>
    <w:div w:id="1796486418">
      <w:bodyDiv w:val="1"/>
      <w:marLeft w:val="0"/>
      <w:marRight w:val="0"/>
      <w:marTop w:val="0"/>
      <w:marBottom w:val="0"/>
      <w:divBdr>
        <w:top w:val="none" w:sz="0" w:space="0" w:color="auto"/>
        <w:left w:val="none" w:sz="0" w:space="0" w:color="auto"/>
        <w:bottom w:val="none" w:sz="0" w:space="0" w:color="auto"/>
        <w:right w:val="none" w:sz="0" w:space="0" w:color="auto"/>
      </w:divBdr>
    </w:div>
    <w:div w:id="1797722973">
      <w:bodyDiv w:val="1"/>
      <w:marLeft w:val="0"/>
      <w:marRight w:val="0"/>
      <w:marTop w:val="0"/>
      <w:marBottom w:val="0"/>
      <w:divBdr>
        <w:top w:val="none" w:sz="0" w:space="0" w:color="auto"/>
        <w:left w:val="none" w:sz="0" w:space="0" w:color="auto"/>
        <w:bottom w:val="none" w:sz="0" w:space="0" w:color="auto"/>
        <w:right w:val="none" w:sz="0" w:space="0" w:color="auto"/>
      </w:divBdr>
    </w:div>
    <w:div w:id="1797985490">
      <w:bodyDiv w:val="1"/>
      <w:marLeft w:val="0"/>
      <w:marRight w:val="0"/>
      <w:marTop w:val="0"/>
      <w:marBottom w:val="0"/>
      <w:divBdr>
        <w:top w:val="none" w:sz="0" w:space="0" w:color="auto"/>
        <w:left w:val="none" w:sz="0" w:space="0" w:color="auto"/>
        <w:bottom w:val="none" w:sz="0" w:space="0" w:color="auto"/>
        <w:right w:val="none" w:sz="0" w:space="0" w:color="auto"/>
      </w:divBdr>
    </w:div>
    <w:div w:id="1799226449">
      <w:bodyDiv w:val="1"/>
      <w:marLeft w:val="0"/>
      <w:marRight w:val="0"/>
      <w:marTop w:val="0"/>
      <w:marBottom w:val="0"/>
      <w:divBdr>
        <w:top w:val="none" w:sz="0" w:space="0" w:color="auto"/>
        <w:left w:val="none" w:sz="0" w:space="0" w:color="auto"/>
        <w:bottom w:val="none" w:sz="0" w:space="0" w:color="auto"/>
        <w:right w:val="none" w:sz="0" w:space="0" w:color="auto"/>
      </w:divBdr>
    </w:div>
    <w:div w:id="1801148999">
      <w:bodyDiv w:val="1"/>
      <w:marLeft w:val="0"/>
      <w:marRight w:val="0"/>
      <w:marTop w:val="0"/>
      <w:marBottom w:val="0"/>
      <w:divBdr>
        <w:top w:val="none" w:sz="0" w:space="0" w:color="auto"/>
        <w:left w:val="none" w:sz="0" w:space="0" w:color="auto"/>
        <w:bottom w:val="none" w:sz="0" w:space="0" w:color="auto"/>
        <w:right w:val="none" w:sz="0" w:space="0" w:color="auto"/>
      </w:divBdr>
    </w:div>
    <w:div w:id="1801608193">
      <w:bodyDiv w:val="1"/>
      <w:marLeft w:val="0"/>
      <w:marRight w:val="0"/>
      <w:marTop w:val="0"/>
      <w:marBottom w:val="0"/>
      <w:divBdr>
        <w:top w:val="none" w:sz="0" w:space="0" w:color="auto"/>
        <w:left w:val="none" w:sz="0" w:space="0" w:color="auto"/>
        <w:bottom w:val="none" w:sz="0" w:space="0" w:color="auto"/>
        <w:right w:val="none" w:sz="0" w:space="0" w:color="auto"/>
      </w:divBdr>
    </w:div>
    <w:div w:id="1801877251">
      <w:bodyDiv w:val="1"/>
      <w:marLeft w:val="0"/>
      <w:marRight w:val="0"/>
      <w:marTop w:val="0"/>
      <w:marBottom w:val="0"/>
      <w:divBdr>
        <w:top w:val="none" w:sz="0" w:space="0" w:color="auto"/>
        <w:left w:val="none" w:sz="0" w:space="0" w:color="auto"/>
        <w:bottom w:val="none" w:sz="0" w:space="0" w:color="auto"/>
        <w:right w:val="none" w:sz="0" w:space="0" w:color="auto"/>
      </w:divBdr>
    </w:div>
    <w:div w:id="1805779616">
      <w:bodyDiv w:val="1"/>
      <w:marLeft w:val="0"/>
      <w:marRight w:val="0"/>
      <w:marTop w:val="0"/>
      <w:marBottom w:val="0"/>
      <w:divBdr>
        <w:top w:val="none" w:sz="0" w:space="0" w:color="auto"/>
        <w:left w:val="none" w:sz="0" w:space="0" w:color="auto"/>
        <w:bottom w:val="none" w:sz="0" w:space="0" w:color="auto"/>
        <w:right w:val="none" w:sz="0" w:space="0" w:color="auto"/>
      </w:divBdr>
    </w:div>
    <w:div w:id="1807429029">
      <w:bodyDiv w:val="1"/>
      <w:marLeft w:val="0"/>
      <w:marRight w:val="0"/>
      <w:marTop w:val="0"/>
      <w:marBottom w:val="0"/>
      <w:divBdr>
        <w:top w:val="none" w:sz="0" w:space="0" w:color="auto"/>
        <w:left w:val="none" w:sz="0" w:space="0" w:color="auto"/>
        <w:bottom w:val="none" w:sz="0" w:space="0" w:color="auto"/>
        <w:right w:val="none" w:sz="0" w:space="0" w:color="auto"/>
      </w:divBdr>
    </w:div>
    <w:div w:id="1808166023">
      <w:bodyDiv w:val="1"/>
      <w:marLeft w:val="0"/>
      <w:marRight w:val="0"/>
      <w:marTop w:val="0"/>
      <w:marBottom w:val="0"/>
      <w:divBdr>
        <w:top w:val="none" w:sz="0" w:space="0" w:color="auto"/>
        <w:left w:val="none" w:sz="0" w:space="0" w:color="auto"/>
        <w:bottom w:val="none" w:sz="0" w:space="0" w:color="auto"/>
        <w:right w:val="none" w:sz="0" w:space="0" w:color="auto"/>
      </w:divBdr>
    </w:div>
    <w:div w:id="1809278979">
      <w:bodyDiv w:val="1"/>
      <w:marLeft w:val="0"/>
      <w:marRight w:val="0"/>
      <w:marTop w:val="0"/>
      <w:marBottom w:val="0"/>
      <w:divBdr>
        <w:top w:val="none" w:sz="0" w:space="0" w:color="auto"/>
        <w:left w:val="none" w:sz="0" w:space="0" w:color="auto"/>
        <w:bottom w:val="none" w:sz="0" w:space="0" w:color="auto"/>
        <w:right w:val="none" w:sz="0" w:space="0" w:color="auto"/>
      </w:divBdr>
    </w:div>
    <w:div w:id="1811442396">
      <w:bodyDiv w:val="1"/>
      <w:marLeft w:val="0"/>
      <w:marRight w:val="0"/>
      <w:marTop w:val="0"/>
      <w:marBottom w:val="0"/>
      <w:divBdr>
        <w:top w:val="none" w:sz="0" w:space="0" w:color="auto"/>
        <w:left w:val="none" w:sz="0" w:space="0" w:color="auto"/>
        <w:bottom w:val="none" w:sz="0" w:space="0" w:color="auto"/>
        <w:right w:val="none" w:sz="0" w:space="0" w:color="auto"/>
      </w:divBdr>
    </w:div>
    <w:div w:id="1812404582">
      <w:bodyDiv w:val="1"/>
      <w:marLeft w:val="0"/>
      <w:marRight w:val="0"/>
      <w:marTop w:val="0"/>
      <w:marBottom w:val="0"/>
      <w:divBdr>
        <w:top w:val="none" w:sz="0" w:space="0" w:color="auto"/>
        <w:left w:val="none" w:sz="0" w:space="0" w:color="auto"/>
        <w:bottom w:val="none" w:sz="0" w:space="0" w:color="auto"/>
        <w:right w:val="none" w:sz="0" w:space="0" w:color="auto"/>
      </w:divBdr>
    </w:div>
    <w:div w:id="1813056688">
      <w:bodyDiv w:val="1"/>
      <w:marLeft w:val="0"/>
      <w:marRight w:val="0"/>
      <w:marTop w:val="0"/>
      <w:marBottom w:val="0"/>
      <w:divBdr>
        <w:top w:val="none" w:sz="0" w:space="0" w:color="auto"/>
        <w:left w:val="none" w:sz="0" w:space="0" w:color="auto"/>
        <w:bottom w:val="none" w:sz="0" w:space="0" w:color="auto"/>
        <w:right w:val="none" w:sz="0" w:space="0" w:color="auto"/>
      </w:divBdr>
    </w:div>
    <w:div w:id="1814248114">
      <w:bodyDiv w:val="1"/>
      <w:marLeft w:val="0"/>
      <w:marRight w:val="0"/>
      <w:marTop w:val="0"/>
      <w:marBottom w:val="0"/>
      <w:divBdr>
        <w:top w:val="none" w:sz="0" w:space="0" w:color="auto"/>
        <w:left w:val="none" w:sz="0" w:space="0" w:color="auto"/>
        <w:bottom w:val="none" w:sz="0" w:space="0" w:color="auto"/>
        <w:right w:val="none" w:sz="0" w:space="0" w:color="auto"/>
      </w:divBdr>
    </w:div>
    <w:div w:id="1814372596">
      <w:bodyDiv w:val="1"/>
      <w:marLeft w:val="0"/>
      <w:marRight w:val="0"/>
      <w:marTop w:val="0"/>
      <w:marBottom w:val="0"/>
      <w:divBdr>
        <w:top w:val="none" w:sz="0" w:space="0" w:color="auto"/>
        <w:left w:val="none" w:sz="0" w:space="0" w:color="auto"/>
        <w:bottom w:val="none" w:sz="0" w:space="0" w:color="auto"/>
        <w:right w:val="none" w:sz="0" w:space="0" w:color="auto"/>
      </w:divBdr>
    </w:div>
    <w:div w:id="1814374474">
      <w:bodyDiv w:val="1"/>
      <w:marLeft w:val="0"/>
      <w:marRight w:val="0"/>
      <w:marTop w:val="0"/>
      <w:marBottom w:val="0"/>
      <w:divBdr>
        <w:top w:val="none" w:sz="0" w:space="0" w:color="auto"/>
        <w:left w:val="none" w:sz="0" w:space="0" w:color="auto"/>
        <w:bottom w:val="none" w:sz="0" w:space="0" w:color="auto"/>
        <w:right w:val="none" w:sz="0" w:space="0" w:color="auto"/>
      </w:divBdr>
    </w:div>
    <w:div w:id="1815026189">
      <w:bodyDiv w:val="1"/>
      <w:marLeft w:val="0"/>
      <w:marRight w:val="0"/>
      <w:marTop w:val="0"/>
      <w:marBottom w:val="0"/>
      <w:divBdr>
        <w:top w:val="none" w:sz="0" w:space="0" w:color="auto"/>
        <w:left w:val="none" w:sz="0" w:space="0" w:color="auto"/>
        <w:bottom w:val="none" w:sz="0" w:space="0" w:color="auto"/>
        <w:right w:val="none" w:sz="0" w:space="0" w:color="auto"/>
      </w:divBdr>
    </w:div>
    <w:div w:id="1815098179">
      <w:bodyDiv w:val="1"/>
      <w:marLeft w:val="0"/>
      <w:marRight w:val="0"/>
      <w:marTop w:val="0"/>
      <w:marBottom w:val="0"/>
      <w:divBdr>
        <w:top w:val="none" w:sz="0" w:space="0" w:color="auto"/>
        <w:left w:val="none" w:sz="0" w:space="0" w:color="auto"/>
        <w:bottom w:val="none" w:sz="0" w:space="0" w:color="auto"/>
        <w:right w:val="none" w:sz="0" w:space="0" w:color="auto"/>
      </w:divBdr>
    </w:div>
    <w:div w:id="1815102620">
      <w:bodyDiv w:val="1"/>
      <w:marLeft w:val="0"/>
      <w:marRight w:val="0"/>
      <w:marTop w:val="0"/>
      <w:marBottom w:val="0"/>
      <w:divBdr>
        <w:top w:val="none" w:sz="0" w:space="0" w:color="auto"/>
        <w:left w:val="none" w:sz="0" w:space="0" w:color="auto"/>
        <w:bottom w:val="none" w:sz="0" w:space="0" w:color="auto"/>
        <w:right w:val="none" w:sz="0" w:space="0" w:color="auto"/>
      </w:divBdr>
    </w:div>
    <w:div w:id="1815679839">
      <w:bodyDiv w:val="1"/>
      <w:marLeft w:val="0"/>
      <w:marRight w:val="0"/>
      <w:marTop w:val="0"/>
      <w:marBottom w:val="0"/>
      <w:divBdr>
        <w:top w:val="none" w:sz="0" w:space="0" w:color="auto"/>
        <w:left w:val="none" w:sz="0" w:space="0" w:color="auto"/>
        <w:bottom w:val="none" w:sz="0" w:space="0" w:color="auto"/>
        <w:right w:val="none" w:sz="0" w:space="0" w:color="auto"/>
      </w:divBdr>
    </w:div>
    <w:div w:id="1816600215">
      <w:bodyDiv w:val="1"/>
      <w:marLeft w:val="0"/>
      <w:marRight w:val="0"/>
      <w:marTop w:val="0"/>
      <w:marBottom w:val="0"/>
      <w:divBdr>
        <w:top w:val="none" w:sz="0" w:space="0" w:color="auto"/>
        <w:left w:val="none" w:sz="0" w:space="0" w:color="auto"/>
        <w:bottom w:val="none" w:sz="0" w:space="0" w:color="auto"/>
        <w:right w:val="none" w:sz="0" w:space="0" w:color="auto"/>
      </w:divBdr>
    </w:div>
    <w:div w:id="1817911281">
      <w:bodyDiv w:val="1"/>
      <w:marLeft w:val="0"/>
      <w:marRight w:val="0"/>
      <w:marTop w:val="0"/>
      <w:marBottom w:val="0"/>
      <w:divBdr>
        <w:top w:val="none" w:sz="0" w:space="0" w:color="auto"/>
        <w:left w:val="none" w:sz="0" w:space="0" w:color="auto"/>
        <w:bottom w:val="none" w:sz="0" w:space="0" w:color="auto"/>
        <w:right w:val="none" w:sz="0" w:space="0" w:color="auto"/>
      </w:divBdr>
    </w:div>
    <w:div w:id="1818256334">
      <w:bodyDiv w:val="1"/>
      <w:marLeft w:val="0"/>
      <w:marRight w:val="0"/>
      <w:marTop w:val="0"/>
      <w:marBottom w:val="0"/>
      <w:divBdr>
        <w:top w:val="none" w:sz="0" w:space="0" w:color="auto"/>
        <w:left w:val="none" w:sz="0" w:space="0" w:color="auto"/>
        <w:bottom w:val="none" w:sz="0" w:space="0" w:color="auto"/>
        <w:right w:val="none" w:sz="0" w:space="0" w:color="auto"/>
      </w:divBdr>
    </w:div>
    <w:div w:id="1820224044">
      <w:bodyDiv w:val="1"/>
      <w:marLeft w:val="0"/>
      <w:marRight w:val="0"/>
      <w:marTop w:val="0"/>
      <w:marBottom w:val="0"/>
      <w:divBdr>
        <w:top w:val="none" w:sz="0" w:space="0" w:color="auto"/>
        <w:left w:val="none" w:sz="0" w:space="0" w:color="auto"/>
        <w:bottom w:val="none" w:sz="0" w:space="0" w:color="auto"/>
        <w:right w:val="none" w:sz="0" w:space="0" w:color="auto"/>
      </w:divBdr>
    </w:div>
    <w:div w:id="1820344689">
      <w:bodyDiv w:val="1"/>
      <w:marLeft w:val="0"/>
      <w:marRight w:val="0"/>
      <w:marTop w:val="0"/>
      <w:marBottom w:val="0"/>
      <w:divBdr>
        <w:top w:val="none" w:sz="0" w:space="0" w:color="auto"/>
        <w:left w:val="none" w:sz="0" w:space="0" w:color="auto"/>
        <w:bottom w:val="none" w:sz="0" w:space="0" w:color="auto"/>
        <w:right w:val="none" w:sz="0" w:space="0" w:color="auto"/>
      </w:divBdr>
    </w:div>
    <w:div w:id="1821651887">
      <w:bodyDiv w:val="1"/>
      <w:marLeft w:val="0"/>
      <w:marRight w:val="0"/>
      <w:marTop w:val="0"/>
      <w:marBottom w:val="0"/>
      <w:divBdr>
        <w:top w:val="none" w:sz="0" w:space="0" w:color="auto"/>
        <w:left w:val="none" w:sz="0" w:space="0" w:color="auto"/>
        <w:bottom w:val="none" w:sz="0" w:space="0" w:color="auto"/>
        <w:right w:val="none" w:sz="0" w:space="0" w:color="auto"/>
      </w:divBdr>
    </w:div>
    <w:div w:id="1821925004">
      <w:bodyDiv w:val="1"/>
      <w:marLeft w:val="0"/>
      <w:marRight w:val="0"/>
      <w:marTop w:val="0"/>
      <w:marBottom w:val="0"/>
      <w:divBdr>
        <w:top w:val="none" w:sz="0" w:space="0" w:color="auto"/>
        <w:left w:val="none" w:sz="0" w:space="0" w:color="auto"/>
        <w:bottom w:val="none" w:sz="0" w:space="0" w:color="auto"/>
        <w:right w:val="none" w:sz="0" w:space="0" w:color="auto"/>
      </w:divBdr>
    </w:div>
    <w:div w:id="1823809601">
      <w:bodyDiv w:val="1"/>
      <w:marLeft w:val="0"/>
      <w:marRight w:val="0"/>
      <w:marTop w:val="0"/>
      <w:marBottom w:val="0"/>
      <w:divBdr>
        <w:top w:val="none" w:sz="0" w:space="0" w:color="auto"/>
        <w:left w:val="none" w:sz="0" w:space="0" w:color="auto"/>
        <w:bottom w:val="none" w:sz="0" w:space="0" w:color="auto"/>
        <w:right w:val="none" w:sz="0" w:space="0" w:color="auto"/>
      </w:divBdr>
    </w:div>
    <w:div w:id="1825270899">
      <w:bodyDiv w:val="1"/>
      <w:marLeft w:val="0"/>
      <w:marRight w:val="0"/>
      <w:marTop w:val="0"/>
      <w:marBottom w:val="0"/>
      <w:divBdr>
        <w:top w:val="none" w:sz="0" w:space="0" w:color="auto"/>
        <w:left w:val="none" w:sz="0" w:space="0" w:color="auto"/>
        <w:bottom w:val="none" w:sz="0" w:space="0" w:color="auto"/>
        <w:right w:val="none" w:sz="0" w:space="0" w:color="auto"/>
      </w:divBdr>
    </w:div>
    <w:div w:id="1826622259">
      <w:bodyDiv w:val="1"/>
      <w:marLeft w:val="0"/>
      <w:marRight w:val="0"/>
      <w:marTop w:val="0"/>
      <w:marBottom w:val="0"/>
      <w:divBdr>
        <w:top w:val="none" w:sz="0" w:space="0" w:color="auto"/>
        <w:left w:val="none" w:sz="0" w:space="0" w:color="auto"/>
        <w:bottom w:val="none" w:sz="0" w:space="0" w:color="auto"/>
        <w:right w:val="none" w:sz="0" w:space="0" w:color="auto"/>
      </w:divBdr>
    </w:div>
    <w:div w:id="1826627596">
      <w:bodyDiv w:val="1"/>
      <w:marLeft w:val="0"/>
      <w:marRight w:val="0"/>
      <w:marTop w:val="0"/>
      <w:marBottom w:val="0"/>
      <w:divBdr>
        <w:top w:val="none" w:sz="0" w:space="0" w:color="auto"/>
        <w:left w:val="none" w:sz="0" w:space="0" w:color="auto"/>
        <w:bottom w:val="none" w:sz="0" w:space="0" w:color="auto"/>
        <w:right w:val="none" w:sz="0" w:space="0" w:color="auto"/>
      </w:divBdr>
    </w:div>
    <w:div w:id="1827361349">
      <w:bodyDiv w:val="1"/>
      <w:marLeft w:val="0"/>
      <w:marRight w:val="0"/>
      <w:marTop w:val="0"/>
      <w:marBottom w:val="0"/>
      <w:divBdr>
        <w:top w:val="none" w:sz="0" w:space="0" w:color="auto"/>
        <w:left w:val="none" w:sz="0" w:space="0" w:color="auto"/>
        <w:bottom w:val="none" w:sz="0" w:space="0" w:color="auto"/>
        <w:right w:val="none" w:sz="0" w:space="0" w:color="auto"/>
      </w:divBdr>
    </w:div>
    <w:div w:id="1827744766">
      <w:bodyDiv w:val="1"/>
      <w:marLeft w:val="0"/>
      <w:marRight w:val="0"/>
      <w:marTop w:val="0"/>
      <w:marBottom w:val="0"/>
      <w:divBdr>
        <w:top w:val="none" w:sz="0" w:space="0" w:color="auto"/>
        <w:left w:val="none" w:sz="0" w:space="0" w:color="auto"/>
        <w:bottom w:val="none" w:sz="0" w:space="0" w:color="auto"/>
        <w:right w:val="none" w:sz="0" w:space="0" w:color="auto"/>
      </w:divBdr>
    </w:div>
    <w:div w:id="1827746037">
      <w:bodyDiv w:val="1"/>
      <w:marLeft w:val="0"/>
      <w:marRight w:val="0"/>
      <w:marTop w:val="0"/>
      <w:marBottom w:val="0"/>
      <w:divBdr>
        <w:top w:val="none" w:sz="0" w:space="0" w:color="auto"/>
        <w:left w:val="none" w:sz="0" w:space="0" w:color="auto"/>
        <w:bottom w:val="none" w:sz="0" w:space="0" w:color="auto"/>
        <w:right w:val="none" w:sz="0" w:space="0" w:color="auto"/>
      </w:divBdr>
    </w:div>
    <w:div w:id="1829252375">
      <w:bodyDiv w:val="1"/>
      <w:marLeft w:val="0"/>
      <w:marRight w:val="0"/>
      <w:marTop w:val="0"/>
      <w:marBottom w:val="0"/>
      <w:divBdr>
        <w:top w:val="none" w:sz="0" w:space="0" w:color="auto"/>
        <w:left w:val="none" w:sz="0" w:space="0" w:color="auto"/>
        <w:bottom w:val="none" w:sz="0" w:space="0" w:color="auto"/>
        <w:right w:val="none" w:sz="0" w:space="0" w:color="auto"/>
      </w:divBdr>
    </w:div>
    <w:div w:id="1829638274">
      <w:bodyDiv w:val="1"/>
      <w:marLeft w:val="0"/>
      <w:marRight w:val="0"/>
      <w:marTop w:val="0"/>
      <w:marBottom w:val="0"/>
      <w:divBdr>
        <w:top w:val="none" w:sz="0" w:space="0" w:color="auto"/>
        <w:left w:val="none" w:sz="0" w:space="0" w:color="auto"/>
        <w:bottom w:val="none" w:sz="0" w:space="0" w:color="auto"/>
        <w:right w:val="none" w:sz="0" w:space="0" w:color="auto"/>
      </w:divBdr>
    </w:div>
    <w:div w:id="1829975336">
      <w:bodyDiv w:val="1"/>
      <w:marLeft w:val="0"/>
      <w:marRight w:val="0"/>
      <w:marTop w:val="0"/>
      <w:marBottom w:val="0"/>
      <w:divBdr>
        <w:top w:val="none" w:sz="0" w:space="0" w:color="auto"/>
        <w:left w:val="none" w:sz="0" w:space="0" w:color="auto"/>
        <w:bottom w:val="none" w:sz="0" w:space="0" w:color="auto"/>
        <w:right w:val="none" w:sz="0" w:space="0" w:color="auto"/>
      </w:divBdr>
    </w:div>
    <w:div w:id="1830050042">
      <w:bodyDiv w:val="1"/>
      <w:marLeft w:val="0"/>
      <w:marRight w:val="0"/>
      <w:marTop w:val="0"/>
      <w:marBottom w:val="0"/>
      <w:divBdr>
        <w:top w:val="none" w:sz="0" w:space="0" w:color="auto"/>
        <w:left w:val="none" w:sz="0" w:space="0" w:color="auto"/>
        <w:bottom w:val="none" w:sz="0" w:space="0" w:color="auto"/>
        <w:right w:val="none" w:sz="0" w:space="0" w:color="auto"/>
      </w:divBdr>
    </w:div>
    <w:div w:id="1830058519">
      <w:bodyDiv w:val="1"/>
      <w:marLeft w:val="0"/>
      <w:marRight w:val="0"/>
      <w:marTop w:val="0"/>
      <w:marBottom w:val="0"/>
      <w:divBdr>
        <w:top w:val="none" w:sz="0" w:space="0" w:color="auto"/>
        <w:left w:val="none" w:sz="0" w:space="0" w:color="auto"/>
        <w:bottom w:val="none" w:sz="0" w:space="0" w:color="auto"/>
        <w:right w:val="none" w:sz="0" w:space="0" w:color="auto"/>
      </w:divBdr>
    </w:div>
    <w:div w:id="1830244497">
      <w:bodyDiv w:val="1"/>
      <w:marLeft w:val="0"/>
      <w:marRight w:val="0"/>
      <w:marTop w:val="0"/>
      <w:marBottom w:val="0"/>
      <w:divBdr>
        <w:top w:val="none" w:sz="0" w:space="0" w:color="auto"/>
        <w:left w:val="none" w:sz="0" w:space="0" w:color="auto"/>
        <w:bottom w:val="none" w:sz="0" w:space="0" w:color="auto"/>
        <w:right w:val="none" w:sz="0" w:space="0" w:color="auto"/>
      </w:divBdr>
    </w:div>
    <w:div w:id="1830366825">
      <w:bodyDiv w:val="1"/>
      <w:marLeft w:val="0"/>
      <w:marRight w:val="0"/>
      <w:marTop w:val="0"/>
      <w:marBottom w:val="0"/>
      <w:divBdr>
        <w:top w:val="none" w:sz="0" w:space="0" w:color="auto"/>
        <w:left w:val="none" w:sz="0" w:space="0" w:color="auto"/>
        <w:bottom w:val="none" w:sz="0" w:space="0" w:color="auto"/>
        <w:right w:val="none" w:sz="0" w:space="0" w:color="auto"/>
      </w:divBdr>
    </w:div>
    <w:div w:id="1830367416">
      <w:bodyDiv w:val="1"/>
      <w:marLeft w:val="0"/>
      <w:marRight w:val="0"/>
      <w:marTop w:val="0"/>
      <w:marBottom w:val="0"/>
      <w:divBdr>
        <w:top w:val="none" w:sz="0" w:space="0" w:color="auto"/>
        <w:left w:val="none" w:sz="0" w:space="0" w:color="auto"/>
        <w:bottom w:val="none" w:sz="0" w:space="0" w:color="auto"/>
        <w:right w:val="none" w:sz="0" w:space="0" w:color="auto"/>
      </w:divBdr>
    </w:div>
    <w:div w:id="1830435921">
      <w:bodyDiv w:val="1"/>
      <w:marLeft w:val="0"/>
      <w:marRight w:val="0"/>
      <w:marTop w:val="0"/>
      <w:marBottom w:val="0"/>
      <w:divBdr>
        <w:top w:val="none" w:sz="0" w:space="0" w:color="auto"/>
        <w:left w:val="none" w:sz="0" w:space="0" w:color="auto"/>
        <w:bottom w:val="none" w:sz="0" w:space="0" w:color="auto"/>
        <w:right w:val="none" w:sz="0" w:space="0" w:color="auto"/>
      </w:divBdr>
    </w:div>
    <w:div w:id="1832866715">
      <w:bodyDiv w:val="1"/>
      <w:marLeft w:val="0"/>
      <w:marRight w:val="0"/>
      <w:marTop w:val="0"/>
      <w:marBottom w:val="0"/>
      <w:divBdr>
        <w:top w:val="none" w:sz="0" w:space="0" w:color="auto"/>
        <w:left w:val="none" w:sz="0" w:space="0" w:color="auto"/>
        <w:bottom w:val="none" w:sz="0" w:space="0" w:color="auto"/>
        <w:right w:val="none" w:sz="0" w:space="0" w:color="auto"/>
      </w:divBdr>
    </w:div>
    <w:div w:id="1833832777">
      <w:bodyDiv w:val="1"/>
      <w:marLeft w:val="0"/>
      <w:marRight w:val="0"/>
      <w:marTop w:val="0"/>
      <w:marBottom w:val="0"/>
      <w:divBdr>
        <w:top w:val="none" w:sz="0" w:space="0" w:color="auto"/>
        <w:left w:val="none" w:sz="0" w:space="0" w:color="auto"/>
        <w:bottom w:val="none" w:sz="0" w:space="0" w:color="auto"/>
        <w:right w:val="none" w:sz="0" w:space="0" w:color="auto"/>
      </w:divBdr>
    </w:div>
    <w:div w:id="1836143990">
      <w:bodyDiv w:val="1"/>
      <w:marLeft w:val="0"/>
      <w:marRight w:val="0"/>
      <w:marTop w:val="0"/>
      <w:marBottom w:val="0"/>
      <w:divBdr>
        <w:top w:val="none" w:sz="0" w:space="0" w:color="auto"/>
        <w:left w:val="none" w:sz="0" w:space="0" w:color="auto"/>
        <w:bottom w:val="none" w:sz="0" w:space="0" w:color="auto"/>
        <w:right w:val="none" w:sz="0" w:space="0" w:color="auto"/>
      </w:divBdr>
    </w:div>
    <w:div w:id="1837333349">
      <w:bodyDiv w:val="1"/>
      <w:marLeft w:val="0"/>
      <w:marRight w:val="0"/>
      <w:marTop w:val="0"/>
      <w:marBottom w:val="0"/>
      <w:divBdr>
        <w:top w:val="none" w:sz="0" w:space="0" w:color="auto"/>
        <w:left w:val="none" w:sz="0" w:space="0" w:color="auto"/>
        <w:bottom w:val="none" w:sz="0" w:space="0" w:color="auto"/>
        <w:right w:val="none" w:sz="0" w:space="0" w:color="auto"/>
      </w:divBdr>
    </w:div>
    <w:div w:id="1838571875">
      <w:bodyDiv w:val="1"/>
      <w:marLeft w:val="0"/>
      <w:marRight w:val="0"/>
      <w:marTop w:val="0"/>
      <w:marBottom w:val="0"/>
      <w:divBdr>
        <w:top w:val="none" w:sz="0" w:space="0" w:color="auto"/>
        <w:left w:val="none" w:sz="0" w:space="0" w:color="auto"/>
        <w:bottom w:val="none" w:sz="0" w:space="0" w:color="auto"/>
        <w:right w:val="none" w:sz="0" w:space="0" w:color="auto"/>
      </w:divBdr>
    </w:div>
    <w:div w:id="1839540926">
      <w:bodyDiv w:val="1"/>
      <w:marLeft w:val="0"/>
      <w:marRight w:val="0"/>
      <w:marTop w:val="0"/>
      <w:marBottom w:val="0"/>
      <w:divBdr>
        <w:top w:val="none" w:sz="0" w:space="0" w:color="auto"/>
        <w:left w:val="none" w:sz="0" w:space="0" w:color="auto"/>
        <w:bottom w:val="none" w:sz="0" w:space="0" w:color="auto"/>
        <w:right w:val="none" w:sz="0" w:space="0" w:color="auto"/>
      </w:divBdr>
    </w:div>
    <w:div w:id="1840846135">
      <w:bodyDiv w:val="1"/>
      <w:marLeft w:val="0"/>
      <w:marRight w:val="0"/>
      <w:marTop w:val="0"/>
      <w:marBottom w:val="0"/>
      <w:divBdr>
        <w:top w:val="none" w:sz="0" w:space="0" w:color="auto"/>
        <w:left w:val="none" w:sz="0" w:space="0" w:color="auto"/>
        <w:bottom w:val="none" w:sz="0" w:space="0" w:color="auto"/>
        <w:right w:val="none" w:sz="0" w:space="0" w:color="auto"/>
      </w:divBdr>
    </w:div>
    <w:div w:id="1841962833">
      <w:bodyDiv w:val="1"/>
      <w:marLeft w:val="0"/>
      <w:marRight w:val="0"/>
      <w:marTop w:val="0"/>
      <w:marBottom w:val="0"/>
      <w:divBdr>
        <w:top w:val="none" w:sz="0" w:space="0" w:color="auto"/>
        <w:left w:val="none" w:sz="0" w:space="0" w:color="auto"/>
        <w:bottom w:val="none" w:sz="0" w:space="0" w:color="auto"/>
        <w:right w:val="none" w:sz="0" w:space="0" w:color="auto"/>
      </w:divBdr>
    </w:div>
    <w:div w:id="1842623555">
      <w:bodyDiv w:val="1"/>
      <w:marLeft w:val="0"/>
      <w:marRight w:val="0"/>
      <w:marTop w:val="0"/>
      <w:marBottom w:val="0"/>
      <w:divBdr>
        <w:top w:val="none" w:sz="0" w:space="0" w:color="auto"/>
        <w:left w:val="none" w:sz="0" w:space="0" w:color="auto"/>
        <w:bottom w:val="none" w:sz="0" w:space="0" w:color="auto"/>
        <w:right w:val="none" w:sz="0" w:space="0" w:color="auto"/>
      </w:divBdr>
    </w:div>
    <w:div w:id="1843278200">
      <w:bodyDiv w:val="1"/>
      <w:marLeft w:val="0"/>
      <w:marRight w:val="0"/>
      <w:marTop w:val="0"/>
      <w:marBottom w:val="0"/>
      <w:divBdr>
        <w:top w:val="none" w:sz="0" w:space="0" w:color="auto"/>
        <w:left w:val="none" w:sz="0" w:space="0" w:color="auto"/>
        <w:bottom w:val="none" w:sz="0" w:space="0" w:color="auto"/>
        <w:right w:val="none" w:sz="0" w:space="0" w:color="auto"/>
      </w:divBdr>
    </w:div>
    <w:div w:id="1845587167">
      <w:bodyDiv w:val="1"/>
      <w:marLeft w:val="0"/>
      <w:marRight w:val="0"/>
      <w:marTop w:val="0"/>
      <w:marBottom w:val="0"/>
      <w:divBdr>
        <w:top w:val="none" w:sz="0" w:space="0" w:color="auto"/>
        <w:left w:val="none" w:sz="0" w:space="0" w:color="auto"/>
        <w:bottom w:val="none" w:sz="0" w:space="0" w:color="auto"/>
        <w:right w:val="none" w:sz="0" w:space="0" w:color="auto"/>
      </w:divBdr>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
    <w:div w:id="1846240206">
      <w:bodyDiv w:val="1"/>
      <w:marLeft w:val="0"/>
      <w:marRight w:val="0"/>
      <w:marTop w:val="0"/>
      <w:marBottom w:val="0"/>
      <w:divBdr>
        <w:top w:val="none" w:sz="0" w:space="0" w:color="auto"/>
        <w:left w:val="none" w:sz="0" w:space="0" w:color="auto"/>
        <w:bottom w:val="none" w:sz="0" w:space="0" w:color="auto"/>
        <w:right w:val="none" w:sz="0" w:space="0" w:color="auto"/>
      </w:divBdr>
    </w:div>
    <w:div w:id="1846826075">
      <w:bodyDiv w:val="1"/>
      <w:marLeft w:val="0"/>
      <w:marRight w:val="0"/>
      <w:marTop w:val="0"/>
      <w:marBottom w:val="0"/>
      <w:divBdr>
        <w:top w:val="none" w:sz="0" w:space="0" w:color="auto"/>
        <w:left w:val="none" w:sz="0" w:space="0" w:color="auto"/>
        <w:bottom w:val="none" w:sz="0" w:space="0" w:color="auto"/>
        <w:right w:val="none" w:sz="0" w:space="0" w:color="auto"/>
      </w:divBdr>
    </w:div>
    <w:div w:id="1847019975">
      <w:bodyDiv w:val="1"/>
      <w:marLeft w:val="0"/>
      <w:marRight w:val="0"/>
      <w:marTop w:val="0"/>
      <w:marBottom w:val="0"/>
      <w:divBdr>
        <w:top w:val="none" w:sz="0" w:space="0" w:color="auto"/>
        <w:left w:val="none" w:sz="0" w:space="0" w:color="auto"/>
        <w:bottom w:val="none" w:sz="0" w:space="0" w:color="auto"/>
        <w:right w:val="none" w:sz="0" w:space="0" w:color="auto"/>
      </w:divBdr>
    </w:div>
    <w:div w:id="1848013957">
      <w:bodyDiv w:val="1"/>
      <w:marLeft w:val="0"/>
      <w:marRight w:val="0"/>
      <w:marTop w:val="0"/>
      <w:marBottom w:val="0"/>
      <w:divBdr>
        <w:top w:val="none" w:sz="0" w:space="0" w:color="auto"/>
        <w:left w:val="none" w:sz="0" w:space="0" w:color="auto"/>
        <w:bottom w:val="none" w:sz="0" w:space="0" w:color="auto"/>
        <w:right w:val="none" w:sz="0" w:space="0" w:color="auto"/>
      </w:divBdr>
    </w:div>
    <w:div w:id="1848329371">
      <w:bodyDiv w:val="1"/>
      <w:marLeft w:val="0"/>
      <w:marRight w:val="0"/>
      <w:marTop w:val="0"/>
      <w:marBottom w:val="0"/>
      <w:divBdr>
        <w:top w:val="none" w:sz="0" w:space="0" w:color="auto"/>
        <w:left w:val="none" w:sz="0" w:space="0" w:color="auto"/>
        <w:bottom w:val="none" w:sz="0" w:space="0" w:color="auto"/>
        <w:right w:val="none" w:sz="0" w:space="0" w:color="auto"/>
      </w:divBdr>
    </w:div>
    <w:div w:id="1849100172">
      <w:bodyDiv w:val="1"/>
      <w:marLeft w:val="0"/>
      <w:marRight w:val="0"/>
      <w:marTop w:val="0"/>
      <w:marBottom w:val="0"/>
      <w:divBdr>
        <w:top w:val="none" w:sz="0" w:space="0" w:color="auto"/>
        <w:left w:val="none" w:sz="0" w:space="0" w:color="auto"/>
        <w:bottom w:val="none" w:sz="0" w:space="0" w:color="auto"/>
        <w:right w:val="none" w:sz="0" w:space="0" w:color="auto"/>
      </w:divBdr>
    </w:div>
    <w:div w:id="1849247154">
      <w:bodyDiv w:val="1"/>
      <w:marLeft w:val="0"/>
      <w:marRight w:val="0"/>
      <w:marTop w:val="0"/>
      <w:marBottom w:val="0"/>
      <w:divBdr>
        <w:top w:val="none" w:sz="0" w:space="0" w:color="auto"/>
        <w:left w:val="none" w:sz="0" w:space="0" w:color="auto"/>
        <w:bottom w:val="none" w:sz="0" w:space="0" w:color="auto"/>
        <w:right w:val="none" w:sz="0" w:space="0" w:color="auto"/>
      </w:divBdr>
    </w:div>
    <w:div w:id="1849365276">
      <w:bodyDiv w:val="1"/>
      <w:marLeft w:val="0"/>
      <w:marRight w:val="0"/>
      <w:marTop w:val="0"/>
      <w:marBottom w:val="0"/>
      <w:divBdr>
        <w:top w:val="none" w:sz="0" w:space="0" w:color="auto"/>
        <w:left w:val="none" w:sz="0" w:space="0" w:color="auto"/>
        <w:bottom w:val="none" w:sz="0" w:space="0" w:color="auto"/>
        <w:right w:val="none" w:sz="0" w:space="0" w:color="auto"/>
      </w:divBdr>
    </w:div>
    <w:div w:id="1851023560">
      <w:bodyDiv w:val="1"/>
      <w:marLeft w:val="0"/>
      <w:marRight w:val="0"/>
      <w:marTop w:val="0"/>
      <w:marBottom w:val="0"/>
      <w:divBdr>
        <w:top w:val="none" w:sz="0" w:space="0" w:color="auto"/>
        <w:left w:val="none" w:sz="0" w:space="0" w:color="auto"/>
        <w:bottom w:val="none" w:sz="0" w:space="0" w:color="auto"/>
        <w:right w:val="none" w:sz="0" w:space="0" w:color="auto"/>
      </w:divBdr>
    </w:div>
    <w:div w:id="1851987083">
      <w:bodyDiv w:val="1"/>
      <w:marLeft w:val="0"/>
      <w:marRight w:val="0"/>
      <w:marTop w:val="0"/>
      <w:marBottom w:val="0"/>
      <w:divBdr>
        <w:top w:val="none" w:sz="0" w:space="0" w:color="auto"/>
        <w:left w:val="none" w:sz="0" w:space="0" w:color="auto"/>
        <w:bottom w:val="none" w:sz="0" w:space="0" w:color="auto"/>
        <w:right w:val="none" w:sz="0" w:space="0" w:color="auto"/>
      </w:divBdr>
    </w:div>
    <w:div w:id="1852604242">
      <w:bodyDiv w:val="1"/>
      <w:marLeft w:val="0"/>
      <w:marRight w:val="0"/>
      <w:marTop w:val="0"/>
      <w:marBottom w:val="0"/>
      <w:divBdr>
        <w:top w:val="none" w:sz="0" w:space="0" w:color="auto"/>
        <w:left w:val="none" w:sz="0" w:space="0" w:color="auto"/>
        <w:bottom w:val="none" w:sz="0" w:space="0" w:color="auto"/>
        <w:right w:val="none" w:sz="0" w:space="0" w:color="auto"/>
      </w:divBdr>
    </w:div>
    <w:div w:id="1852795725">
      <w:bodyDiv w:val="1"/>
      <w:marLeft w:val="0"/>
      <w:marRight w:val="0"/>
      <w:marTop w:val="0"/>
      <w:marBottom w:val="0"/>
      <w:divBdr>
        <w:top w:val="none" w:sz="0" w:space="0" w:color="auto"/>
        <w:left w:val="none" w:sz="0" w:space="0" w:color="auto"/>
        <w:bottom w:val="none" w:sz="0" w:space="0" w:color="auto"/>
        <w:right w:val="none" w:sz="0" w:space="0" w:color="auto"/>
      </w:divBdr>
    </w:div>
    <w:div w:id="1852838597">
      <w:bodyDiv w:val="1"/>
      <w:marLeft w:val="0"/>
      <w:marRight w:val="0"/>
      <w:marTop w:val="0"/>
      <w:marBottom w:val="0"/>
      <w:divBdr>
        <w:top w:val="none" w:sz="0" w:space="0" w:color="auto"/>
        <w:left w:val="none" w:sz="0" w:space="0" w:color="auto"/>
        <w:bottom w:val="none" w:sz="0" w:space="0" w:color="auto"/>
        <w:right w:val="none" w:sz="0" w:space="0" w:color="auto"/>
      </w:divBdr>
    </w:div>
    <w:div w:id="1853756592">
      <w:bodyDiv w:val="1"/>
      <w:marLeft w:val="0"/>
      <w:marRight w:val="0"/>
      <w:marTop w:val="0"/>
      <w:marBottom w:val="0"/>
      <w:divBdr>
        <w:top w:val="none" w:sz="0" w:space="0" w:color="auto"/>
        <w:left w:val="none" w:sz="0" w:space="0" w:color="auto"/>
        <w:bottom w:val="none" w:sz="0" w:space="0" w:color="auto"/>
        <w:right w:val="none" w:sz="0" w:space="0" w:color="auto"/>
      </w:divBdr>
    </w:div>
    <w:div w:id="1854762558">
      <w:bodyDiv w:val="1"/>
      <w:marLeft w:val="0"/>
      <w:marRight w:val="0"/>
      <w:marTop w:val="0"/>
      <w:marBottom w:val="0"/>
      <w:divBdr>
        <w:top w:val="none" w:sz="0" w:space="0" w:color="auto"/>
        <w:left w:val="none" w:sz="0" w:space="0" w:color="auto"/>
        <w:bottom w:val="none" w:sz="0" w:space="0" w:color="auto"/>
        <w:right w:val="none" w:sz="0" w:space="0" w:color="auto"/>
      </w:divBdr>
    </w:div>
    <w:div w:id="1856453238">
      <w:bodyDiv w:val="1"/>
      <w:marLeft w:val="0"/>
      <w:marRight w:val="0"/>
      <w:marTop w:val="0"/>
      <w:marBottom w:val="0"/>
      <w:divBdr>
        <w:top w:val="none" w:sz="0" w:space="0" w:color="auto"/>
        <w:left w:val="none" w:sz="0" w:space="0" w:color="auto"/>
        <w:bottom w:val="none" w:sz="0" w:space="0" w:color="auto"/>
        <w:right w:val="none" w:sz="0" w:space="0" w:color="auto"/>
      </w:divBdr>
    </w:div>
    <w:div w:id="1856966104">
      <w:bodyDiv w:val="1"/>
      <w:marLeft w:val="0"/>
      <w:marRight w:val="0"/>
      <w:marTop w:val="0"/>
      <w:marBottom w:val="0"/>
      <w:divBdr>
        <w:top w:val="none" w:sz="0" w:space="0" w:color="auto"/>
        <w:left w:val="none" w:sz="0" w:space="0" w:color="auto"/>
        <w:bottom w:val="none" w:sz="0" w:space="0" w:color="auto"/>
        <w:right w:val="none" w:sz="0" w:space="0" w:color="auto"/>
      </w:divBdr>
    </w:div>
    <w:div w:id="1857112789">
      <w:bodyDiv w:val="1"/>
      <w:marLeft w:val="0"/>
      <w:marRight w:val="0"/>
      <w:marTop w:val="0"/>
      <w:marBottom w:val="0"/>
      <w:divBdr>
        <w:top w:val="none" w:sz="0" w:space="0" w:color="auto"/>
        <w:left w:val="none" w:sz="0" w:space="0" w:color="auto"/>
        <w:bottom w:val="none" w:sz="0" w:space="0" w:color="auto"/>
        <w:right w:val="none" w:sz="0" w:space="0" w:color="auto"/>
      </w:divBdr>
    </w:div>
    <w:div w:id="1857233834">
      <w:bodyDiv w:val="1"/>
      <w:marLeft w:val="0"/>
      <w:marRight w:val="0"/>
      <w:marTop w:val="0"/>
      <w:marBottom w:val="0"/>
      <w:divBdr>
        <w:top w:val="none" w:sz="0" w:space="0" w:color="auto"/>
        <w:left w:val="none" w:sz="0" w:space="0" w:color="auto"/>
        <w:bottom w:val="none" w:sz="0" w:space="0" w:color="auto"/>
        <w:right w:val="none" w:sz="0" w:space="0" w:color="auto"/>
      </w:divBdr>
    </w:div>
    <w:div w:id="1859389361">
      <w:bodyDiv w:val="1"/>
      <w:marLeft w:val="0"/>
      <w:marRight w:val="0"/>
      <w:marTop w:val="0"/>
      <w:marBottom w:val="0"/>
      <w:divBdr>
        <w:top w:val="none" w:sz="0" w:space="0" w:color="auto"/>
        <w:left w:val="none" w:sz="0" w:space="0" w:color="auto"/>
        <w:bottom w:val="none" w:sz="0" w:space="0" w:color="auto"/>
        <w:right w:val="none" w:sz="0" w:space="0" w:color="auto"/>
      </w:divBdr>
    </w:div>
    <w:div w:id="1861969094">
      <w:bodyDiv w:val="1"/>
      <w:marLeft w:val="0"/>
      <w:marRight w:val="0"/>
      <w:marTop w:val="0"/>
      <w:marBottom w:val="0"/>
      <w:divBdr>
        <w:top w:val="none" w:sz="0" w:space="0" w:color="auto"/>
        <w:left w:val="none" w:sz="0" w:space="0" w:color="auto"/>
        <w:bottom w:val="none" w:sz="0" w:space="0" w:color="auto"/>
        <w:right w:val="none" w:sz="0" w:space="0" w:color="auto"/>
      </w:divBdr>
    </w:div>
    <w:div w:id="1862624504">
      <w:bodyDiv w:val="1"/>
      <w:marLeft w:val="0"/>
      <w:marRight w:val="0"/>
      <w:marTop w:val="0"/>
      <w:marBottom w:val="0"/>
      <w:divBdr>
        <w:top w:val="none" w:sz="0" w:space="0" w:color="auto"/>
        <w:left w:val="none" w:sz="0" w:space="0" w:color="auto"/>
        <w:bottom w:val="none" w:sz="0" w:space="0" w:color="auto"/>
        <w:right w:val="none" w:sz="0" w:space="0" w:color="auto"/>
      </w:divBdr>
    </w:div>
    <w:div w:id="1862696145">
      <w:bodyDiv w:val="1"/>
      <w:marLeft w:val="0"/>
      <w:marRight w:val="0"/>
      <w:marTop w:val="0"/>
      <w:marBottom w:val="0"/>
      <w:divBdr>
        <w:top w:val="none" w:sz="0" w:space="0" w:color="auto"/>
        <w:left w:val="none" w:sz="0" w:space="0" w:color="auto"/>
        <w:bottom w:val="none" w:sz="0" w:space="0" w:color="auto"/>
        <w:right w:val="none" w:sz="0" w:space="0" w:color="auto"/>
      </w:divBdr>
    </w:div>
    <w:div w:id="1864125450">
      <w:bodyDiv w:val="1"/>
      <w:marLeft w:val="0"/>
      <w:marRight w:val="0"/>
      <w:marTop w:val="0"/>
      <w:marBottom w:val="0"/>
      <w:divBdr>
        <w:top w:val="none" w:sz="0" w:space="0" w:color="auto"/>
        <w:left w:val="none" w:sz="0" w:space="0" w:color="auto"/>
        <w:bottom w:val="none" w:sz="0" w:space="0" w:color="auto"/>
        <w:right w:val="none" w:sz="0" w:space="0" w:color="auto"/>
      </w:divBdr>
    </w:div>
    <w:div w:id="1864324550">
      <w:bodyDiv w:val="1"/>
      <w:marLeft w:val="0"/>
      <w:marRight w:val="0"/>
      <w:marTop w:val="0"/>
      <w:marBottom w:val="0"/>
      <w:divBdr>
        <w:top w:val="none" w:sz="0" w:space="0" w:color="auto"/>
        <w:left w:val="none" w:sz="0" w:space="0" w:color="auto"/>
        <w:bottom w:val="none" w:sz="0" w:space="0" w:color="auto"/>
        <w:right w:val="none" w:sz="0" w:space="0" w:color="auto"/>
      </w:divBdr>
    </w:div>
    <w:div w:id="1864392030">
      <w:bodyDiv w:val="1"/>
      <w:marLeft w:val="0"/>
      <w:marRight w:val="0"/>
      <w:marTop w:val="0"/>
      <w:marBottom w:val="0"/>
      <w:divBdr>
        <w:top w:val="none" w:sz="0" w:space="0" w:color="auto"/>
        <w:left w:val="none" w:sz="0" w:space="0" w:color="auto"/>
        <w:bottom w:val="none" w:sz="0" w:space="0" w:color="auto"/>
        <w:right w:val="none" w:sz="0" w:space="0" w:color="auto"/>
      </w:divBdr>
    </w:div>
    <w:div w:id="1864782385">
      <w:bodyDiv w:val="1"/>
      <w:marLeft w:val="0"/>
      <w:marRight w:val="0"/>
      <w:marTop w:val="0"/>
      <w:marBottom w:val="0"/>
      <w:divBdr>
        <w:top w:val="none" w:sz="0" w:space="0" w:color="auto"/>
        <w:left w:val="none" w:sz="0" w:space="0" w:color="auto"/>
        <w:bottom w:val="none" w:sz="0" w:space="0" w:color="auto"/>
        <w:right w:val="none" w:sz="0" w:space="0" w:color="auto"/>
      </w:divBdr>
    </w:div>
    <w:div w:id="1865168501">
      <w:bodyDiv w:val="1"/>
      <w:marLeft w:val="0"/>
      <w:marRight w:val="0"/>
      <w:marTop w:val="0"/>
      <w:marBottom w:val="0"/>
      <w:divBdr>
        <w:top w:val="none" w:sz="0" w:space="0" w:color="auto"/>
        <w:left w:val="none" w:sz="0" w:space="0" w:color="auto"/>
        <w:bottom w:val="none" w:sz="0" w:space="0" w:color="auto"/>
        <w:right w:val="none" w:sz="0" w:space="0" w:color="auto"/>
      </w:divBdr>
    </w:div>
    <w:div w:id="1865510632">
      <w:bodyDiv w:val="1"/>
      <w:marLeft w:val="0"/>
      <w:marRight w:val="0"/>
      <w:marTop w:val="0"/>
      <w:marBottom w:val="0"/>
      <w:divBdr>
        <w:top w:val="none" w:sz="0" w:space="0" w:color="auto"/>
        <w:left w:val="none" w:sz="0" w:space="0" w:color="auto"/>
        <w:bottom w:val="none" w:sz="0" w:space="0" w:color="auto"/>
        <w:right w:val="none" w:sz="0" w:space="0" w:color="auto"/>
      </w:divBdr>
    </w:div>
    <w:div w:id="1867909498">
      <w:bodyDiv w:val="1"/>
      <w:marLeft w:val="0"/>
      <w:marRight w:val="0"/>
      <w:marTop w:val="0"/>
      <w:marBottom w:val="0"/>
      <w:divBdr>
        <w:top w:val="none" w:sz="0" w:space="0" w:color="auto"/>
        <w:left w:val="none" w:sz="0" w:space="0" w:color="auto"/>
        <w:bottom w:val="none" w:sz="0" w:space="0" w:color="auto"/>
        <w:right w:val="none" w:sz="0" w:space="0" w:color="auto"/>
      </w:divBdr>
    </w:div>
    <w:div w:id="1867983859">
      <w:bodyDiv w:val="1"/>
      <w:marLeft w:val="0"/>
      <w:marRight w:val="0"/>
      <w:marTop w:val="0"/>
      <w:marBottom w:val="0"/>
      <w:divBdr>
        <w:top w:val="none" w:sz="0" w:space="0" w:color="auto"/>
        <w:left w:val="none" w:sz="0" w:space="0" w:color="auto"/>
        <w:bottom w:val="none" w:sz="0" w:space="0" w:color="auto"/>
        <w:right w:val="none" w:sz="0" w:space="0" w:color="auto"/>
      </w:divBdr>
    </w:div>
    <w:div w:id="1868634508">
      <w:bodyDiv w:val="1"/>
      <w:marLeft w:val="0"/>
      <w:marRight w:val="0"/>
      <w:marTop w:val="0"/>
      <w:marBottom w:val="0"/>
      <w:divBdr>
        <w:top w:val="none" w:sz="0" w:space="0" w:color="auto"/>
        <w:left w:val="none" w:sz="0" w:space="0" w:color="auto"/>
        <w:bottom w:val="none" w:sz="0" w:space="0" w:color="auto"/>
        <w:right w:val="none" w:sz="0" w:space="0" w:color="auto"/>
      </w:divBdr>
    </w:div>
    <w:div w:id="1868834100">
      <w:bodyDiv w:val="1"/>
      <w:marLeft w:val="0"/>
      <w:marRight w:val="0"/>
      <w:marTop w:val="0"/>
      <w:marBottom w:val="0"/>
      <w:divBdr>
        <w:top w:val="none" w:sz="0" w:space="0" w:color="auto"/>
        <w:left w:val="none" w:sz="0" w:space="0" w:color="auto"/>
        <w:bottom w:val="none" w:sz="0" w:space="0" w:color="auto"/>
        <w:right w:val="none" w:sz="0" w:space="0" w:color="auto"/>
      </w:divBdr>
    </w:div>
    <w:div w:id="1869561503">
      <w:bodyDiv w:val="1"/>
      <w:marLeft w:val="0"/>
      <w:marRight w:val="0"/>
      <w:marTop w:val="0"/>
      <w:marBottom w:val="0"/>
      <w:divBdr>
        <w:top w:val="none" w:sz="0" w:space="0" w:color="auto"/>
        <w:left w:val="none" w:sz="0" w:space="0" w:color="auto"/>
        <w:bottom w:val="none" w:sz="0" w:space="0" w:color="auto"/>
        <w:right w:val="none" w:sz="0" w:space="0" w:color="auto"/>
      </w:divBdr>
    </w:div>
    <w:div w:id="1873028888">
      <w:bodyDiv w:val="1"/>
      <w:marLeft w:val="0"/>
      <w:marRight w:val="0"/>
      <w:marTop w:val="0"/>
      <w:marBottom w:val="0"/>
      <w:divBdr>
        <w:top w:val="none" w:sz="0" w:space="0" w:color="auto"/>
        <w:left w:val="none" w:sz="0" w:space="0" w:color="auto"/>
        <w:bottom w:val="none" w:sz="0" w:space="0" w:color="auto"/>
        <w:right w:val="none" w:sz="0" w:space="0" w:color="auto"/>
      </w:divBdr>
    </w:div>
    <w:div w:id="1874270753">
      <w:bodyDiv w:val="1"/>
      <w:marLeft w:val="0"/>
      <w:marRight w:val="0"/>
      <w:marTop w:val="0"/>
      <w:marBottom w:val="0"/>
      <w:divBdr>
        <w:top w:val="none" w:sz="0" w:space="0" w:color="auto"/>
        <w:left w:val="none" w:sz="0" w:space="0" w:color="auto"/>
        <w:bottom w:val="none" w:sz="0" w:space="0" w:color="auto"/>
        <w:right w:val="none" w:sz="0" w:space="0" w:color="auto"/>
      </w:divBdr>
    </w:div>
    <w:div w:id="1875461029">
      <w:bodyDiv w:val="1"/>
      <w:marLeft w:val="0"/>
      <w:marRight w:val="0"/>
      <w:marTop w:val="0"/>
      <w:marBottom w:val="0"/>
      <w:divBdr>
        <w:top w:val="none" w:sz="0" w:space="0" w:color="auto"/>
        <w:left w:val="none" w:sz="0" w:space="0" w:color="auto"/>
        <w:bottom w:val="none" w:sz="0" w:space="0" w:color="auto"/>
        <w:right w:val="none" w:sz="0" w:space="0" w:color="auto"/>
      </w:divBdr>
    </w:div>
    <w:div w:id="1875580624">
      <w:bodyDiv w:val="1"/>
      <w:marLeft w:val="0"/>
      <w:marRight w:val="0"/>
      <w:marTop w:val="0"/>
      <w:marBottom w:val="0"/>
      <w:divBdr>
        <w:top w:val="none" w:sz="0" w:space="0" w:color="auto"/>
        <w:left w:val="none" w:sz="0" w:space="0" w:color="auto"/>
        <w:bottom w:val="none" w:sz="0" w:space="0" w:color="auto"/>
        <w:right w:val="none" w:sz="0" w:space="0" w:color="auto"/>
      </w:divBdr>
    </w:div>
    <w:div w:id="1875923202">
      <w:bodyDiv w:val="1"/>
      <w:marLeft w:val="0"/>
      <w:marRight w:val="0"/>
      <w:marTop w:val="0"/>
      <w:marBottom w:val="0"/>
      <w:divBdr>
        <w:top w:val="none" w:sz="0" w:space="0" w:color="auto"/>
        <w:left w:val="none" w:sz="0" w:space="0" w:color="auto"/>
        <w:bottom w:val="none" w:sz="0" w:space="0" w:color="auto"/>
        <w:right w:val="none" w:sz="0" w:space="0" w:color="auto"/>
      </w:divBdr>
    </w:div>
    <w:div w:id="1876310659">
      <w:bodyDiv w:val="1"/>
      <w:marLeft w:val="0"/>
      <w:marRight w:val="0"/>
      <w:marTop w:val="0"/>
      <w:marBottom w:val="0"/>
      <w:divBdr>
        <w:top w:val="none" w:sz="0" w:space="0" w:color="auto"/>
        <w:left w:val="none" w:sz="0" w:space="0" w:color="auto"/>
        <w:bottom w:val="none" w:sz="0" w:space="0" w:color="auto"/>
        <w:right w:val="none" w:sz="0" w:space="0" w:color="auto"/>
      </w:divBdr>
    </w:div>
    <w:div w:id="1877619517">
      <w:bodyDiv w:val="1"/>
      <w:marLeft w:val="0"/>
      <w:marRight w:val="0"/>
      <w:marTop w:val="0"/>
      <w:marBottom w:val="0"/>
      <w:divBdr>
        <w:top w:val="none" w:sz="0" w:space="0" w:color="auto"/>
        <w:left w:val="none" w:sz="0" w:space="0" w:color="auto"/>
        <w:bottom w:val="none" w:sz="0" w:space="0" w:color="auto"/>
        <w:right w:val="none" w:sz="0" w:space="0" w:color="auto"/>
      </w:divBdr>
    </w:div>
    <w:div w:id="1878814811">
      <w:bodyDiv w:val="1"/>
      <w:marLeft w:val="0"/>
      <w:marRight w:val="0"/>
      <w:marTop w:val="0"/>
      <w:marBottom w:val="0"/>
      <w:divBdr>
        <w:top w:val="none" w:sz="0" w:space="0" w:color="auto"/>
        <w:left w:val="none" w:sz="0" w:space="0" w:color="auto"/>
        <w:bottom w:val="none" w:sz="0" w:space="0" w:color="auto"/>
        <w:right w:val="none" w:sz="0" w:space="0" w:color="auto"/>
      </w:divBdr>
    </w:div>
    <w:div w:id="1879512701">
      <w:bodyDiv w:val="1"/>
      <w:marLeft w:val="0"/>
      <w:marRight w:val="0"/>
      <w:marTop w:val="0"/>
      <w:marBottom w:val="0"/>
      <w:divBdr>
        <w:top w:val="none" w:sz="0" w:space="0" w:color="auto"/>
        <w:left w:val="none" w:sz="0" w:space="0" w:color="auto"/>
        <w:bottom w:val="none" w:sz="0" w:space="0" w:color="auto"/>
        <w:right w:val="none" w:sz="0" w:space="0" w:color="auto"/>
      </w:divBdr>
    </w:div>
    <w:div w:id="1879970316">
      <w:bodyDiv w:val="1"/>
      <w:marLeft w:val="0"/>
      <w:marRight w:val="0"/>
      <w:marTop w:val="0"/>
      <w:marBottom w:val="0"/>
      <w:divBdr>
        <w:top w:val="none" w:sz="0" w:space="0" w:color="auto"/>
        <w:left w:val="none" w:sz="0" w:space="0" w:color="auto"/>
        <w:bottom w:val="none" w:sz="0" w:space="0" w:color="auto"/>
        <w:right w:val="none" w:sz="0" w:space="0" w:color="auto"/>
      </w:divBdr>
    </w:div>
    <w:div w:id="1880244442">
      <w:bodyDiv w:val="1"/>
      <w:marLeft w:val="0"/>
      <w:marRight w:val="0"/>
      <w:marTop w:val="0"/>
      <w:marBottom w:val="0"/>
      <w:divBdr>
        <w:top w:val="none" w:sz="0" w:space="0" w:color="auto"/>
        <w:left w:val="none" w:sz="0" w:space="0" w:color="auto"/>
        <w:bottom w:val="none" w:sz="0" w:space="0" w:color="auto"/>
        <w:right w:val="none" w:sz="0" w:space="0" w:color="auto"/>
      </w:divBdr>
    </w:div>
    <w:div w:id="1881094139">
      <w:bodyDiv w:val="1"/>
      <w:marLeft w:val="0"/>
      <w:marRight w:val="0"/>
      <w:marTop w:val="0"/>
      <w:marBottom w:val="0"/>
      <w:divBdr>
        <w:top w:val="none" w:sz="0" w:space="0" w:color="auto"/>
        <w:left w:val="none" w:sz="0" w:space="0" w:color="auto"/>
        <w:bottom w:val="none" w:sz="0" w:space="0" w:color="auto"/>
        <w:right w:val="none" w:sz="0" w:space="0" w:color="auto"/>
      </w:divBdr>
    </w:div>
    <w:div w:id="1881164157">
      <w:bodyDiv w:val="1"/>
      <w:marLeft w:val="0"/>
      <w:marRight w:val="0"/>
      <w:marTop w:val="0"/>
      <w:marBottom w:val="0"/>
      <w:divBdr>
        <w:top w:val="none" w:sz="0" w:space="0" w:color="auto"/>
        <w:left w:val="none" w:sz="0" w:space="0" w:color="auto"/>
        <w:bottom w:val="none" w:sz="0" w:space="0" w:color="auto"/>
        <w:right w:val="none" w:sz="0" w:space="0" w:color="auto"/>
      </w:divBdr>
    </w:div>
    <w:div w:id="1882745869">
      <w:bodyDiv w:val="1"/>
      <w:marLeft w:val="0"/>
      <w:marRight w:val="0"/>
      <w:marTop w:val="0"/>
      <w:marBottom w:val="0"/>
      <w:divBdr>
        <w:top w:val="none" w:sz="0" w:space="0" w:color="auto"/>
        <w:left w:val="none" w:sz="0" w:space="0" w:color="auto"/>
        <w:bottom w:val="none" w:sz="0" w:space="0" w:color="auto"/>
        <w:right w:val="none" w:sz="0" w:space="0" w:color="auto"/>
      </w:divBdr>
    </w:div>
    <w:div w:id="1884831266">
      <w:bodyDiv w:val="1"/>
      <w:marLeft w:val="0"/>
      <w:marRight w:val="0"/>
      <w:marTop w:val="0"/>
      <w:marBottom w:val="0"/>
      <w:divBdr>
        <w:top w:val="none" w:sz="0" w:space="0" w:color="auto"/>
        <w:left w:val="none" w:sz="0" w:space="0" w:color="auto"/>
        <w:bottom w:val="none" w:sz="0" w:space="0" w:color="auto"/>
        <w:right w:val="none" w:sz="0" w:space="0" w:color="auto"/>
      </w:divBdr>
    </w:div>
    <w:div w:id="1886327143">
      <w:bodyDiv w:val="1"/>
      <w:marLeft w:val="0"/>
      <w:marRight w:val="0"/>
      <w:marTop w:val="0"/>
      <w:marBottom w:val="0"/>
      <w:divBdr>
        <w:top w:val="none" w:sz="0" w:space="0" w:color="auto"/>
        <w:left w:val="none" w:sz="0" w:space="0" w:color="auto"/>
        <w:bottom w:val="none" w:sz="0" w:space="0" w:color="auto"/>
        <w:right w:val="none" w:sz="0" w:space="0" w:color="auto"/>
      </w:divBdr>
    </w:div>
    <w:div w:id="1887447570">
      <w:bodyDiv w:val="1"/>
      <w:marLeft w:val="0"/>
      <w:marRight w:val="0"/>
      <w:marTop w:val="0"/>
      <w:marBottom w:val="0"/>
      <w:divBdr>
        <w:top w:val="none" w:sz="0" w:space="0" w:color="auto"/>
        <w:left w:val="none" w:sz="0" w:space="0" w:color="auto"/>
        <w:bottom w:val="none" w:sz="0" w:space="0" w:color="auto"/>
        <w:right w:val="none" w:sz="0" w:space="0" w:color="auto"/>
      </w:divBdr>
    </w:div>
    <w:div w:id="1888486875">
      <w:bodyDiv w:val="1"/>
      <w:marLeft w:val="0"/>
      <w:marRight w:val="0"/>
      <w:marTop w:val="0"/>
      <w:marBottom w:val="0"/>
      <w:divBdr>
        <w:top w:val="none" w:sz="0" w:space="0" w:color="auto"/>
        <w:left w:val="none" w:sz="0" w:space="0" w:color="auto"/>
        <w:bottom w:val="none" w:sz="0" w:space="0" w:color="auto"/>
        <w:right w:val="none" w:sz="0" w:space="0" w:color="auto"/>
      </w:divBdr>
    </w:div>
    <w:div w:id="1889031049">
      <w:bodyDiv w:val="1"/>
      <w:marLeft w:val="0"/>
      <w:marRight w:val="0"/>
      <w:marTop w:val="0"/>
      <w:marBottom w:val="0"/>
      <w:divBdr>
        <w:top w:val="none" w:sz="0" w:space="0" w:color="auto"/>
        <w:left w:val="none" w:sz="0" w:space="0" w:color="auto"/>
        <w:bottom w:val="none" w:sz="0" w:space="0" w:color="auto"/>
        <w:right w:val="none" w:sz="0" w:space="0" w:color="auto"/>
      </w:divBdr>
    </w:div>
    <w:div w:id="1890148056">
      <w:bodyDiv w:val="1"/>
      <w:marLeft w:val="0"/>
      <w:marRight w:val="0"/>
      <w:marTop w:val="0"/>
      <w:marBottom w:val="0"/>
      <w:divBdr>
        <w:top w:val="none" w:sz="0" w:space="0" w:color="auto"/>
        <w:left w:val="none" w:sz="0" w:space="0" w:color="auto"/>
        <w:bottom w:val="none" w:sz="0" w:space="0" w:color="auto"/>
        <w:right w:val="none" w:sz="0" w:space="0" w:color="auto"/>
      </w:divBdr>
    </w:div>
    <w:div w:id="1891458152">
      <w:bodyDiv w:val="1"/>
      <w:marLeft w:val="0"/>
      <w:marRight w:val="0"/>
      <w:marTop w:val="0"/>
      <w:marBottom w:val="0"/>
      <w:divBdr>
        <w:top w:val="none" w:sz="0" w:space="0" w:color="auto"/>
        <w:left w:val="none" w:sz="0" w:space="0" w:color="auto"/>
        <w:bottom w:val="none" w:sz="0" w:space="0" w:color="auto"/>
        <w:right w:val="none" w:sz="0" w:space="0" w:color="auto"/>
      </w:divBdr>
    </w:div>
    <w:div w:id="1891766844">
      <w:bodyDiv w:val="1"/>
      <w:marLeft w:val="0"/>
      <w:marRight w:val="0"/>
      <w:marTop w:val="0"/>
      <w:marBottom w:val="0"/>
      <w:divBdr>
        <w:top w:val="none" w:sz="0" w:space="0" w:color="auto"/>
        <w:left w:val="none" w:sz="0" w:space="0" w:color="auto"/>
        <w:bottom w:val="none" w:sz="0" w:space="0" w:color="auto"/>
        <w:right w:val="none" w:sz="0" w:space="0" w:color="auto"/>
      </w:divBdr>
    </w:div>
    <w:div w:id="1892231908">
      <w:bodyDiv w:val="1"/>
      <w:marLeft w:val="0"/>
      <w:marRight w:val="0"/>
      <w:marTop w:val="0"/>
      <w:marBottom w:val="0"/>
      <w:divBdr>
        <w:top w:val="none" w:sz="0" w:space="0" w:color="auto"/>
        <w:left w:val="none" w:sz="0" w:space="0" w:color="auto"/>
        <w:bottom w:val="none" w:sz="0" w:space="0" w:color="auto"/>
        <w:right w:val="none" w:sz="0" w:space="0" w:color="auto"/>
      </w:divBdr>
    </w:div>
    <w:div w:id="1893542798">
      <w:bodyDiv w:val="1"/>
      <w:marLeft w:val="0"/>
      <w:marRight w:val="0"/>
      <w:marTop w:val="0"/>
      <w:marBottom w:val="0"/>
      <w:divBdr>
        <w:top w:val="none" w:sz="0" w:space="0" w:color="auto"/>
        <w:left w:val="none" w:sz="0" w:space="0" w:color="auto"/>
        <w:bottom w:val="none" w:sz="0" w:space="0" w:color="auto"/>
        <w:right w:val="none" w:sz="0" w:space="0" w:color="auto"/>
      </w:divBdr>
    </w:div>
    <w:div w:id="1894610858">
      <w:bodyDiv w:val="1"/>
      <w:marLeft w:val="0"/>
      <w:marRight w:val="0"/>
      <w:marTop w:val="0"/>
      <w:marBottom w:val="0"/>
      <w:divBdr>
        <w:top w:val="none" w:sz="0" w:space="0" w:color="auto"/>
        <w:left w:val="none" w:sz="0" w:space="0" w:color="auto"/>
        <w:bottom w:val="none" w:sz="0" w:space="0" w:color="auto"/>
        <w:right w:val="none" w:sz="0" w:space="0" w:color="auto"/>
      </w:divBdr>
    </w:div>
    <w:div w:id="1895005217">
      <w:bodyDiv w:val="1"/>
      <w:marLeft w:val="0"/>
      <w:marRight w:val="0"/>
      <w:marTop w:val="0"/>
      <w:marBottom w:val="0"/>
      <w:divBdr>
        <w:top w:val="none" w:sz="0" w:space="0" w:color="auto"/>
        <w:left w:val="none" w:sz="0" w:space="0" w:color="auto"/>
        <w:bottom w:val="none" w:sz="0" w:space="0" w:color="auto"/>
        <w:right w:val="none" w:sz="0" w:space="0" w:color="auto"/>
      </w:divBdr>
    </w:div>
    <w:div w:id="1895769769">
      <w:bodyDiv w:val="1"/>
      <w:marLeft w:val="0"/>
      <w:marRight w:val="0"/>
      <w:marTop w:val="0"/>
      <w:marBottom w:val="0"/>
      <w:divBdr>
        <w:top w:val="none" w:sz="0" w:space="0" w:color="auto"/>
        <w:left w:val="none" w:sz="0" w:space="0" w:color="auto"/>
        <w:bottom w:val="none" w:sz="0" w:space="0" w:color="auto"/>
        <w:right w:val="none" w:sz="0" w:space="0" w:color="auto"/>
      </w:divBdr>
    </w:div>
    <w:div w:id="1897351429">
      <w:bodyDiv w:val="1"/>
      <w:marLeft w:val="0"/>
      <w:marRight w:val="0"/>
      <w:marTop w:val="0"/>
      <w:marBottom w:val="0"/>
      <w:divBdr>
        <w:top w:val="none" w:sz="0" w:space="0" w:color="auto"/>
        <w:left w:val="none" w:sz="0" w:space="0" w:color="auto"/>
        <w:bottom w:val="none" w:sz="0" w:space="0" w:color="auto"/>
        <w:right w:val="none" w:sz="0" w:space="0" w:color="auto"/>
      </w:divBdr>
    </w:div>
    <w:div w:id="1897665145">
      <w:bodyDiv w:val="1"/>
      <w:marLeft w:val="0"/>
      <w:marRight w:val="0"/>
      <w:marTop w:val="0"/>
      <w:marBottom w:val="0"/>
      <w:divBdr>
        <w:top w:val="none" w:sz="0" w:space="0" w:color="auto"/>
        <w:left w:val="none" w:sz="0" w:space="0" w:color="auto"/>
        <w:bottom w:val="none" w:sz="0" w:space="0" w:color="auto"/>
        <w:right w:val="none" w:sz="0" w:space="0" w:color="auto"/>
      </w:divBdr>
    </w:div>
    <w:div w:id="1898710780">
      <w:bodyDiv w:val="1"/>
      <w:marLeft w:val="0"/>
      <w:marRight w:val="0"/>
      <w:marTop w:val="0"/>
      <w:marBottom w:val="0"/>
      <w:divBdr>
        <w:top w:val="none" w:sz="0" w:space="0" w:color="auto"/>
        <w:left w:val="none" w:sz="0" w:space="0" w:color="auto"/>
        <w:bottom w:val="none" w:sz="0" w:space="0" w:color="auto"/>
        <w:right w:val="none" w:sz="0" w:space="0" w:color="auto"/>
      </w:divBdr>
    </w:div>
    <w:div w:id="1899899423">
      <w:bodyDiv w:val="1"/>
      <w:marLeft w:val="0"/>
      <w:marRight w:val="0"/>
      <w:marTop w:val="0"/>
      <w:marBottom w:val="0"/>
      <w:divBdr>
        <w:top w:val="none" w:sz="0" w:space="0" w:color="auto"/>
        <w:left w:val="none" w:sz="0" w:space="0" w:color="auto"/>
        <w:bottom w:val="none" w:sz="0" w:space="0" w:color="auto"/>
        <w:right w:val="none" w:sz="0" w:space="0" w:color="auto"/>
      </w:divBdr>
    </w:div>
    <w:div w:id="1901019006">
      <w:bodyDiv w:val="1"/>
      <w:marLeft w:val="0"/>
      <w:marRight w:val="0"/>
      <w:marTop w:val="0"/>
      <w:marBottom w:val="0"/>
      <w:divBdr>
        <w:top w:val="none" w:sz="0" w:space="0" w:color="auto"/>
        <w:left w:val="none" w:sz="0" w:space="0" w:color="auto"/>
        <w:bottom w:val="none" w:sz="0" w:space="0" w:color="auto"/>
        <w:right w:val="none" w:sz="0" w:space="0" w:color="auto"/>
      </w:divBdr>
    </w:div>
    <w:div w:id="1902062293">
      <w:bodyDiv w:val="1"/>
      <w:marLeft w:val="0"/>
      <w:marRight w:val="0"/>
      <w:marTop w:val="0"/>
      <w:marBottom w:val="0"/>
      <w:divBdr>
        <w:top w:val="none" w:sz="0" w:space="0" w:color="auto"/>
        <w:left w:val="none" w:sz="0" w:space="0" w:color="auto"/>
        <w:bottom w:val="none" w:sz="0" w:space="0" w:color="auto"/>
        <w:right w:val="none" w:sz="0" w:space="0" w:color="auto"/>
      </w:divBdr>
    </w:div>
    <w:div w:id="1902325124">
      <w:bodyDiv w:val="1"/>
      <w:marLeft w:val="0"/>
      <w:marRight w:val="0"/>
      <w:marTop w:val="0"/>
      <w:marBottom w:val="0"/>
      <w:divBdr>
        <w:top w:val="none" w:sz="0" w:space="0" w:color="auto"/>
        <w:left w:val="none" w:sz="0" w:space="0" w:color="auto"/>
        <w:bottom w:val="none" w:sz="0" w:space="0" w:color="auto"/>
        <w:right w:val="none" w:sz="0" w:space="0" w:color="auto"/>
      </w:divBdr>
    </w:div>
    <w:div w:id="1903783176">
      <w:bodyDiv w:val="1"/>
      <w:marLeft w:val="0"/>
      <w:marRight w:val="0"/>
      <w:marTop w:val="0"/>
      <w:marBottom w:val="0"/>
      <w:divBdr>
        <w:top w:val="none" w:sz="0" w:space="0" w:color="auto"/>
        <w:left w:val="none" w:sz="0" w:space="0" w:color="auto"/>
        <w:bottom w:val="none" w:sz="0" w:space="0" w:color="auto"/>
        <w:right w:val="none" w:sz="0" w:space="0" w:color="auto"/>
      </w:divBdr>
    </w:div>
    <w:div w:id="1904174606">
      <w:bodyDiv w:val="1"/>
      <w:marLeft w:val="0"/>
      <w:marRight w:val="0"/>
      <w:marTop w:val="0"/>
      <w:marBottom w:val="0"/>
      <w:divBdr>
        <w:top w:val="none" w:sz="0" w:space="0" w:color="auto"/>
        <w:left w:val="none" w:sz="0" w:space="0" w:color="auto"/>
        <w:bottom w:val="none" w:sz="0" w:space="0" w:color="auto"/>
        <w:right w:val="none" w:sz="0" w:space="0" w:color="auto"/>
      </w:divBdr>
    </w:div>
    <w:div w:id="1904638880">
      <w:bodyDiv w:val="1"/>
      <w:marLeft w:val="0"/>
      <w:marRight w:val="0"/>
      <w:marTop w:val="0"/>
      <w:marBottom w:val="0"/>
      <w:divBdr>
        <w:top w:val="none" w:sz="0" w:space="0" w:color="auto"/>
        <w:left w:val="none" w:sz="0" w:space="0" w:color="auto"/>
        <w:bottom w:val="none" w:sz="0" w:space="0" w:color="auto"/>
        <w:right w:val="none" w:sz="0" w:space="0" w:color="auto"/>
      </w:divBdr>
    </w:div>
    <w:div w:id="1904834170">
      <w:bodyDiv w:val="1"/>
      <w:marLeft w:val="0"/>
      <w:marRight w:val="0"/>
      <w:marTop w:val="0"/>
      <w:marBottom w:val="0"/>
      <w:divBdr>
        <w:top w:val="none" w:sz="0" w:space="0" w:color="auto"/>
        <w:left w:val="none" w:sz="0" w:space="0" w:color="auto"/>
        <w:bottom w:val="none" w:sz="0" w:space="0" w:color="auto"/>
        <w:right w:val="none" w:sz="0" w:space="0" w:color="auto"/>
      </w:divBdr>
    </w:div>
    <w:div w:id="1905675756">
      <w:bodyDiv w:val="1"/>
      <w:marLeft w:val="0"/>
      <w:marRight w:val="0"/>
      <w:marTop w:val="0"/>
      <w:marBottom w:val="0"/>
      <w:divBdr>
        <w:top w:val="none" w:sz="0" w:space="0" w:color="auto"/>
        <w:left w:val="none" w:sz="0" w:space="0" w:color="auto"/>
        <w:bottom w:val="none" w:sz="0" w:space="0" w:color="auto"/>
        <w:right w:val="none" w:sz="0" w:space="0" w:color="auto"/>
      </w:divBdr>
    </w:div>
    <w:div w:id="1905875279">
      <w:bodyDiv w:val="1"/>
      <w:marLeft w:val="0"/>
      <w:marRight w:val="0"/>
      <w:marTop w:val="0"/>
      <w:marBottom w:val="0"/>
      <w:divBdr>
        <w:top w:val="none" w:sz="0" w:space="0" w:color="auto"/>
        <w:left w:val="none" w:sz="0" w:space="0" w:color="auto"/>
        <w:bottom w:val="none" w:sz="0" w:space="0" w:color="auto"/>
        <w:right w:val="none" w:sz="0" w:space="0" w:color="auto"/>
      </w:divBdr>
    </w:div>
    <w:div w:id="1908343834">
      <w:bodyDiv w:val="1"/>
      <w:marLeft w:val="0"/>
      <w:marRight w:val="0"/>
      <w:marTop w:val="0"/>
      <w:marBottom w:val="0"/>
      <w:divBdr>
        <w:top w:val="none" w:sz="0" w:space="0" w:color="auto"/>
        <w:left w:val="none" w:sz="0" w:space="0" w:color="auto"/>
        <w:bottom w:val="none" w:sz="0" w:space="0" w:color="auto"/>
        <w:right w:val="none" w:sz="0" w:space="0" w:color="auto"/>
      </w:divBdr>
    </w:div>
    <w:div w:id="1908413629">
      <w:bodyDiv w:val="1"/>
      <w:marLeft w:val="0"/>
      <w:marRight w:val="0"/>
      <w:marTop w:val="0"/>
      <w:marBottom w:val="0"/>
      <w:divBdr>
        <w:top w:val="none" w:sz="0" w:space="0" w:color="auto"/>
        <w:left w:val="none" w:sz="0" w:space="0" w:color="auto"/>
        <w:bottom w:val="none" w:sz="0" w:space="0" w:color="auto"/>
        <w:right w:val="none" w:sz="0" w:space="0" w:color="auto"/>
      </w:divBdr>
    </w:div>
    <w:div w:id="1910921069">
      <w:bodyDiv w:val="1"/>
      <w:marLeft w:val="0"/>
      <w:marRight w:val="0"/>
      <w:marTop w:val="0"/>
      <w:marBottom w:val="0"/>
      <w:divBdr>
        <w:top w:val="none" w:sz="0" w:space="0" w:color="auto"/>
        <w:left w:val="none" w:sz="0" w:space="0" w:color="auto"/>
        <w:bottom w:val="none" w:sz="0" w:space="0" w:color="auto"/>
        <w:right w:val="none" w:sz="0" w:space="0" w:color="auto"/>
      </w:divBdr>
    </w:div>
    <w:div w:id="1910995900">
      <w:bodyDiv w:val="1"/>
      <w:marLeft w:val="0"/>
      <w:marRight w:val="0"/>
      <w:marTop w:val="0"/>
      <w:marBottom w:val="0"/>
      <w:divBdr>
        <w:top w:val="none" w:sz="0" w:space="0" w:color="auto"/>
        <w:left w:val="none" w:sz="0" w:space="0" w:color="auto"/>
        <w:bottom w:val="none" w:sz="0" w:space="0" w:color="auto"/>
        <w:right w:val="none" w:sz="0" w:space="0" w:color="auto"/>
      </w:divBdr>
    </w:div>
    <w:div w:id="1912229408">
      <w:bodyDiv w:val="1"/>
      <w:marLeft w:val="0"/>
      <w:marRight w:val="0"/>
      <w:marTop w:val="0"/>
      <w:marBottom w:val="0"/>
      <w:divBdr>
        <w:top w:val="none" w:sz="0" w:space="0" w:color="auto"/>
        <w:left w:val="none" w:sz="0" w:space="0" w:color="auto"/>
        <w:bottom w:val="none" w:sz="0" w:space="0" w:color="auto"/>
        <w:right w:val="none" w:sz="0" w:space="0" w:color="auto"/>
      </w:divBdr>
    </w:div>
    <w:div w:id="1914925390">
      <w:bodyDiv w:val="1"/>
      <w:marLeft w:val="0"/>
      <w:marRight w:val="0"/>
      <w:marTop w:val="0"/>
      <w:marBottom w:val="0"/>
      <w:divBdr>
        <w:top w:val="none" w:sz="0" w:space="0" w:color="auto"/>
        <w:left w:val="none" w:sz="0" w:space="0" w:color="auto"/>
        <w:bottom w:val="none" w:sz="0" w:space="0" w:color="auto"/>
        <w:right w:val="none" w:sz="0" w:space="0" w:color="auto"/>
      </w:divBdr>
    </w:div>
    <w:div w:id="1916428557">
      <w:bodyDiv w:val="1"/>
      <w:marLeft w:val="0"/>
      <w:marRight w:val="0"/>
      <w:marTop w:val="0"/>
      <w:marBottom w:val="0"/>
      <w:divBdr>
        <w:top w:val="none" w:sz="0" w:space="0" w:color="auto"/>
        <w:left w:val="none" w:sz="0" w:space="0" w:color="auto"/>
        <w:bottom w:val="none" w:sz="0" w:space="0" w:color="auto"/>
        <w:right w:val="none" w:sz="0" w:space="0" w:color="auto"/>
      </w:divBdr>
    </w:div>
    <w:div w:id="1916628154">
      <w:bodyDiv w:val="1"/>
      <w:marLeft w:val="0"/>
      <w:marRight w:val="0"/>
      <w:marTop w:val="0"/>
      <w:marBottom w:val="0"/>
      <w:divBdr>
        <w:top w:val="none" w:sz="0" w:space="0" w:color="auto"/>
        <w:left w:val="none" w:sz="0" w:space="0" w:color="auto"/>
        <w:bottom w:val="none" w:sz="0" w:space="0" w:color="auto"/>
        <w:right w:val="none" w:sz="0" w:space="0" w:color="auto"/>
      </w:divBdr>
    </w:div>
    <w:div w:id="1919242278">
      <w:bodyDiv w:val="1"/>
      <w:marLeft w:val="0"/>
      <w:marRight w:val="0"/>
      <w:marTop w:val="0"/>
      <w:marBottom w:val="0"/>
      <w:divBdr>
        <w:top w:val="none" w:sz="0" w:space="0" w:color="auto"/>
        <w:left w:val="none" w:sz="0" w:space="0" w:color="auto"/>
        <w:bottom w:val="none" w:sz="0" w:space="0" w:color="auto"/>
        <w:right w:val="none" w:sz="0" w:space="0" w:color="auto"/>
      </w:divBdr>
    </w:div>
    <w:div w:id="1920216730">
      <w:bodyDiv w:val="1"/>
      <w:marLeft w:val="0"/>
      <w:marRight w:val="0"/>
      <w:marTop w:val="0"/>
      <w:marBottom w:val="0"/>
      <w:divBdr>
        <w:top w:val="none" w:sz="0" w:space="0" w:color="auto"/>
        <w:left w:val="none" w:sz="0" w:space="0" w:color="auto"/>
        <w:bottom w:val="none" w:sz="0" w:space="0" w:color="auto"/>
        <w:right w:val="none" w:sz="0" w:space="0" w:color="auto"/>
      </w:divBdr>
    </w:div>
    <w:div w:id="1920364922">
      <w:bodyDiv w:val="1"/>
      <w:marLeft w:val="0"/>
      <w:marRight w:val="0"/>
      <w:marTop w:val="0"/>
      <w:marBottom w:val="0"/>
      <w:divBdr>
        <w:top w:val="none" w:sz="0" w:space="0" w:color="auto"/>
        <w:left w:val="none" w:sz="0" w:space="0" w:color="auto"/>
        <w:bottom w:val="none" w:sz="0" w:space="0" w:color="auto"/>
        <w:right w:val="none" w:sz="0" w:space="0" w:color="auto"/>
      </w:divBdr>
    </w:div>
    <w:div w:id="1922719454">
      <w:bodyDiv w:val="1"/>
      <w:marLeft w:val="0"/>
      <w:marRight w:val="0"/>
      <w:marTop w:val="0"/>
      <w:marBottom w:val="0"/>
      <w:divBdr>
        <w:top w:val="none" w:sz="0" w:space="0" w:color="auto"/>
        <w:left w:val="none" w:sz="0" w:space="0" w:color="auto"/>
        <w:bottom w:val="none" w:sz="0" w:space="0" w:color="auto"/>
        <w:right w:val="none" w:sz="0" w:space="0" w:color="auto"/>
      </w:divBdr>
    </w:div>
    <w:div w:id="1922761090">
      <w:bodyDiv w:val="1"/>
      <w:marLeft w:val="0"/>
      <w:marRight w:val="0"/>
      <w:marTop w:val="0"/>
      <w:marBottom w:val="0"/>
      <w:divBdr>
        <w:top w:val="none" w:sz="0" w:space="0" w:color="auto"/>
        <w:left w:val="none" w:sz="0" w:space="0" w:color="auto"/>
        <w:bottom w:val="none" w:sz="0" w:space="0" w:color="auto"/>
        <w:right w:val="none" w:sz="0" w:space="0" w:color="auto"/>
      </w:divBdr>
    </w:div>
    <w:div w:id="1925533982">
      <w:bodyDiv w:val="1"/>
      <w:marLeft w:val="0"/>
      <w:marRight w:val="0"/>
      <w:marTop w:val="0"/>
      <w:marBottom w:val="0"/>
      <w:divBdr>
        <w:top w:val="none" w:sz="0" w:space="0" w:color="auto"/>
        <w:left w:val="none" w:sz="0" w:space="0" w:color="auto"/>
        <w:bottom w:val="none" w:sz="0" w:space="0" w:color="auto"/>
        <w:right w:val="none" w:sz="0" w:space="0" w:color="auto"/>
      </w:divBdr>
    </w:div>
    <w:div w:id="1926650946">
      <w:bodyDiv w:val="1"/>
      <w:marLeft w:val="0"/>
      <w:marRight w:val="0"/>
      <w:marTop w:val="0"/>
      <w:marBottom w:val="0"/>
      <w:divBdr>
        <w:top w:val="none" w:sz="0" w:space="0" w:color="auto"/>
        <w:left w:val="none" w:sz="0" w:space="0" w:color="auto"/>
        <w:bottom w:val="none" w:sz="0" w:space="0" w:color="auto"/>
        <w:right w:val="none" w:sz="0" w:space="0" w:color="auto"/>
      </w:divBdr>
    </w:div>
    <w:div w:id="1927298348">
      <w:bodyDiv w:val="1"/>
      <w:marLeft w:val="0"/>
      <w:marRight w:val="0"/>
      <w:marTop w:val="0"/>
      <w:marBottom w:val="0"/>
      <w:divBdr>
        <w:top w:val="none" w:sz="0" w:space="0" w:color="auto"/>
        <w:left w:val="none" w:sz="0" w:space="0" w:color="auto"/>
        <w:bottom w:val="none" w:sz="0" w:space="0" w:color="auto"/>
        <w:right w:val="none" w:sz="0" w:space="0" w:color="auto"/>
      </w:divBdr>
    </w:div>
    <w:div w:id="1927376736">
      <w:bodyDiv w:val="1"/>
      <w:marLeft w:val="0"/>
      <w:marRight w:val="0"/>
      <w:marTop w:val="0"/>
      <w:marBottom w:val="0"/>
      <w:divBdr>
        <w:top w:val="none" w:sz="0" w:space="0" w:color="auto"/>
        <w:left w:val="none" w:sz="0" w:space="0" w:color="auto"/>
        <w:bottom w:val="none" w:sz="0" w:space="0" w:color="auto"/>
        <w:right w:val="none" w:sz="0" w:space="0" w:color="auto"/>
      </w:divBdr>
    </w:div>
    <w:div w:id="1929535364">
      <w:bodyDiv w:val="1"/>
      <w:marLeft w:val="0"/>
      <w:marRight w:val="0"/>
      <w:marTop w:val="0"/>
      <w:marBottom w:val="0"/>
      <w:divBdr>
        <w:top w:val="none" w:sz="0" w:space="0" w:color="auto"/>
        <w:left w:val="none" w:sz="0" w:space="0" w:color="auto"/>
        <w:bottom w:val="none" w:sz="0" w:space="0" w:color="auto"/>
        <w:right w:val="none" w:sz="0" w:space="0" w:color="auto"/>
      </w:divBdr>
    </w:div>
    <w:div w:id="1930194923">
      <w:bodyDiv w:val="1"/>
      <w:marLeft w:val="0"/>
      <w:marRight w:val="0"/>
      <w:marTop w:val="0"/>
      <w:marBottom w:val="0"/>
      <w:divBdr>
        <w:top w:val="none" w:sz="0" w:space="0" w:color="auto"/>
        <w:left w:val="none" w:sz="0" w:space="0" w:color="auto"/>
        <w:bottom w:val="none" w:sz="0" w:space="0" w:color="auto"/>
        <w:right w:val="none" w:sz="0" w:space="0" w:color="auto"/>
      </w:divBdr>
    </w:div>
    <w:div w:id="1931885034">
      <w:bodyDiv w:val="1"/>
      <w:marLeft w:val="0"/>
      <w:marRight w:val="0"/>
      <w:marTop w:val="0"/>
      <w:marBottom w:val="0"/>
      <w:divBdr>
        <w:top w:val="none" w:sz="0" w:space="0" w:color="auto"/>
        <w:left w:val="none" w:sz="0" w:space="0" w:color="auto"/>
        <w:bottom w:val="none" w:sz="0" w:space="0" w:color="auto"/>
        <w:right w:val="none" w:sz="0" w:space="0" w:color="auto"/>
      </w:divBdr>
    </w:div>
    <w:div w:id="1933539475">
      <w:bodyDiv w:val="1"/>
      <w:marLeft w:val="0"/>
      <w:marRight w:val="0"/>
      <w:marTop w:val="0"/>
      <w:marBottom w:val="0"/>
      <w:divBdr>
        <w:top w:val="none" w:sz="0" w:space="0" w:color="auto"/>
        <w:left w:val="none" w:sz="0" w:space="0" w:color="auto"/>
        <w:bottom w:val="none" w:sz="0" w:space="0" w:color="auto"/>
        <w:right w:val="none" w:sz="0" w:space="0" w:color="auto"/>
      </w:divBdr>
    </w:div>
    <w:div w:id="1934120065">
      <w:bodyDiv w:val="1"/>
      <w:marLeft w:val="0"/>
      <w:marRight w:val="0"/>
      <w:marTop w:val="0"/>
      <w:marBottom w:val="0"/>
      <w:divBdr>
        <w:top w:val="none" w:sz="0" w:space="0" w:color="auto"/>
        <w:left w:val="none" w:sz="0" w:space="0" w:color="auto"/>
        <w:bottom w:val="none" w:sz="0" w:space="0" w:color="auto"/>
        <w:right w:val="none" w:sz="0" w:space="0" w:color="auto"/>
      </w:divBdr>
    </w:div>
    <w:div w:id="1934433808">
      <w:bodyDiv w:val="1"/>
      <w:marLeft w:val="0"/>
      <w:marRight w:val="0"/>
      <w:marTop w:val="0"/>
      <w:marBottom w:val="0"/>
      <w:divBdr>
        <w:top w:val="none" w:sz="0" w:space="0" w:color="auto"/>
        <w:left w:val="none" w:sz="0" w:space="0" w:color="auto"/>
        <w:bottom w:val="none" w:sz="0" w:space="0" w:color="auto"/>
        <w:right w:val="none" w:sz="0" w:space="0" w:color="auto"/>
      </w:divBdr>
    </w:div>
    <w:div w:id="1934708079">
      <w:bodyDiv w:val="1"/>
      <w:marLeft w:val="0"/>
      <w:marRight w:val="0"/>
      <w:marTop w:val="0"/>
      <w:marBottom w:val="0"/>
      <w:divBdr>
        <w:top w:val="none" w:sz="0" w:space="0" w:color="auto"/>
        <w:left w:val="none" w:sz="0" w:space="0" w:color="auto"/>
        <w:bottom w:val="none" w:sz="0" w:space="0" w:color="auto"/>
        <w:right w:val="none" w:sz="0" w:space="0" w:color="auto"/>
      </w:divBdr>
    </w:div>
    <w:div w:id="1935162792">
      <w:bodyDiv w:val="1"/>
      <w:marLeft w:val="0"/>
      <w:marRight w:val="0"/>
      <w:marTop w:val="0"/>
      <w:marBottom w:val="0"/>
      <w:divBdr>
        <w:top w:val="none" w:sz="0" w:space="0" w:color="auto"/>
        <w:left w:val="none" w:sz="0" w:space="0" w:color="auto"/>
        <w:bottom w:val="none" w:sz="0" w:space="0" w:color="auto"/>
        <w:right w:val="none" w:sz="0" w:space="0" w:color="auto"/>
      </w:divBdr>
    </w:div>
    <w:div w:id="1935438309">
      <w:bodyDiv w:val="1"/>
      <w:marLeft w:val="0"/>
      <w:marRight w:val="0"/>
      <w:marTop w:val="0"/>
      <w:marBottom w:val="0"/>
      <w:divBdr>
        <w:top w:val="none" w:sz="0" w:space="0" w:color="auto"/>
        <w:left w:val="none" w:sz="0" w:space="0" w:color="auto"/>
        <w:bottom w:val="none" w:sz="0" w:space="0" w:color="auto"/>
        <w:right w:val="none" w:sz="0" w:space="0" w:color="auto"/>
      </w:divBdr>
    </w:div>
    <w:div w:id="1937859577">
      <w:bodyDiv w:val="1"/>
      <w:marLeft w:val="0"/>
      <w:marRight w:val="0"/>
      <w:marTop w:val="0"/>
      <w:marBottom w:val="0"/>
      <w:divBdr>
        <w:top w:val="none" w:sz="0" w:space="0" w:color="auto"/>
        <w:left w:val="none" w:sz="0" w:space="0" w:color="auto"/>
        <w:bottom w:val="none" w:sz="0" w:space="0" w:color="auto"/>
        <w:right w:val="none" w:sz="0" w:space="0" w:color="auto"/>
      </w:divBdr>
    </w:div>
    <w:div w:id="1938368819">
      <w:bodyDiv w:val="1"/>
      <w:marLeft w:val="0"/>
      <w:marRight w:val="0"/>
      <w:marTop w:val="0"/>
      <w:marBottom w:val="0"/>
      <w:divBdr>
        <w:top w:val="none" w:sz="0" w:space="0" w:color="auto"/>
        <w:left w:val="none" w:sz="0" w:space="0" w:color="auto"/>
        <w:bottom w:val="none" w:sz="0" w:space="0" w:color="auto"/>
        <w:right w:val="none" w:sz="0" w:space="0" w:color="auto"/>
      </w:divBdr>
    </w:div>
    <w:div w:id="1939365398">
      <w:bodyDiv w:val="1"/>
      <w:marLeft w:val="0"/>
      <w:marRight w:val="0"/>
      <w:marTop w:val="0"/>
      <w:marBottom w:val="0"/>
      <w:divBdr>
        <w:top w:val="none" w:sz="0" w:space="0" w:color="auto"/>
        <w:left w:val="none" w:sz="0" w:space="0" w:color="auto"/>
        <w:bottom w:val="none" w:sz="0" w:space="0" w:color="auto"/>
        <w:right w:val="none" w:sz="0" w:space="0" w:color="auto"/>
      </w:divBdr>
    </w:div>
    <w:div w:id="1940797655">
      <w:bodyDiv w:val="1"/>
      <w:marLeft w:val="0"/>
      <w:marRight w:val="0"/>
      <w:marTop w:val="0"/>
      <w:marBottom w:val="0"/>
      <w:divBdr>
        <w:top w:val="none" w:sz="0" w:space="0" w:color="auto"/>
        <w:left w:val="none" w:sz="0" w:space="0" w:color="auto"/>
        <w:bottom w:val="none" w:sz="0" w:space="0" w:color="auto"/>
        <w:right w:val="none" w:sz="0" w:space="0" w:color="auto"/>
      </w:divBdr>
    </w:div>
    <w:div w:id="1941864301">
      <w:bodyDiv w:val="1"/>
      <w:marLeft w:val="0"/>
      <w:marRight w:val="0"/>
      <w:marTop w:val="0"/>
      <w:marBottom w:val="0"/>
      <w:divBdr>
        <w:top w:val="none" w:sz="0" w:space="0" w:color="auto"/>
        <w:left w:val="none" w:sz="0" w:space="0" w:color="auto"/>
        <w:bottom w:val="none" w:sz="0" w:space="0" w:color="auto"/>
        <w:right w:val="none" w:sz="0" w:space="0" w:color="auto"/>
      </w:divBdr>
    </w:div>
    <w:div w:id="1942226691">
      <w:bodyDiv w:val="1"/>
      <w:marLeft w:val="0"/>
      <w:marRight w:val="0"/>
      <w:marTop w:val="0"/>
      <w:marBottom w:val="0"/>
      <w:divBdr>
        <w:top w:val="none" w:sz="0" w:space="0" w:color="auto"/>
        <w:left w:val="none" w:sz="0" w:space="0" w:color="auto"/>
        <w:bottom w:val="none" w:sz="0" w:space="0" w:color="auto"/>
        <w:right w:val="none" w:sz="0" w:space="0" w:color="auto"/>
      </w:divBdr>
    </w:div>
    <w:div w:id="1943027372">
      <w:bodyDiv w:val="1"/>
      <w:marLeft w:val="0"/>
      <w:marRight w:val="0"/>
      <w:marTop w:val="0"/>
      <w:marBottom w:val="0"/>
      <w:divBdr>
        <w:top w:val="none" w:sz="0" w:space="0" w:color="auto"/>
        <w:left w:val="none" w:sz="0" w:space="0" w:color="auto"/>
        <w:bottom w:val="none" w:sz="0" w:space="0" w:color="auto"/>
        <w:right w:val="none" w:sz="0" w:space="0" w:color="auto"/>
      </w:divBdr>
    </w:div>
    <w:div w:id="1944528447">
      <w:bodyDiv w:val="1"/>
      <w:marLeft w:val="0"/>
      <w:marRight w:val="0"/>
      <w:marTop w:val="0"/>
      <w:marBottom w:val="0"/>
      <w:divBdr>
        <w:top w:val="none" w:sz="0" w:space="0" w:color="auto"/>
        <w:left w:val="none" w:sz="0" w:space="0" w:color="auto"/>
        <w:bottom w:val="none" w:sz="0" w:space="0" w:color="auto"/>
        <w:right w:val="none" w:sz="0" w:space="0" w:color="auto"/>
      </w:divBdr>
    </w:div>
    <w:div w:id="1944914305">
      <w:bodyDiv w:val="1"/>
      <w:marLeft w:val="0"/>
      <w:marRight w:val="0"/>
      <w:marTop w:val="0"/>
      <w:marBottom w:val="0"/>
      <w:divBdr>
        <w:top w:val="none" w:sz="0" w:space="0" w:color="auto"/>
        <w:left w:val="none" w:sz="0" w:space="0" w:color="auto"/>
        <w:bottom w:val="none" w:sz="0" w:space="0" w:color="auto"/>
        <w:right w:val="none" w:sz="0" w:space="0" w:color="auto"/>
      </w:divBdr>
    </w:div>
    <w:div w:id="1945385928">
      <w:bodyDiv w:val="1"/>
      <w:marLeft w:val="0"/>
      <w:marRight w:val="0"/>
      <w:marTop w:val="0"/>
      <w:marBottom w:val="0"/>
      <w:divBdr>
        <w:top w:val="none" w:sz="0" w:space="0" w:color="auto"/>
        <w:left w:val="none" w:sz="0" w:space="0" w:color="auto"/>
        <w:bottom w:val="none" w:sz="0" w:space="0" w:color="auto"/>
        <w:right w:val="none" w:sz="0" w:space="0" w:color="auto"/>
      </w:divBdr>
    </w:div>
    <w:div w:id="1946570526">
      <w:bodyDiv w:val="1"/>
      <w:marLeft w:val="0"/>
      <w:marRight w:val="0"/>
      <w:marTop w:val="0"/>
      <w:marBottom w:val="0"/>
      <w:divBdr>
        <w:top w:val="none" w:sz="0" w:space="0" w:color="auto"/>
        <w:left w:val="none" w:sz="0" w:space="0" w:color="auto"/>
        <w:bottom w:val="none" w:sz="0" w:space="0" w:color="auto"/>
        <w:right w:val="none" w:sz="0" w:space="0" w:color="auto"/>
      </w:divBdr>
    </w:div>
    <w:div w:id="1947885736">
      <w:bodyDiv w:val="1"/>
      <w:marLeft w:val="0"/>
      <w:marRight w:val="0"/>
      <w:marTop w:val="0"/>
      <w:marBottom w:val="0"/>
      <w:divBdr>
        <w:top w:val="none" w:sz="0" w:space="0" w:color="auto"/>
        <w:left w:val="none" w:sz="0" w:space="0" w:color="auto"/>
        <w:bottom w:val="none" w:sz="0" w:space="0" w:color="auto"/>
        <w:right w:val="none" w:sz="0" w:space="0" w:color="auto"/>
      </w:divBdr>
    </w:div>
    <w:div w:id="1949502448">
      <w:bodyDiv w:val="1"/>
      <w:marLeft w:val="0"/>
      <w:marRight w:val="0"/>
      <w:marTop w:val="0"/>
      <w:marBottom w:val="0"/>
      <w:divBdr>
        <w:top w:val="none" w:sz="0" w:space="0" w:color="auto"/>
        <w:left w:val="none" w:sz="0" w:space="0" w:color="auto"/>
        <w:bottom w:val="none" w:sz="0" w:space="0" w:color="auto"/>
        <w:right w:val="none" w:sz="0" w:space="0" w:color="auto"/>
      </w:divBdr>
    </w:div>
    <w:div w:id="1950580564">
      <w:bodyDiv w:val="1"/>
      <w:marLeft w:val="0"/>
      <w:marRight w:val="0"/>
      <w:marTop w:val="0"/>
      <w:marBottom w:val="0"/>
      <w:divBdr>
        <w:top w:val="none" w:sz="0" w:space="0" w:color="auto"/>
        <w:left w:val="none" w:sz="0" w:space="0" w:color="auto"/>
        <w:bottom w:val="none" w:sz="0" w:space="0" w:color="auto"/>
        <w:right w:val="none" w:sz="0" w:space="0" w:color="auto"/>
      </w:divBdr>
    </w:div>
    <w:div w:id="1950820172">
      <w:bodyDiv w:val="1"/>
      <w:marLeft w:val="0"/>
      <w:marRight w:val="0"/>
      <w:marTop w:val="0"/>
      <w:marBottom w:val="0"/>
      <w:divBdr>
        <w:top w:val="none" w:sz="0" w:space="0" w:color="auto"/>
        <w:left w:val="none" w:sz="0" w:space="0" w:color="auto"/>
        <w:bottom w:val="none" w:sz="0" w:space="0" w:color="auto"/>
        <w:right w:val="none" w:sz="0" w:space="0" w:color="auto"/>
      </w:divBdr>
    </w:div>
    <w:div w:id="1950890530">
      <w:bodyDiv w:val="1"/>
      <w:marLeft w:val="0"/>
      <w:marRight w:val="0"/>
      <w:marTop w:val="0"/>
      <w:marBottom w:val="0"/>
      <w:divBdr>
        <w:top w:val="none" w:sz="0" w:space="0" w:color="auto"/>
        <w:left w:val="none" w:sz="0" w:space="0" w:color="auto"/>
        <w:bottom w:val="none" w:sz="0" w:space="0" w:color="auto"/>
        <w:right w:val="none" w:sz="0" w:space="0" w:color="auto"/>
      </w:divBdr>
    </w:div>
    <w:div w:id="1952515302">
      <w:bodyDiv w:val="1"/>
      <w:marLeft w:val="0"/>
      <w:marRight w:val="0"/>
      <w:marTop w:val="0"/>
      <w:marBottom w:val="0"/>
      <w:divBdr>
        <w:top w:val="none" w:sz="0" w:space="0" w:color="auto"/>
        <w:left w:val="none" w:sz="0" w:space="0" w:color="auto"/>
        <w:bottom w:val="none" w:sz="0" w:space="0" w:color="auto"/>
        <w:right w:val="none" w:sz="0" w:space="0" w:color="auto"/>
      </w:divBdr>
    </w:div>
    <w:div w:id="1952853346">
      <w:bodyDiv w:val="1"/>
      <w:marLeft w:val="0"/>
      <w:marRight w:val="0"/>
      <w:marTop w:val="0"/>
      <w:marBottom w:val="0"/>
      <w:divBdr>
        <w:top w:val="none" w:sz="0" w:space="0" w:color="auto"/>
        <w:left w:val="none" w:sz="0" w:space="0" w:color="auto"/>
        <w:bottom w:val="none" w:sz="0" w:space="0" w:color="auto"/>
        <w:right w:val="none" w:sz="0" w:space="0" w:color="auto"/>
      </w:divBdr>
    </w:div>
    <w:div w:id="1952928230">
      <w:bodyDiv w:val="1"/>
      <w:marLeft w:val="0"/>
      <w:marRight w:val="0"/>
      <w:marTop w:val="0"/>
      <w:marBottom w:val="0"/>
      <w:divBdr>
        <w:top w:val="none" w:sz="0" w:space="0" w:color="auto"/>
        <w:left w:val="none" w:sz="0" w:space="0" w:color="auto"/>
        <w:bottom w:val="none" w:sz="0" w:space="0" w:color="auto"/>
        <w:right w:val="none" w:sz="0" w:space="0" w:color="auto"/>
      </w:divBdr>
    </w:div>
    <w:div w:id="1954089413">
      <w:bodyDiv w:val="1"/>
      <w:marLeft w:val="0"/>
      <w:marRight w:val="0"/>
      <w:marTop w:val="0"/>
      <w:marBottom w:val="0"/>
      <w:divBdr>
        <w:top w:val="none" w:sz="0" w:space="0" w:color="auto"/>
        <w:left w:val="none" w:sz="0" w:space="0" w:color="auto"/>
        <w:bottom w:val="none" w:sz="0" w:space="0" w:color="auto"/>
        <w:right w:val="none" w:sz="0" w:space="0" w:color="auto"/>
      </w:divBdr>
    </w:div>
    <w:div w:id="1955558765">
      <w:bodyDiv w:val="1"/>
      <w:marLeft w:val="0"/>
      <w:marRight w:val="0"/>
      <w:marTop w:val="0"/>
      <w:marBottom w:val="0"/>
      <w:divBdr>
        <w:top w:val="none" w:sz="0" w:space="0" w:color="auto"/>
        <w:left w:val="none" w:sz="0" w:space="0" w:color="auto"/>
        <w:bottom w:val="none" w:sz="0" w:space="0" w:color="auto"/>
        <w:right w:val="none" w:sz="0" w:space="0" w:color="auto"/>
      </w:divBdr>
    </w:div>
    <w:div w:id="1956478661">
      <w:bodyDiv w:val="1"/>
      <w:marLeft w:val="0"/>
      <w:marRight w:val="0"/>
      <w:marTop w:val="0"/>
      <w:marBottom w:val="0"/>
      <w:divBdr>
        <w:top w:val="none" w:sz="0" w:space="0" w:color="auto"/>
        <w:left w:val="none" w:sz="0" w:space="0" w:color="auto"/>
        <w:bottom w:val="none" w:sz="0" w:space="0" w:color="auto"/>
        <w:right w:val="none" w:sz="0" w:space="0" w:color="auto"/>
      </w:divBdr>
    </w:div>
    <w:div w:id="1958101785">
      <w:bodyDiv w:val="1"/>
      <w:marLeft w:val="0"/>
      <w:marRight w:val="0"/>
      <w:marTop w:val="0"/>
      <w:marBottom w:val="0"/>
      <w:divBdr>
        <w:top w:val="none" w:sz="0" w:space="0" w:color="auto"/>
        <w:left w:val="none" w:sz="0" w:space="0" w:color="auto"/>
        <w:bottom w:val="none" w:sz="0" w:space="0" w:color="auto"/>
        <w:right w:val="none" w:sz="0" w:space="0" w:color="auto"/>
      </w:divBdr>
    </w:div>
    <w:div w:id="1958366273">
      <w:bodyDiv w:val="1"/>
      <w:marLeft w:val="0"/>
      <w:marRight w:val="0"/>
      <w:marTop w:val="0"/>
      <w:marBottom w:val="0"/>
      <w:divBdr>
        <w:top w:val="none" w:sz="0" w:space="0" w:color="auto"/>
        <w:left w:val="none" w:sz="0" w:space="0" w:color="auto"/>
        <w:bottom w:val="none" w:sz="0" w:space="0" w:color="auto"/>
        <w:right w:val="none" w:sz="0" w:space="0" w:color="auto"/>
      </w:divBdr>
    </w:div>
    <w:div w:id="1958483471">
      <w:bodyDiv w:val="1"/>
      <w:marLeft w:val="0"/>
      <w:marRight w:val="0"/>
      <w:marTop w:val="0"/>
      <w:marBottom w:val="0"/>
      <w:divBdr>
        <w:top w:val="none" w:sz="0" w:space="0" w:color="auto"/>
        <w:left w:val="none" w:sz="0" w:space="0" w:color="auto"/>
        <w:bottom w:val="none" w:sz="0" w:space="0" w:color="auto"/>
        <w:right w:val="none" w:sz="0" w:space="0" w:color="auto"/>
      </w:divBdr>
    </w:div>
    <w:div w:id="1960449876">
      <w:bodyDiv w:val="1"/>
      <w:marLeft w:val="0"/>
      <w:marRight w:val="0"/>
      <w:marTop w:val="0"/>
      <w:marBottom w:val="0"/>
      <w:divBdr>
        <w:top w:val="none" w:sz="0" w:space="0" w:color="auto"/>
        <w:left w:val="none" w:sz="0" w:space="0" w:color="auto"/>
        <w:bottom w:val="none" w:sz="0" w:space="0" w:color="auto"/>
        <w:right w:val="none" w:sz="0" w:space="0" w:color="auto"/>
      </w:divBdr>
    </w:div>
    <w:div w:id="1961377455">
      <w:bodyDiv w:val="1"/>
      <w:marLeft w:val="0"/>
      <w:marRight w:val="0"/>
      <w:marTop w:val="0"/>
      <w:marBottom w:val="0"/>
      <w:divBdr>
        <w:top w:val="none" w:sz="0" w:space="0" w:color="auto"/>
        <w:left w:val="none" w:sz="0" w:space="0" w:color="auto"/>
        <w:bottom w:val="none" w:sz="0" w:space="0" w:color="auto"/>
        <w:right w:val="none" w:sz="0" w:space="0" w:color="auto"/>
      </w:divBdr>
    </w:div>
    <w:div w:id="1961451926">
      <w:bodyDiv w:val="1"/>
      <w:marLeft w:val="0"/>
      <w:marRight w:val="0"/>
      <w:marTop w:val="0"/>
      <w:marBottom w:val="0"/>
      <w:divBdr>
        <w:top w:val="none" w:sz="0" w:space="0" w:color="auto"/>
        <w:left w:val="none" w:sz="0" w:space="0" w:color="auto"/>
        <w:bottom w:val="none" w:sz="0" w:space="0" w:color="auto"/>
        <w:right w:val="none" w:sz="0" w:space="0" w:color="auto"/>
      </w:divBdr>
    </w:div>
    <w:div w:id="1961571142">
      <w:bodyDiv w:val="1"/>
      <w:marLeft w:val="0"/>
      <w:marRight w:val="0"/>
      <w:marTop w:val="0"/>
      <w:marBottom w:val="0"/>
      <w:divBdr>
        <w:top w:val="none" w:sz="0" w:space="0" w:color="auto"/>
        <w:left w:val="none" w:sz="0" w:space="0" w:color="auto"/>
        <w:bottom w:val="none" w:sz="0" w:space="0" w:color="auto"/>
        <w:right w:val="none" w:sz="0" w:space="0" w:color="auto"/>
      </w:divBdr>
    </w:div>
    <w:div w:id="1961641962">
      <w:bodyDiv w:val="1"/>
      <w:marLeft w:val="0"/>
      <w:marRight w:val="0"/>
      <w:marTop w:val="0"/>
      <w:marBottom w:val="0"/>
      <w:divBdr>
        <w:top w:val="none" w:sz="0" w:space="0" w:color="auto"/>
        <w:left w:val="none" w:sz="0" w:space="0" w:color="auto"/>
        <w:bottom w:val="none" w:sz="0" w:space="0" w:color="auto"/>
        <w:right w:val="none" w:sz="0" w:space="0" w:color="auto"/>
      </w:divBdr>
    </w:div>
    <w:div w:id="1961648420">
      <w:bodyDiv w:val="1"/>
      <w:marLeft w:val="0"/>
      <w:marRight w:val="0"/>
      <w:marTop w:val="0"/>
      <w:marBottom w:val="0"/>
      <w:divBdr>
        <w:top w:val="none" w:sz="0" w:space="0" w:color="auto"/>
        <w:left w:val="none" w:sz="0" w:space="0" w:color="auto"/>
        <w:bottom w:val="none" w:sz="0" w:space="0" w:color="auto"/>
        <w:right w:val="none" w:sz="0" w:space="0" w:color="auto"/>
      </w:divBdr>
    </w:div>
    <w:div w:id="1961916848">
      <w:bodyDiv w:val="1"/>
      <w:marLeft w:val="0"/>
      <w:marRight w:val="0"/>
      <w:marTop w:val="0"/>
      <w:marBottom w:val="0"/>
      <w:divBdr>
        <w:top w:val="none" w:sz="0" w:space="0" w:color="auto"/>
        <w:left w:val="none" w:sz="0" w:space="0" w:color="auto"/>
        <w:bottom w:val="none" w:sz="0" w:space="0" w:color="auto"/>
        <w:right w:val="none" w:sz="0" w:space="0" w:color="auto"/>
      </w:divBdr>
    </w:div>
    <w:div w:id="1962034630">
      <w:bodyDiv w:val="1"/>
      <w:marLeft w:val="0"/>
      <w:marRight w:val="0"/>
      <w:marTop w:val="0"/>
      <w:marBottom w:val="0"/>
      <w:divBdr>
        <w:top w:val="none" w:sz="0" w:space="0" w:color="auto"/>
        <w:left w:val="none" w:sz="0" w:space="0" w:color="auto"/>
        <w:bottom w:val="none" w:sz="0" w:space="0" w:color="auto"/>
        <w:right w:val="none" w:sz="0" w:space="0" w:color="auto"/>
      </w:divBdr>
    </w:div>
    <w:div w:id="1963491194">
      <w:bodyDiv w:val="1"/>
      <w:marLeft w:val="0"/>
      <w:marRight w:val="0"/>
      <w:marTop w:val="0"/>
      <w:marBottom w:val="0"/>
      <w:divBdr>
        <w:top w:val="none" w:sz="0" w:space="0" w:color="auto"/>
        <w:left w:val="none" w:sz="0" w:space="0" w:color="auto"/>
        <w:bottom w:val="none" w:sz="0" w:space="0" w:color="auto"/>
        <w:right w:val="none" w:sz="0" w:space="0" w:color="auto"/>
      </w:divBdr>
    </w:div>
    <w:div w:id="1963995826">
      <w:bodyDiv w:val="1"/>
      <w:marLeft w:val="0"/>
      <w:marRight w:val="0"/>
      <w:marTop w:val="0"/>
      <w:marBottom w:val="0"/>
      <w:divBdr>
        <w:top w:val="none" w:sz="0" w:space="0" w:color="auto"/>
        <w:left w:val="none" w:sz="0" w:space="0" w:color="auto"/>
        <w:bottom w:val="none" w:sz="0" w:space="0" w:color="auto"/>
        <w:right w:val="none" w:sz="0" w:space="0" w:color="auto"/>
      </w:divBdr>
    </w:div>
    <w:div w:id="1964726164">
      <w:bodyDiv w:val="1"/>
      <w:marLeft w:val="0"/>
      <w:marRight w:val="0"/>
      <w:marTop w:val="0"/>
      <w:marBottom w:val="0"/>
      <w:divBdr>
        <w:top w:val="none" w:sz="0" w:space="0" w:color="auto"/>
        <w:left w:val="none" w:sz="0" w:space="0" w:color="auto"/>
        <w:bottom w:val="none" w:sz="0" w:space="0" w:color="auto"/>
        <w:right w:val="none" w:sz="0" w:space="0" w:color="auto"/>
      </w:divBdr>
    </w:div>
    <w:div w:id="1965886266">
      <w:bodyDiv w:val="1"/>
      <w:marLeft w:val="0"/>
      <w:marRight w:val="0"/>
      <w:marTop w:val="0"/>
      <w:marBottom w:val="0"/>
      <w:divBdr>
        <w:top w:val="none" w:sz="0" w:space="0" w:color="auto"/>
        <w:left w:val="none" w:sz="0" w:space="0" w:color="auto"/>
        <w:bottom w:val="none" w:sz="0" w:space="0" w:color="auto"/>
        <w:right w:val="none" w:sz="0" w:space="0" w:color="auto"/>
      </w:divBdr>
    </w:div>
    <w:div w:id="1967465072">
      <w:bodyDiv w:val="1"/>
      <w:marLeft w:val="0"/>
      <w:marRight w:val="0"/>
      <w:marTop w:val="0"/>
      <w:marBottom w:val="0"/>
      <w:divBdr>
        <w:top w:val="none" w:sz="0" w:space="0" w:color="auto"/>
        <w:left w:val="none" w:sz="0" w:space="0" w:color="auto"/>
        <w:bottom w:val="none" w:sz="0" w:space="0" w:color="auto"/>
        <w:right w:val="none" w:sz="0" w:space="0" w:color="auto"/>
      </w:divBdr>
    </w:div>
    <w:div w:id="1967616344">
      <w:bodyDiv w:val="1"/>
      <w:marLeft w:val="0"/>
      <w:marRight w:val="0"/>
      <w:marTop w:val="0"/>
      <w:marBottom w:val="0"/>
      <w:divBdr>
        <w:top w:val="none" w:sz="0" w:space="0" w:color="auto"/>
        <w:left w:val="none" w:sz="0" w:space="0" w:color="auto"/>
        <w:bottom w:val="none" w:sz="0" w:space="0" w:color="auto"/>
        <w:right w:val="none" w:sz="0" w:space="0" w:color="auto"/>
      </w:divBdr>
    </w:div>
    <w:div w:id="1968194222">
      <w:bodyDiv w:val="1"/>
      <w:marLeft w:val="0"/>
      <w:marRight w:val="0"/>
      <w:marTop w:val="0"/>
      <w:marBottom w:val="0"/>
      <w:divBdr>
        <w:top w:val="none" w:sz="0" w:space="0" w:color="auto"/>
        <w:left w:val="none" w:sz="0" w:space="0" w:color="auto"/>
        <w:bottom w:val="none" w:sz="0" w:space="0" w:color="auto"/>
        <w:right w:val="none" w:sz="0" w:space="0" w:color="auto"/>
      </w:divBdr>
    </w:div>
    <w:div w:id="1969124551">
      <w:bodyDiv w:val="1"/>
      <w:marLeft w:val="0"/>
      <w:marRight w:val="0"/>
      <w:marTop w:val="0"/>
      <w:marBottom w:val="0"/>
      <w:divBdr>
        <w:top w:val="none" w:sz="0" w:space="0" w:color="auto"/>
        <w:left w:val="none" w:sz="0" w:space="0" w:color="auto"/>
        <w:bottom w:val="none" w:sz="0" w:space="0" w:color="auto"/>
        <w:right w:val="none" w:sz="0" w:space="0" w:color="auto"/>
      </w:divBdr>
    </w:div>
    <w:div w:id="1969434947">
      <w:bodyDiv w:val="1"/>
      <w:marLeft w:val="0"/>
      <w:marRight w:val="0"/>
      <w:marTop w:val="0"/>
      <w:marBottom w:val="0"/>
      <w:divBdr>
        <w:top w:val="none" w:sz="0" w:space="0" w:color="auto"/>
        <w:left w:val="none" w:sz="0" w:space="0" w:color="auto"/>
        <w:bottom w:val="none" w:sz="0" w:space="0" w:color="auto"/>
        <w:right w:val="none" w:sz="0" w:space="0" w:color="auto"/>
      </w:divBdr>
    </w:div>
    <w:div w:id="1969896072">
      <w:bodyDiv w:val="1"/>
      <w:marLeft w:val="0"/>
      <w:marRight w:val="0"/>
      <w:marTop w:val="0"/>
      <w:marBottom w:val="0"/>
      <w:divBdr>
        <w:top w:val="none" w:sz="0" w:space="0" w:color="auto"/>
        <w:left w:val="none" w:sz="0" w:space="0" w:color="auto"/>
        <w:bottom w:val="none" w:sz="0" w:space="0" w:color="auto"/>
        <w:right w:val="none" w:sz="0" w:space="0" w:color="auto"/>
      </w:divBdr>
    </w:div>
    <w:div w:id="1969973158">
      <w:bodyDiv w:val="1"/>
      <w:marLeft w:val="0"/>
      <w:marRight w:val="0"/>
      <w:marTop w:val="0"/>
      <w:marBottom w:val="0"/>
      <w:divBdr>
        <w:top w:val="none" w:sz="0" w:space="0" w:color="auto"/>
        <w:left w:val="none" w:sz="0" w:space="0" w:color="auto"/>
        <w:bottom w:val="none" w:sz="0" w:space="0" w:color="auto"/>
        <w:right w:val="none" w:sz="0" w:space="0" w:color="auto"/>
      </w:divBdr>
    </w:div>
    <w:div w:id="1970470928">
      <w:bodyDiv w:val="1"/>
      <w:marLeft w:val="0"/>
      <w:marRight w:val="0"/>
      <w:marTop w:val="0"/>
      <w:marBottom w:val="0"/>
      <w:divBdr>
        <w:top w:val="none" w:sz="0" w:space="0" w:color="auto"/>
        <w:left w:val="none" w:sz="0" w:space="0" w:color="auto"/>
        <w:bottom w:val="none" w:sz="0" w:space="0" w:color="auto"/>
        <w:right w:val="none" w:sz="0" w:space="0" w:color="auto"/>
      </w:divBdr>
    </w:div>
    <w:div w:id="1970625264">
      <w:bodyDiv w:val="1"/>
      <w:marLeft w:val="0"/>
      <w:marRight w:val="0"/>
      <w:marTop w:val="0"/>
      <w:marBottom w:val="0"/>
      <w:divBdr>
        <w:top w:val="none" w:sz="0" w:space="0" w:color="auto"/>
        <w:left w:val="none" w:sz="0" w:space="0" w:color="auto"/>
        <w:bottom w:val="none" w:sz="0" w:space="0" w:color="auto"/>
        <w:right w:val="none" w:sz="0" w:space="0" w:color="auto"/>
      </w:divBdr>
    </w:div>
    <w:div w:id="1971007475">
      <w:bodyDiv w:val="1"/>
      <w:marLeft w:val="0"/>
      <w:marRight w:val="0"/>
      <w:marTop w:val="0"/>
      <w:marBottom w:val="0"/>
      <w:divBdr>
        <w:top w:val="none" w:sz="0" w:space="0" w:color="auto"/>
        <w:left w:val="none" w:sz="0" w:space="0" w:color="auto"/>
        <w:bottom w:val="none" w:sz="0" w:space="0" w:color="auto"/>
        <w:right w:val="none" w:sz="0" w:space="0" w:color="auto"/>
      </w:divBdr>
    </w:div>
    <w:div w:id="1971594438">
      <w:bodyDiv w:val="1"/>
      <w:marLeft w:val="0"/>
      <w:marRight w:val="0"/>
      <w:marTop w:val="0"/>
      <w:marBottom w:val="0"/>
      <w:divBdr>
        <w:top w:val="none" w:sz="0" w:space="0" w:color="auto"/>
        <w:left w:val="none" w:sz="0" w:space="0" w:color="auto"/>
        <w:bottom w:val="none" w:sz="0" w:space="0" w:color="auto"/>
        <w:right w:val="none" w:sz="0" w:space="0" w:color="auto"/>
      </w:divBdr>
    </w:div>
    <w:div w:id="1971983063">
      <w:bodyDiv w:val="1"/>
      <w:marLeft w:val="0"/>
      <w:marRight w:val="0"/>
      <w:marTop w:val="0"/>
      <w:marBottom w:val="0"/>
      <w:divBdr>
        <w:top w:val="none" w:sz="0" w:space="0" w:color="auto"/>
        <w:left w:val="none" w:sz="0" w:space="0" w:color="auto"/>
        <w:bottom w:val="none" w:sz="0" w:space="0" w:color="auto"/>
        <w:right w:val="none" w:sz="0" w:space="0" w:color="auto"/>
      </w:divBdr>
    </w:div>
    <w:div w:id="1972855084">
      <w:bodyDiv w:val="1"/>
      <w:marLeft w:val="0"/>
      <w:marRight w:val="0"/>
      <w:marTop w:val="0"/>
      <w:marBottom w:val="0"/>
      <w:divBdr>
        <w:top w:val="none" w:sz="0" w:space="0" w:color="auto"/>
        <w:left w:val="none" w:sz="0" w:space="0" w:color="auto"/>
        <w:bottom w:val="none" w:sz="0" w:space="0" w:color="auto"/>
        <w:right w:val="none" w:sz="0" w:space="0" w:color="auto"/>
      </w:divBdr>
    </w:div>
    <w:div w:id="1972858594">
      <w:bodyDiv w:val="1"/>
      <w:marLeft w:val="0"/>
      <w:marRight w:val="0"/>
      <w:marTop w:val="0"/>
      <w:marBottom w:val="0"/>
      <w:divBdr>
        <w:top w:val="none" w:sz="0" w:space="0" w:color="auto"/>
        <w:left w:val="none" w:sz="0" w:space="0" w:color="auto"/>
        <w:bottom w:val="none" w:sz="0" w:space="0" w:color="auto"/>
        <w:right w:val="none" w:sz="0" w:space="0" w:color="auto"/>
      </w:divBdr>
    </w:div>
    <w:div w:id="1973317000">
      <w:bodyDiv w:val="1"/>
      <w:marLeft w:val="0"/>
      <w:marRight w:val="0"/>
      <w:marTop w:val="0"/>
      <w:marBottom w:val="0"/>
      <w:divBdr>
        <w:top w:val="none" w:sz="0" w:space="0" w:color="auto"/>
        <w:left w:val="none" w:sz="0" w:space="0" w:color="auto"/>
        <w:bottom w:val="none" w:sz="0" w:space="0" w:color="auto"/>
        <w:right w:val="none" w:sz="0" w:space="0" w:color="auto"/>
      </w:divBdr>
    </w:div>
    <w:div w:id="1973363908">
      <w:bodyDiv w:val="1"/>
      <w:marLeft w:val="0"/>
      <w:marRight w:val="0"/>
      <w:marTop w:val="0"/>
      <w:marBottom w:val="0"/>
      <w:divBdr>
        <w:top w:val="none" w:sz="0" w:space="0" w:color="auto"/>
        <w:left w:val="none" w:sz="0" w:space="0" w:color="auto"/>
        <w:bottom w:val="none" w:sz="0" w:space="0" w:color="auto"/>
        <w:right w:val="none" w:sz="0" w:space="0" w:color="auto"/>
      </w:divBdr>
    </w:div>
    <w:div w:id="1974014779">
      <w:bodyDiv w:val="1"/>
      <w:marLeft w:val="0"/>
      <w:marRight w:val="0"/>
      <w:marTop w:val="0"/>
      <w:marBottom w:val="0"/>
      <w:divBdr>
        <w:top w:val="none" w:sz="0" w:space="0" w:color="auto"/>
        <w:left w:val="none" w:sz="0" w:space="0" w:color="auto"/>
        <w:bottom w:val="none" w:sz="0" w:space="0" w:color="auto"/>
        <w:right w:val="none" w:sz="0" w:space="0" w:color="auto"/>
      </w:divBdr>
    </w:div>
    <w:div w:id="1974477930">
      <w:bodyDiv w:val="1"/>
      <w:marLeft w:val="0"/>
      <w:marRight w:val="0"/>
      <w:marTop w:val="0"/>
      <w:marBottom w:val="0"/>
      <w:divBdr>
        <w:top w:val="none" w:sz="0" w:space="0" w:color="auto"/>
        <w:left w:val="none" w:sz="0" w:space="0" w:color="auto"/>
        <w:bottom w:val="none" w:sz="0" w:space="0" w:color="auto"/>
        <w:right w:val="none" w:sz="0" w:space="0" w:color="auto"/>
      </w:divBdr>
    </w:div>
    <w:div w:id="1974940476">
      <w:bodyDiv w:val="1"/>
      <w:marLeft w:val="0"/>
      <w:marRight w:val="0"/>
      <w:marTop w:val="0"/>
      <w:marBottom w:val="0"/>
      <w:divBdr>
        <w:top w:val="none" w:sz="0" w:space="0" w:color="auto"/>
        <w:left w:val="none" w:sz="0" w:space="0" w:color="auto"/>
        <w:bottom w:val="none" w:sz="0" w:space="0" w:color="auto"/>
        <w:right w:val="none" w:sz="0" w:space="0" w:color="auto"/>
      </w:divBdr>
    </w:div>
    <w:div w:id="1976521911">
      <w:bodyDiv w:val="1"/>
      <w:marLeft w:val="0"/>
      <w:marRight w:val="0"/>
      <w:marTop w:val="0"/>
      <w:marBottom w:val="0"/>
      <w:divBdr>
        <w:top w:val="none" w:sz="0" w:space="0" w:color="auto"/>
        <w:left w:val="none" w:sz="0" w:space="0" w:color="auto"/>
        <w:bottom w:val="none" w:sz="0" w:space="0" w:color="auto"/>
        <w:right w:val="none" w:sz="0" w:space="0" w:color="auto"/>
      </w:divBdr>
    </w:div>
    <w:div w:id="1976833963">
      <w:bodyDiv w:val="1"/>
      <w:marLeft w:val="0"/>
      <w:marRight w:val="0"/>
      <w:marTop w:val="0"/>
      <w:marBottom w:val="0"/>
      <w:divBdr>
        <w:top w:val="none" w:sz="0" w:space="0" w:color="auto"/>
        <w:left w:val="none" w:sz="0" w:space="0" w:color="auto"/>
        <w:bottom w:val="none" w:sz="0" w:space="0" w:color="auto"/>
        <w:right w:val="none" w:sz="0" w:space="0" w:color="auto"/>
      </w:divBdr>
    </w:div>
    <w:div w:id="1977293991">
      <w:bodyDiv w:val="1"/>
      <w:marLeft w:val="0"/>
      <w:marRight w:val="0"/>
      <w:marTop w:val="0"/>
      <w:marBottom w:val="0"/>
      <w:divBdr>
        <w:top w:val="none" w:sz="0" w:space="0" w:color="auto"/>
        <w:left w:val="none" w:sz="0" w:space="0" w:color="auto"/>
        <w:bottom w:val="none" w:sz="0" w:space="0" w:color="auto"/>
        <w:right w:val="none" w:sz="0" w:space="0" w:color="auto"/>
      </w:divBdr>
    </w:div>
    <w:div w:id="1978298354">
      <w:bodyDiv w:val="1"/>
      <w:marLeft w:val="0"/>
      <w:marRight w:val="0"/>
      <w:marTop w:val="0"/>
      <w:marBottom w:val="0"/>
      <w:divBdr>
        <w:top w:val="none" w:sz="0" w:space="0" w:color="auto"/>
        <w:left w:val="none" w:sz="0" w:space="0" w:color="auto"/>
        <w:bottom w:val="none" w:sz="0" w:space="0" w:color="auto"/>
        <w:right w:val="none" w:sz="0" w:space="0" w:color="auto"/>
      </w:divBdr>
    </w:div>
    <w:div w:id="1978796964">
      <w:bodyDiv w:val="1"/>
      <w:marLeft w:val="0"/>
      <w:marRight w:val="0"/>
      <w:marTop w:val="0"/>
      <w:marBottom w:val="0"/>
      <w:divBdr>
        <w:top w:val="none" w:sz="0" w:space="0" w:color="auto"/>
        <w:left w:val="none" w:sz="0" w:space="0" w:color="auto"/>
        <w:bottom w:val="none" w:sz="0" w:space="0" w:color="auto"/>
        <w:right w:val="none" w:sz="0" w:space="0" w:color="auto"/>
      </w:divBdr>
    </w:div>
    <w:div w:id="1979218397">
      <w:bodyDiv w:val="1"/>
      <w:marLeft w:val="0"/>
      <w:marRight w:val="0"/>
      <w:marTop w:val="0"/>
      <w:marBottom w:val="0"/>
      <w:divBdr>
        <w:top w:val="none" w:sz="0" w:space="0" w:color="auto"/>
        <w:left w:val="none" w:sz="0" w:space="0" w:color="auto"/>
        <w:bottom w:val="none" w:sz="0" w:space="0" w:color="auto"/>
        <w:right w:val="none" w:sz="0" w:space="0" w:color="auto"/>
      </w:divBdr>
    </w:div>
    <w:div w:id="1979994429">
      <w:bodyDiv w:val="1"/>
      <w:marLeft w:val="0"/>
      <w:marRight w:val="0"/>
      <w:marTop w:val="0"/>
      <w:marBottom w:val="0"/>
      <w:divBdr>
        <w:top w:val="none" w:sz="0" w:space="0" w:color="auto"/>
        <w:left w:val="none" w:sz="0" w:space="0" w:color="auto"/>
        <w:bottom w:val="none" w:sz="0" w:space="0" w:color="auto"/>
        <w:right w:val="none" w:sz="0" w:space="0" w:color="auto"/>
      </w:divBdr>
    </w:div>
    <w:div w:id="1980115095">
      <w:bodyDiv w:val="1"/>
      <w:marLeft w:val="0"/>
      <w:marRight w:val="0"/>
      <w:marTop w:val="0"/>
      <w:marBottom w:val="0"/>
      <w:divBdr>
        <w:top w:val="none" w:sz="0" w:space="0" w:color="auto"/>
        <w:left w:val="none" w:sz="0" w:space="0" w:color="auto"/>
        <w:bottom w:val="none" w:sz="0" w:space="0" w:color="auto"/>
        <w:right w:val="none" w:sz="0" w:space="0" w:color="auto"/>
      </w:divBdr>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
    <w:div w:id="1981230134">
      <w:bodyDiv w:val="1"/>
      <w:marLeft w:val="0"/>
      <w:marRight w:val="0"/>
      <w:marTop w:val="0"/>
      <w:marBottom w:val="0"/>
      <w:divBdr>
        <w:top w:val="none" w:sz="0" w:space="0" w:color="auto"/>
        <w:left w:val="none" w:sz="0" w:space="0" w:color="auto"/>
        <w:bottom w:val="none" w:sz="0" w:space="0" w:color="auto"/>
        <w:right w:val="none" w:sz="0" w:space="0" w:color="auto"/>
      </w:divBdr>
    </w:div>
    <w:div w:id="1981878925">
      <w:bodyDiv w:val="1"/>
      <w:marLeft w:val="0"/>
      <w:marRight w:val="0"/>
      <w:marTop w:val="0"/>
      <w:marBottom w:val="0"/>
      <w:divBdr>
        <w:top w:val="none" w:sz="0" w:space="0" w:color="auto"/>
        <w:left w:val="none" w:sz="0" w:space="0" w:color="auto"/>
        <w:bottom w:val="none" w:sz="0" w:space="0" w:color="auto"/>
        <w:right w:val="none" w:sz="0" w:space="0" w:color="auto"/>
      </w:divBdr>
    </w:div>
    <w:div w:id="1982730701">
      <w:bodyDiv w:val="1"/>
      <w:marLeft w:val="0"/>
      <w:marRight w:val="0"/>
      <w:marTop w:val="0"/>
      <w:marBottom w:val="0"/>
      <w:divBdr>
        <w:top w:val="none" w:sz="0" w:space="0" w:color="auto"/>
        <w:left w:val="none" w:sz="0" w:space="0" w:color="auto"/>
        <w:bottom w:val="none" w:sz="0" w:space="0" w:color="auto"/>
        <w:right w:val="none" w:sz="0" w:space="0" w:color="auto"/>
      </w:divBdr>
    </w:div>
    <w:div w:id="1983926442">
      <w:bodyDiv w:val="1"/>
      <w:marLeft w:val="0"/>
      <w:marRight w:val="0"/>
      <w:marTop w:val="0"/>
      <w:marBottom w:val="0"/>
      <w:divBdr>
        <w:top w:val="none" w:sz="0" w:space="0" w:color="auto"/>
        <w:left w:val="none" w:sz="0" w:space="0" w:color="auto"/>
        <w:bottom w:val="none" w:sz="0" w:space="0" w:color="auto"/>
        <w:right w:val="none" w:sz="0" w:space="0" w:color="auto"/>
      </w:divBdr>
    </w:div>
    <w:div w:id="1984656153">
      <w:bodyDiv w:val="1"/>
      <w:marLeft w:val="0"/>
      <w:marRight w:val="0"/>
      <w:marTop w:val="0"/>
      <w:marBottom w:val="0"/>
      <w:divBdr>
        <w:top w:val="none" w:sz="0" w:space="0" w:color="auto"/>
        <w:left w:val="none" w:sz="0" w:space="0" w:color="auto"/>
        <w:bottom w:val="none" w:sz="0" w:space="0" w:color="auto"/>
        <w:right w:val="none" w:sz="0" w:space="0" w:color="auto"/>
      </w:divBdr>
    </w:div>
    <w:div w:id="1986086685">
      <w:bodyDiv w:val="1"/>
      <w:marLeft w:val="0"/>
      <w:marRight w:val="0"/>
      <w:marTop w:val="0"/>
      <w:marBottom w:val="0"/>
      <w:divBdr>
        <w:top w:val="none" w:sz="0" w:space="0" w:color="auto"/>
        <w:left w:val="none" w:sz="0" w:space="0" w:color="auto"/>
        <w:bottom w:val="none" w:sz="0" w:space="0" w:color="auto"/>
        <w:right w:val="none" w:sz="0" w:space="0" w:color="auto"/>
      </w:divBdr>
    </w:div>
    <w:div w:id="1986813861">
      <w:bodyDiv w:val="1"/>
      <w:marLeft w:val="0"/>
      <w:marRight w:val="0"/>
      <w:marTop w:val="0"/>
      <w:marBottom w:val="0"/>
      <w:divBdr>
        <w:top w:val="none" w:sz="0" w:space="0" w:color="auto"/>
        <w:left w:val="none" w:sz="0" w:space="0" w:color="auto"/>
        <w:bottom w:val="none" w:sz="0" w:space="0" w:color="auto"/>
        <w:right w:val="none" w:sz="0" w:space="0" w:color="auto"/>
      </w:divBdr>
    </w:div>
    <w:div w:id="1987279479">
      <w:bodyDiv w:val="1"/>
      <w:marLeft w:val="0"/>
      <w:marRight w:val="0"/>
      <w:marTop w:val="0"/>
      <w:marBottom w:val="0"/>
      <w:divBdr>
        <w:top w:val="none" w:sz="0" w:space="0" w:color="auto"/>
        <w:left w:val="none" w:sz="0" w:space="0" w:color="auto"/>
        <w:bottom w:val="none" w:sz="0" w:space="0" w:color="auto"/>
        <w:right w:val="none" w:sz="0" w:space="0" w:color="auto"/>
      </w:divBdr>
    </w:div>
    <w:div w:id="1988128623">
      <w:bodyDiv w:val="1"/>
      <w:marLeft w:val="0"/>
      <w:marRight w:val="0"/>
      <w:marTop w:val="0"/>
      <w:marBottom w:val="0"/>
      <w:divBdr>
        <w:top w:val="none" w:sz="0" w:space="0" w:color="auto"/>
        <w:left w:val="none" w:sz="0" w:space="0" w:color="auto"/>
        <w:bottom w:val="none" w:sz="0" w:space="0" w:color="auto"/>
        <w:right w:val="none" w:sz="0" w:space="0" w:color="auto"/>
      </w:divBdr>
    </w:div>
    <w:div w:id="1988894913">
      <w:bodyDiv w:val="1"/>
      <w:marLeft w:val="0"/>
      <w:marRight w:val="0"/>
      <w:marTop w:val="0"/>
      <w:marBottom w:val="0"/>
      <w:divBdr>
        <w:top w:val="none" w:sz="0" w:space="0" w:color="auto"/>
        <w:left w:val="none" w:sz="0" w:space="0" w:color="auto"/>
        <w:bottom w:val="none" w:sz="0" w:space="0" w:color="auto"/>
        <w:right w:val="none" w:sz="0" w:space="0" w:color="auto"/>
      </w:divBdr>
    </w:div>
    <w:div w:id="1990942845">
      <w:bodyDiv w:val="1"/>
      <w:marLeft w:val="0"/>
      <w:marRight w:val="0"/>
      <w:marTop w:val="0"/>
      <w:marBottom w:val="0"/>
      <w:divBdr>
        <w:top w:val="none" w:sz="0" w:space="0" w:color="auto"/>
        <w:left w:val="none" w:sz="0" w:space="0" w:color="auto"/>
        <w:bottom w:val="none" w:sz="0" w:space="0" w:color="auto"/>
        <w:right w:val="none" w:sz="0" w:space="0" w:color="auto"/>
      </w:divBdr>
    </w:div>
    <w:div w:id="1991787723">
      <w:bodyDiv w:val="1"/>
      <w:marLeft w:val="0"/>
      <w:marRight w:val="0"/>
      <w:marTop w:val="0"/>
      <w:marBottom w:val="0"/>
      <w:divBdr>
        <w:top w:val="none" w:sz="0" w:space="0" w:color="auto"/>
        <w:left w:val="none" w:sz="0" w:space="0" w:color="auto"/>
        <w:bottom w:val="none" w:sz="0" w:space="0" w:color="auto"/>
        <w:right w:val="none" w:sz="0" w:space="0" w:color="auto"/>
      </w:divBdr>
    </w:div>
    <w:div w:id="1992631908">
      <w:bodyDiv w:val="1"/>
      <w:marLeft w:val="0"/>
      <w:marRight w:val="0"/>
      <w:marTop w:val="0"/>
      <w:marBottom w:val="0"/>
      <w:divBdr>
        <w:top w:val="none" w:sz="0" w:space="0" w:color="auto"/>
        <w:left w:val="none" w:sz="0" w:space="0" w:color="auto"/>
        <w:bottom w:val="none" w:sz="0" w:space="0" w:color="auto"/>
        <w:right w:val="none" w:sz="0" w:space="0" w:color="auto"/>
      </w:divBdr>
    </w:div>
    <w:div w:id="1992899831">
      <w:bodyDiv w:val="1"/>
      <w:marLeft w:val="0"/>
      <w:marRight w:val="0"/>
      <w:marTop w:val="0"/>
      <w:marBottom w:val="0"/>
      <w:divBdr>
        <w:top w:val="none" w:sz="0" w:space="0" w:color="auto"/>
        <w:left w:val="none" w:sz="0" w:space="0" w:color="auto"/>
        <w:bottom w:val="none" w:sz="0" w:space="0" w:color="auto"/>
        <w:right w:val="none" w:sz="0" w:space="0" w:color="auto"/>
      </w:divBdr>
    </w:div>
    <w:div w:id="1993871308">
      <w:bodyDiv w:val="1"/>
      <w:marLeft w:val="0"/>
      <w:marRight w:val="0"/>
      <w:marTop w:val="0"/>
      <w:marBottom w:val="0"/>
      <w:divBdr>
        <w:top w:val="none" w:sz="0" w:space="0" w:color="auto"/>
        <w:left w:val="none" w:sz="0" w:space="0" w:color="auto"/>
        <w:bottom w:val="none" w:sz="0" w:space="0" w:color="auto"/>
        <w:right w:val="none" w:sz="0" w:space="0" w:color="auto"/>
      </w:divBdr>
    </w:div>
    <w:div w:id="1994218142">
      <w:bodyDiv w:val="1"/>
      <w:marLeft w:val="0"/>
      <w:marRight w:val="0"/>
      <w:marTop w:val="0"/>
      <w:marBottom w:val="0"/>
      <w:divBdr>
        <w:top w:val="none" w:sz="0" w:space="0" w:color="auto"/>
        <w:left w:val="none" w:sz="0" w:space="0" w:color="auto"/>
        <w:bottom w:val="none" w:sz="0" w:space="0" w:color="auto"/>
        <w:right w:val="none" w:sz="0" w:space="0" w:color="auto"/>
      </w:divBdr>
    </w:div>
    <w:div w:id="1995335291">
      <w:bodyDiv w:val="1"/>
      <w:marLeft w:val="0"/>
      <w:marRight w:val="0"/>
      <w:marTop w:val="0"/>
      <w:marBottom w:val="0"/>
      <w:divBdr>
        <w:top w:val="none" w:sz="0" w:space="0" w:color="auto"/>
        <w:left w:val="none" w:sz="0" w:space="0" w:color="auto"/>
        <w:bottom w:val="none" w:sz="0" w:space="0" w:color="auto"/>
        <w:right w:val="none" w:sz="0" w:space="0" w:color="auto"/>
      </w:divBdr>
    </w:div>
    <w:div w:id="1995527734">
      <w:bodyDiv w:val="1"/>
      <w:marLeft w:val="0"/>
      <w:marRight w:val="0"/>
      <w:marTop w:val="0"/>
      <w:marBottom w:val="0"/>
      <w:divBdr>
        <w:top w:val="none" w:sz="0" w:space="0" w:color="auto"/>
        <w:left w:val="none" w:sz="0" w:space="0" w:color="auto"/>
        <w:bottom w:val="none" w:sz="0" w:space="0" w:color="auto"/>
        <w:right w:val="none" w:sz="0" w:space="0" w:color="auto"/>
      </w:divBdr>
    </w:div>
    <w:div w:id="1996716362">
      <w:bodyDiv w:val="1"/>
      <w:marLeft w:val="0"/>
      <w:marRight w:val="0"/>
      <w:marTop w:val="0"/>
      <w:marBottom w:val="0"/>
      <w:divBdr>
        <w:top w:val="none" w:sz="0" w:space="0" w:color="auto"/>
        <w:left w:val="none" w:sz="0" w:space="0" w:color="auto"/>
        <w:bottom w:val="none" w:sz="0" w:space="0" w:color="auto"/>
        <w:right w:val="none" w:sz="0" w:space="0" w:color="auto"/>
      </w:divBdr>
    </w:div>
    <w:div w:id="1996911234">
      <w:bodyDiv w:val="1"/>
      <w:marLeft w:val="0"/>
      <w:marRight w:val="0"/>
      <w:marTop w:val="0"/>
      <w:marBottom w:val="0"/>
      <w:divBdr>
        <w:top w:val="none" w:sz="0" w:space="0" w:color="auto"/>
        <w:left w:val="none" w:sz="0" w:space="0" w:color="auto"/>
        <w:bottom w:val="none" w:sz="0" w:space="0" w:color="auto"/>
        <w:right w:val="none" w:sz="0" w:space="0" w:color="auto"/>
      </w:divBdr>
    </w:div>
    <w:div w:id="1997372700">
      <w:bodyDiv w:val="1"/>
      <w:marLeft w:val="0"/>
      <w:marRight w:val="0"/>
      <w:marTop w:val="0"/>
      <w:marBottom w:val="0"/>
      <w:divBdr>
        <w:top w:val="none" w:sz="0" w:space="0" w:color="auto"/>
        <w:left w:val="none" w:sz="0" w:space="0" w:color="auto"/>
        <w:bottom w:val="none" w:sz="0" w:space="0" w:color="auto"/>
        <w:right w:val="none" w:sz="0" w:space="0" w:color="auto"/>
      </w:divBdr>
    </w:div>
    <w:div w:id="1997418913">
      <w:bodyDiv w:val="1"/>
      <w:marLeft w:val="0"/>
      <w:marRight w:val="0"/>
      <w:marTop w:val="0"/>
      <w:marBottom w:val="0"/>
      <w:divBdr>
        <w:top w:val="none" w:sz="0" w:space="0" w:color="auto"/>
        <w:left w:val="none" w:sz="0" w:space="0" w:color="auto"/>
        <w:bottom w:val="none" w:sz="0" w:space="0" w:color="auto"/>
        <w:right w:val="none" w:sz="0" w:space="0" w:color="auto"/>
      </w:divBdr>
    </w:div>
    <w:div w:id="1997954675">
      <w:bodyDiv w:val="1"/>
      <w:marLeft w:val="0"/>
      <w:marRight w:val="0"/>
      <w:marTop w:val="0"/>
      <w:marBottom w:val="0"/>
      <w:divBdr>
        <w:top w:val="none" w:sz="0" w:space="0" w:color="auto"/>
        <w:left w:val="none" w:sz="0" w:space="0" w:color="auto"/>
        <w:bottom w:val="none" w:sz="0" w:space="0" w:color="auto"/>
        <w:right w:val="none" w:sz="0" w:space="0" w:color="auto"/>
      </w:divBdr>
    </w:div>
    <w:div w:id="1998879435">
      <w:bodyDiv w:val="1"/>
      <w:marLeft w:val="0"/>
      <w:marRight w:val="0"/>
      <w:marTop w:val="0"/>
      <w:marBottom w:val="0"/>
      <w:divBdr>
        <w:top w:val="none" w:sz="0" w:space="0" w:color="auto"/>
        <w:left w:val="none" w:sz="0" w:space="0" w:color="auto"/>
        <w:bottom w:val="none" w:sz="0" w:space="0" w:color="auto"/>
        <w:right w:val="none" w:sz="0" w:space="0" w:color="auto"/>
      </w:divBdr>
    </w:div>
    <w:div w:id="1998923431">
      <w:bodyDiv w:val="1"/>
      <w:marLeft w:val="0"/>
      <w:marRight w:val="0"/>
      <w:marTop w:val="0"/>
      <w:marBottom w:val="0"/>
      <w:divBdr>
        <w:top w:val="none" w:sz="0" w:space="0" w:color="auto"/>
        <w:left w:val="none" w:sz="0" w:space="0" w:color="auto"/>
        <w:bottom w:val="none" w:sz="0" w:space="0" w:color="auto"/>
        <w:right w:val="none" w:sz="0" w:space="0" w:color="auto"/>
      </w:divBdr>
    </w:div>
    <w:div w:id="1999459053">
      <w:bodyDiv w:val="1"/>
      <w:marLeft w:val="0"/>
      <w:marRight w:val="0"/>
      <w:marTop w:val="0"/>
      <w:marBottom w:val="0"/>
      <w:divBdr>
        <w:top w:val="none" w:sz="0" w:space="0" w:color="auto"/>
        <w:left w:val="none" w:sz="0" w:space="0" w:color="auto"/>
        <w:bottom w:val="none" w:sz="0" w:space="0" w:color="auto"/>
        <w:right w:val="none" w:sz="0" w:space="0" w:color="auto"/>
      </w:divBdr>
    </w:div>
    <w:div w:id="1999721499">
      <w:bodyDiv w:val="1"/>
      <w:marLeft w:val="0"/>
      <w:marRight w:val="0"/>
      <w:marTop w:val="0"/>
      <w:marBottom w:val="0"/>
      <w:divBdr>
        <w:top w:val="none" w:sz="0" w:space="0" w:color="auto"/>
        <w:left w:val="none" w:sz="0" w:space="0" w:color="auto"/>
        <w:bottom w:val="none" w:sz="0" w:space="0" w:color="auto"/>
        <w:right w:val="none" w:sz="0" w:space="0" w:color="auto"/>
      </w:divBdr>
    </w:div>
    <w:div w:id="2000882452">
      <w:bodyDiv w:val="1"/>
      <w:marLeft w:val="0"/>
      <w:marRight w:val="0"/>
      <w:marTop w:val="0"/>
      <w:marBottom w:val="0"/>
      <w:divBdr>
        <w:top w:val="none" w:sz="0" w:space="0" w:color="auto"/>
        <w:left w:val="none" w:sz="0" w:space="0" w:color="auto"/>
        <w:bottom w:val="none" w:sz="0" w:space="0" w:color="auto"/>
        <w:right w:val="none" w:sz="0" w:space="0" w:color="auto"/>
      </w:divBdr>
    </w:div>
    <w:div w:id="2001228744">
      <w:bodyDiv w:val="1"/>
      <w:marLeft w:val="0"/>
      <w:marRight w:val="0"/>
      <w:marTop w:val="0"/>
      <w:marBottom w:val="0"/>
      <w:divBdr>
        <w:top w:val="none" w:sz="0" w:space="0" w:color="auto"/>
        <w:left w:val="none" w:sz="0" w:space="0" w:color="auto"/>
        <w:bottom w:val="none" w:sz="0" w:space="0" w:color="auto"/>
        <w:right w:val="none" w:sz="0" w:space="0" w:color="auto"/>
      </w:divBdr>
    </w:div>
    <w:div w:id="2001692490">
      <w:bodyDiv w:val="1"/>
      <w:marLeft w:val="0"/>
      <w:marRight w:val="0"/>
      <w:marTop w:val="0"/>
      <w:marBottom w:val="0"/>
      <w:divBdr>
        <w:top w:val="none" w:sz="0" w:space="0" w:color="auto"/>
        <w:left w:val="none" w:sz="0" w:space="0" w:color="auto"/>
        <w:bottom w:val="none" w:sz="0" w:space="0" w:color="auto"/>
        <w:right w:val="none" w:sz="0" w:space="0" w:color="auto"/>
      </w:divBdr>
    </w:div>
    <w:div w:id="2003392009">
      <w:bodyDiv w:val="1"/>
      <w:marLeft w:val="0"/>
      <w:marRight w:val="0"/>
      <w:marTop w:val="0"/>
      <w:marBottom w:val="0"/>
      <w:divBdr>
        <w:top w:val="none" w:sz="0" w:space="0" w:color="auto"/>
        <w:left w:val="none" w:sz="0" w:space="0" w:color="auto"/>
        <w:bottom w:val="none" w:sz="0" w:space="0" w:color="auto"/>
        <w:right w:val="none" w:sz="0" w:space="0" w:color="auto"/>
      </w:divBdr>
    </w:div>
    <w:div w:id="2003393392">
      <w:bodyDiv w:val="1"/>
      <w:marLeft w:val="0"/>
      <w:marRight w:val="0"/>
      <w:marTop w:val="0"/>
      <w:marBottom w:val="0"/>
      <w:divBdr>
        <w:top w:val="none" w:sz="0" w:space="0" w:color="auto"/>
        <w:left w:val="none" w:sz="0" w:space="0" w:color="auto"/>
        <w:bottom w:val="none" w:sz="0" w:space="0" w:color="auto"/>
        <w:right w:val="none" w:sz="0" w:space="0" w:color="auto"/>
      </w:divBdr>
    </w:div>
    <w:div w:id="2004160926">
      <w:bodyDiv w:val="1"/>
      <w:marLeft w:val="0"/>
      <w:marRight w:val="0"/>
      <w:marTop w:val="0"/>
      <w:marBottom w:val="0"/>
      <w:divBdr>
        <w:top w:val="none" w:sz="0" w:space="0" w:color="auto"/>
        <w:left w:val="none" w:sz="0" w:space="0" w:color="auto"/>
        <w:bottom w:val="none" w:sz="0" w:space="0" w:color="auto"/>
        <w:right w:val="none" w:sz="0" w:space="0" w:color="auto"/>
      </w:divBdr>
    </w:div>
    <w:div w:id="2004577030">
      <w:bodyDiv w:val="1"/>
      <w:marLeft w:val="0"/>
      <w:marRight w:val="0"/>
      <w:marTop w:val="0"/>
      <w:marBottom w:val="0"/>
      <w:divBdr>
        <w:top w:val="none" w:sz="0" w:space="0" w:color="auto"/>
        <w:left w:val="none" w:sz="0" w:space="0" w:color="auto"/>
        <w:bottom w:val="none" w:sz="0" w:space="0" w:color="auto"/>
        <w:right w:val="none" w:sz="0" w:space="0" w:color="auto"/>
      </w:divBdr>
    </w:div>
    <w:div w:id="2004889509">
      <w:bodyDiv w:val="1"/>
      <w:marLeft w:val="0"/>
      <w:marRight w:val="0"/>
      <w:marTop w:val="0"/>
      <w:marBottom w:val="0"/>
      <w:divBdr>
        <w:top w:val="none" w:sz="0" w:space="0" w:color="auto"/>
        <w:left w:val="none" w:sz="0" w:space="0" w:color="auto"/>
        <w:bottom w:val="none" w:sz="0" w:space="0" w:color="auto"/>
        <w:right w:val="none" w:sz="0" w:space="0" w:color="auto"/>
      </w:divBdr>
    </w:div>
    <w:div w:id="2005279300">
      <w:bodyDiv w:val="1"/>
      <w:marLeft w:val="0"/>
      <w:marRight w:val="0"/>
      <w:marTop w:val="0"/>
      <w:marBottom w:val="0"/>
      <w:divBdr>
        <w:top w:val="none" w:sz="0" w:space="0" w:color="auto"/>
        <w:left w:val="none" w:sz="0" w:space="0" w:color="auto"/>
        <w:bottom w:val="none" w:sz="0" w:space="0" w:color="auto"/>
        <w:right w:val="none" w:sz="0" w:space="0" w:color="auto"/>
      </w:divBdr>
    </w:div>
    <w:div w:id="2005670659">
      <w:bodyDiv w:val="1"/>
      <w:marLeft w:val="0"/>
      <w:marRight w:val="0"/>
      <w:marTop w:val="0"/>
      <w:marBottom w:val="0"/>
      <w:divBdr>
        <w:top w:val="none" w:sz="0" w:space="0" w:color="auto"/>
        <w:left w:val="none" w:sz="0" w:space="0" w:color="auto"/>
        <w:bottom w:val="none" w:sz="0" w:space="0" w:color="auto"/>
        <w:right w:val="none" w:sz="0" w:space="0" w:color="auto"/>
      </w:divBdr>
    </w:div>
    <w:div w:id="2006325088">
      <w:bodyDiv w:val="1"/>
      <w:marLeft w:val="0"/>
      <w:marRight w:val="0"/>
      <w:marTop w:val="0"/>
      <w:marBottom w:val="0"/>
      <w:divBdr>
        <w:top w:val="none" w:sz="0" w:space="0" w:color="auto"/>
        <w:left w:val="none" w:sz="0" w:space="0" w:color="auto"/>
        <w:bottom w:val="none" w:sz="0" w:space="0" w:color="auto"/>
        <w:right w:val="none" w:sz="0" w:space="0" w:color="auto"/>
      </w:divBdr>
    </w:div>
    <w:div w:id="2006546489">
      <w:bodyDiv w:val="1"/>
      <w:marLeft w:val="0"/>
      <w:marRight w:val="0"/>
      <w:marTop w:val="0"/>
      <w:marBottom w:val="0"/>
      <w:divBdr>
        <w:top w:val="none" w:sz="0" w:space="0" w:color="auto"/>
        <w:left w:val="none" w:sz="0" w:space="0" w:color="auto"/>
        <w:bottom w:val="none" w:sz="0" w:space="0" w:color="auto"/>
        <w:right w:val="none" w:sz="0" w:space="0" w:color="auto"/>
      </w:divBdr>
    </w:div>
    <w:div w:id="2006660410">
      <w:bodyDiv w:val="1"/>
      <w:marLeft w:val="0"/>
      <w:marRight w:val="0"/>
      <w:marTop w:val="0"/>
      <w:marBottom w:val="0"/>
      <w:divBdr>
        <w:top w:val="none" w:sz="0" w:space="0" w:color="auto"/>
        <w:left w:val="none" w:sz="0" w:space="0" w:color="auto"/>
        <w:bottom w:val="none" w:sz="0" w:space="0" w:color="auto"/>
        <w:right w:val="none" w:sz="0" w:space="0" w:color="auto"/>
      </w:divBdr>
    </w:div>
    <w:div w:id="2007589658">
      <w:bodyDiv w:val="1"/>
      <w:marLeft w:val="0"/>
      <w:marRight w:val="0"/>
      <w:marTop w:val="0"/>
      <w:marBottom w:val="0"/>
      <w:divBdr>
        <w:top w:val="none" w:sz="0" w:space="0" w:color="auto"/>
        <w:left w:val="none" w:sz="0" w:space="0" w:color="auto"/>
        <w:bottom w:val="none" w:sz="0" w:space="0" w:color="auto"/>
        <w:right w:val="none" w:sz="0" w:space="0" w:color="auto"/>
      </w:divBdr>
    </w:div>
    <w:div w:id="2007777733">
      <w:bodyDiv w:val="1"/>
      <w:marLeft w:val="0"/>
      <w:marRight w:val="0"/>
      <w:marTop w:val="0"/>
      <w:marBottom w:val="0"/>
      <w:divBdr>
        <w:top w:val="none" w:sz="0" w:space="0" w:color="auto"/>
        <w:left w:val="none" w:sz="0" w:space="0" w:color="auto"/>
        <w:bottom w:val="none" w:sz="0" w:space="0" w:color="auto"/>
        <w:right w:val="none" w:sz="0" w:space="0" w:color="auto"/>
      </w:divBdr>
    </w:div>
    <w:div w:id="2008171580">
      <w:bodyDiv w:val="1"/>
      <w:marLeft w:val="0"/>
      <w:marRight w:val="0"/>
      <w:marTop w:val="0"/>
      <w:marBottom w:val="0"/>
      <w:divBdr>
        <w:top w:val="none" w:sz="0" w:space="0" w:color="auto"/>
        <w:left w:val="none" w:sz="0" w:space="0" w:color="auto"/>
        <w:bottom w:val="none" w:sz="0" w:space="0" w:color="auto"/>
        <w:right w:val="none" w:sz="0" w:space="0" w:color="auto"/>
      </w:divBdr>
    </w:div>
    <w:div w:id="2011522825">
      <w:bodyDiv w:val="1"/>
      <w:marLeft w:val="0"/>
      <w:marRight w:val="0"/>
      <w:marTop w:val="0"/>
      <w:marBottom w:val="0"/>
      <w:divBdr>
        <w:top w:val="none" w:sz="0" w:space="0" w:color="auto"/>
        <w:left w:val="none" w:sz="0" w:space="0" w:color="auto"/>
        <w:bottom w:val="none" w:sz="0" w:space="0" w:color="auto"/>
        <w:right w:val="none" w:sz="0" w:space="0" w:color="auto"/>
      </w:divBdr>
    </w:div>
    <w:div w:id="2011565278">
      <w:bodyDiv w:val="1"/>
      <w:marLeft w:val="0"/>
      <w:marRight w:val="0"/>
      <w:marTop w:val="0"/>
      <w:marBottom w:val="0"/>
      <w:divBdr>
        <w:top w:val="none" w:sz="0" w:space="0" w:color="auto"/>
        <w:left w:val="none" w:sz="0" w:space="0" w:color="auto"/>
        <w:bottom w:val="none" w:sz="0" w:space="0" w:color="auto"/>
        <w:right w:val="none" w:sz="0" w:space="0" w:color="auto"/>
      </w:divBdr>
    </w:div>
    <w:div w:id="2011786083">
      <w:bodyDiv w:val="1"/>
      <w:marLeft w:val="0"/>
      <w:marRight w:val="0"/>
      <w:marTop w:val="0"/>
      <w:marBottom w:val="0"/>
      <w:divBdr>
        <w:top w:val="none" w:sz="0" w:space="0" w:color="auto"/>
        <w:left w:val="none" w:sz="0" w:space="0" w:color="auto"/>
        <w:bottom w:val="none" w:sz="0" w:space="0" w:color="auto"/>
        <w:right w:val="none" w:sz="0" w:space="0" w:color="auto"/>
      </w:divBdr>
    </w:div>
    <w:div w:id="2013875113">
      <w:bodyDiv w:val="1"/>
      <w:marLeft w:val="0"/>
      <w:marRight w:val="0"/>
      <w:marTop w:val="0"/>
      <w:marBottom w:val="0"/>
      <w:divBdr>
        <w:top w:val="none" w:sz="0" w:space="0" w:color="auto"/>
        <w:left w:val="none" w:sz="0" w:space="0" w:color="auto"/>
        <w:bottom w:val="none" w:sz="0" w:space="0" w:color="auto"/>
        <w:right w:val="none" w:sz="0" w:space="0" w:color="auto"/>
      </w:divBdr>
    </w:div>
    <w:div w:id="2014839046">
      <w:bodyDiv w:val="1"/>
      <w:marLeft w:val="0"/>
      <w:marRight w:val="0"/>
      <w:marTop w:val="0"/>
      <w:marBottom w:val="0"/>
      <w:divBdr>
        <w:top w:val="none" w:sz="0" w:space="0" w:color="auto"/>
        <w:left w:val="none" w:sz="0" w:space="0" w:color="auto"/>
        <w:bottom w:val="none" w:sz="0" w:space="0" w:color="auto"/>
        <w:right w:val="none" w:sz="0" w:space="0" w:color="auto"/>
      </w:divBdr>
    </w:div>
    <w:div w:id="2014843952">
      <w:bodyDiv w:val="1"/>
      <w:marLeft w:val="0"/>
      <w:marRight w:val="0"/>
      <w:marTop w:val="0"/>
      <w:marBottom w:val="0"/>
      <w:divBdr>
        <w:top w:val="none" w:sz="0" w:space="0" w:color="auto"/>
        <w:left w:val="none" w:sz="0" w:space="0" w:color="auto"/>
        <w:bottom w:val="none" w:sz="0" w:space="0" w:color="auto"/>
        <w:right w:val="none" w:sz="0" w:space="0" w:color="auto"/>
      </w:divBdr>
    </w:div>
    <w:div w:id="2015067341">
      <w:bodyDiv w:val="1"/>
      <w:marLeft w:val="0"/>
      <w:marRight w:val="0"/>
      <w:marTop w:val="0"/>
      <w:marBottom w:val="0"/>
      <w:divBdr>
        <w:top w:val="none" w:sz="0" w:space="0" w:color="auto"/>
        <w:left w:val="none" w:sz="0" w:space="0" w:color="auto"/>
        <w:bottom w:val="none" w:sz="0" w:space="0" w:color="auto"/>
        <w:right w:val="none" w:sz="0" w:space="0" w:color="auto"/>
      </w:divBdr>
    </w:div>
    <w:div w:id="2016347580">
      <w:bodyDiv w:val="1"/>
      <w:marLeft w:val="0"/>
      <w:marRight w:val="0"/>
      <w:marTop w:val="0"/>
      <w:marBottom w:val="0"/>
      <w:divBdr>
        <w:top w:val="none" w:sz="0" w:space="0" w:color="auto"/>
        <w:left w:val="none" w:sz="0" w:space="0" w:color="auto"/>
        <w:bottom w:val="none" w:sz="0" w:space="0" w:color="auto"/>
        <w:right w:val="none" w:sz="0" w:space="0" w:color="auto"/>
      </w:divBdr>
    </w:div>
    <w:div w:id="2019112474">
      <w:bodyDiv w:val="1"/>
      <w:marLeft w:val="0"/>
      <w:marRight w:val="0"/>
      <w:marTop w:val="0"/>
      <w:marBottom w:val="0"/>
      <w:divBdr>
        <w:top w:val="none" w:sz="0" w:space="0" w:color="auto"/>
        <w:left w:val="none" w:sz="0" w:space="0" w:color="auto"/>
        <w:bottom w:val="none" w:sz="0" w:space="0" w:color="auto"/>
        <w:right w:val="none" w:sz="0" w:space="0" w:color="auto"/>
      </w:divBdr>
    </w:div>
    <w:div w:id="2019115761">
      <w:bodyDiv w:val="1"/>
      <w:marLeft w:val="0"/>
      <w:marRight w:val="0"/>
      <w:marTop w:val="0"/>
      <w:marBottom w:val="0"/>
      <w:divBdr>
        <w:top w:val="none" w:sz="0" w:space="0" w:color="auto"/>
        <w:left w:val="none" w:sz="0" w:space="0" w:color="auto"/>
        <w:bottom w:val="none" w:sz="0" w:space="0" w:color="auto"/>
        <w:right w:val="none" w:sz="0" w:space="0" w:color="auto"/>
      </w:divBdr>
    </w:div>
    <w:div w:id="2019305578">
      <w:bodyDiv w:val="1"/>
      <w:marLeft w:val="0"/>
      <w:marRight w:val="0"/>
      <w:marTop w:val="0"/>
      <w:marBottom w:val="0"/>
      <w:divBdr>
        <w:top w:val="none" w:sz="0" w:space="0" w:color="auto"/>
        <w:left w:val="none" w:sz="0" w:space="0" w:color="auto"/>
        <w:bottom w:val="none" w:sz="0" w:space="0" w:color="auto"/>
        <w:right w:val="none" w:sz="0" w:space="0" w:color="auto"/>
      </w:divBdr>
    </w:div>
    <w:div w:id="2019307632">
      <w:bodyDiv w:val="1"/>
      <w:marLeft w:val="0"/>
      <w:marRight w:val="0"/>
      <w:marTop w:val="0"/>
      <w:marBottom w:val="0"/>
      <w:divBdr>
        <w:top w:val="none" w:sz="0" w:space="0" w:color="auto"/>
        <w:left w:val="none" w:sz="0" w:space="0" w:color="auto"/>
        <w:bottom w:val="none" w:sz="0" w:space="0" w:color="auto"/>
        <w:right w:val="none" w:sz="0" w:space="0" w:color="auto"/>
      </w:divBdr>
    </w:div>
    <w:div w:id="2019310611">
      <w:bodyDiv w:val="1"/>
      <w:marLeft w:val="0"/>
      <w:marRight w:val="0"/>
      <w:marTop w:val="0"/>
      <w:marBottom w:val="0"/>
      <w:divBdr>
        <w:top w:val="none" w:sz="0" w:space="0" w:color="auto"/>
        <w:left w:val="none" w:sz="0" w:space="0" w:color="auto"/>
        <w:bottom w:val="none" w:sz="0" w:space="0" w:color="auto"/>
        <w:right w:val="none" w:sz="0" w:space="0" w:color="auto"/>
      </w:divBdr>
    </w:div>
    <w:div w:id="2019959284">
      <w:bodyDiv w:val="1"/>
      <w:marLeft w:val="0"/>
      <w:marRight w:val="0"/>
      <w:marTop w:val="0"/>
      <w:marBottom w:val="0"/>
      <w:divBdr>
        <w:top w:val="none" w:sz="0" w:space="0" w:color="auto"/>
        <w:left w:val="none" w:sz="0" w:space="0" w:color="auto"/>
        <w:bottom w:val="none" w:sz="0" w:space="0" w:color="auto"/>
        <w:right w:val="none" w:sz="0" w:space="0" w:color="auto"/>
      </w:divBdr>
    </w:div>
    <w:div w:id="2020546205">
      <w:bodyDiv w:val="1"/>
      <w:marLeft w:val="0"/>
      <w:marRight w:val="0"/>
      <w:marTop w:val="0"/>
      <w:marBottom w:val="0"/>
      <w:divBdr>
        <w:top w:val="none" w:sz="0" w:space="0" w:color="auto"/>
        <w:left w:val="none" w:sz="0" w:space="0" w:color="auto"/>
        <w:bottom w:val="none" w:sz="0" w:space="0" w:color="auto"/>
        <w:right w:val="none" w:sz="0" w:space="0" w:color="auto"/>
      </w:divBdr>
    </w:div>
    <w:div w:id="2025666414">
      <w:bodyDiv w:val="1"/>
      <w:marLeft w:val="0"/>
      <w:marRight w:val="0"/>
      <w:marTop w:val="0"/>
      <w:marBottom w:val="0"/>
      <w:divBdr>
        <w:top w:val="none" w:sz="0" w:space="0" w:color="auto"/>
        <w:left w:val="none" w:sz="0" w:space="0" w:color="auto"/>
        <w:bottom w:val="none" w:sz="0" w:space="0" w:color="auto"/>
        <w:right w:val="none" w:sz="0" w:space="0" w:color="auto"/>
      </w:divBdr>
    </w:div>
    <w:div w:id="2025931703">
      <w:bodyDiv w:val="1"/>
      <w:marLeft w:val="0"/>
      <w:marRight w:val="0"/>
      <w:marTop w:val="0"/>
      <w:marBottom w:val="0"/>
      <w:divBdr>
        <w:top w:val="none" w:sz="0" w:space="0" w:color="auto"/>
        <w:left w:val="none" w:sz="0" w:space="0" w:color="auto"/>
        <w:bottom w:val="none" w:sz="0" w:space="0" w:color="auto"/>
        <w:right w:val="none" w:sz="0" w:space="0" w:color="auto"/>
      </w:divBdr>
    </w:div>
    <w:div w:id="2026008565">
      <w:bodyDiv w:val="1"/>
      <w:marLeft w:val="0"/>
      <w:marRight w:val="0"/>
      <w:marTop w:val="0"/>
      <w:marBottom w:val="0"/>
      <w:divBdr>
        <w:top w:val="none" w:sz="0" w:space="0" w:color="auto"/>
        <w:left w:val="none" w:sz="0" w:space="0" w:color="auto"/>
        <w:bottom w:val="none" w:sz="0" w:space="0" w:color="auto"/>
        <w:right w:val="none" w:sz="0" w:space="0" w:color="auto"/>
      </w:divBdr>
    </w:div>
    <w:div w:id="2026905271">
      <w:bodyDiv w:val="1"/>
      <w:marLeft w:val="0"/>
      <w:marRight w:val="0"/>
      <w:marTop w:val="0"/>
      <w:marBottom w:val="0"/>
      <w:divBdr>
        <w:top w:val="none" w:sz="0" w:space="0" w:color="auto"/>
        <w:left w:val="none" w:sz="0" w:space="0" w:color="auto"/>
        <w:bottom w:val="none" w:sz="0" w:space="0" w:color="auto"/>
        <w:right w:val="none" w:sz="0" w:space="0" w:color="auto"/>
      </w:divBdr>
    </w:div>
    <w:div w:id="2027906320">
      <w:bodyDiv w:val="1"/>
      <w:marLeft w:val="0"/>
      <w:marRight w:val="0"/>
      <w:marTop w:val="0"/>
      <w:marBottom w:val="0"/>
      <w:divBdr>
        <w:top w:val="none" w:sz="0" w:space="0" w:color="auto"/>
        <w:left w:val="none" w:sz="0" w:space="0" w:color="auto"/>
        <w:bottom w:val="none" w:sz="0" w:space="0" w:color="auto"/>
        <w:right w:val="none" w:sz="0" w:space="0" w:color="auto"/>
      </w:divBdr>
    </w:div>
    <w:div w:id="2028217202">
      <w:bodyDiv w:val="1"/>
      <w:marLeft w:val="0"/>
      <w:marRight w:val="0"/>
      <w:marTop w:val="0"/>
      <w:marBottom w:val="0"/>
      <w:divBdr>
        <w:top w:val="none" w:sz="0" w:space="0" w:color="auto"/>
        <w:left w:val="none" w:sz="0" w:space="0" w:color="auto"/>
        <w:bottom w:val="none" w:sz="0" w:space="0" w:color="auto"/>
        <w:right w:val="none" w:sz="0" w:space="0" w:color="auto"/>
      </w:divBdr>
    </w:div>
    <w:div w:id="2029985162">
      <w:bodyDiv w:val="1"/>
      <w:marLeft w:val="0"/>
      <w:marRight w:val="0"/>
      <w:marTop w:val="0"/>
      <w:marBottom w:val="0"/>
      <w:divBdr>
        <w:top w:val="none" w:sz="0" w:space="0" w:color="auto"/>
        <w:left w:val="none" w:sz="0" w:space="0" w:color="auto"/>
        <w:bottom w:val="none" w:sz="0" w:space="0" w:color="auto"/>
        <w:right w:val="none" w:sz="0" w:space="0" w:color="auto"/>
      </w:divBdr>
    </w:div>
    <w:div w:id="2030376814">
      <w:bodyDiv w:val="1"/>
      <w:marLeft w:val="0"/>
      <w:marRight w:val="0"/>
      <w:marTop w:val="0"/>
      <w:marBottom w:val="0"/>
      <w:divBdr>
        <w:top w:val="none" w:sz="0" w:space="0" w:color="auto"/>
        <w:left w:val="none" w:sz="0" w:space="0" w:color="auto"/>
        <w:bottom w:val="none" w:sz="0" w:space="0" w:color="auto"/>
        <w:right w:val="none" w:sz="0" w:space="0" w:color="auto"/>
      </w:divBdr>
    </w:div>
    <w:div w:id="2031301518">
      <w:bodyDiv w:val="1"/>
      <w:marLeft w:val="0"/>
      <w:marRight w:val="0"/>
      <w:marTop w:val="0"/>
      <w:marBottom w:val="0"/>
      <w:divBdr>
        <w:top w:val="none" w:sz="0" w:space="0" w:color="auto"/>
        <w:left w:val="none" w:sz="0" w:space="0" w:color="auto"/>
        <w:bottom w:val="none" w:sz="0" w:space="0" w:color="auto"/>
        <w:right w:val="none" w:sz="0" w:space="0" w:color="auto"/>
      </w:divBdr>
    </w:div>
    <w:div w:id="2031956608">
      <w:bodyDiv w:val="1"/>
      <w:marLeft w:val="0"/>
      <w:marRight w:val="0"/>
      <w:marTop w:val="0"/>
      <w:marBottom w:val="0"/>
      <w:divBdr>
        <w:top w:val="none" w:sz="0" w:space="0" w:color="auto"/>
        <w:left w:val="none" w:sz="0" w:space="0" w:color="auto"/>
        <w:bottom w:val="none" w:sz="0" w:space="0" w:color="auto"/>
        <w:right w:val="none" w:sz="0" w:space="0" w:color="auto"/>
      </w:divBdr>
    </w:div>
    <w:div w:id="2032533519">
      <w:bodyDiv w:val="1"/>
      <w:marLeft w:val="0"/>
      <w:marRight w:val="0"/>
      <w:marTop w:val="0"/>
      <w:marBottom w:val="0"/>
      <w:divBdr>
        <w:top w:val="none" w:sz="0" w:space="0" w:color="auto"/>
        <w:left w:val="none" w:sz="0" w:space="0" w:color="auto"/>
        <w:bottom w:val="none" w:sz="0" w:space="0" w:color="auto"/>
        <w:right w:val="none" w:sz="0" w:space="0" w:color="auto"/>
      </w:divBdr>
    </w:div>
    <w:div w:id="2032805349">
      <w:bodyDiv w:val="1"/>
      <w:marLeft w:val="0"/>
      <w:marRight w:val="0"/>
      <w:marTop w:val="0"/>
      <w:marBottom w:val="0"/>
      <w:divBdr>
        <w:top w:val="none" w:sz="0" w:space="0" w:color="auto"/>
        <w:left w:val="none" w:sz="0" w:space="0" w:color="auto"/>
        <w:bottom w:val="none" w:sz="0" w:space="0" w:color="auto"/>
        <w:right w:val="none" w:sz="0" w:space="0" w:color="auto"/>
      </w:divBdr>
    </w:div>
    <w:div w:id="2033145584">
      <w:bodyDiv w:val="1"/>
      <w:marLeft w:val="0"/>
      <w:marRight w:val="0"/>
      <w:marTop w:val="0"/>
      <w:marBottom w:val="0"/>
      <w:divBdr>
        <w:top w:val="none" w:sz="0" w:space="0" w:color="auto"/>
        <w:left w:val="none" w:sz="0" w:space="0" w:color="auto"/>
        <w:bottom w:val="none" w:sz="0" w:space="0" w:color="auto"/>
        <w:right w:val="none" w:sz="0" w:space="0" w:color="auto"/>
      </w:divBdr>
    </w:div>
    <w:div w:id="2033533376">
      <w:bodyDiv w:val="1"/>
      <w:marLeft w:val="0"/>
      <w:marRight w:val="0"/>
      <w:marTop w:val="0"/>
      <w:marBottom w:val="0"/>
      <w:divBdr>
        <w:top w:val="none" w:sz="0" w:space="0" w:color="auto"/>
        <w:left w:val="none" w:sz="0" w:space="0" w:color="auto"/>
        <w:bottom w:val="none" w:sz="0" w:space="0" w:color="auto"/>
        <w:right w:val="none" w:sz="0" w:space="0" w:color="auto"/>
      </w:divBdr>
    </w:div>
    <w:div w:id="2033721385">
      <w:bodyDiv w:val="1"/>
      <w:marLeft w:val="0"/>
      <w:marRight w:val="0"/>
      <w:marTop w:val="0"/>
      <w:marBottom w:val="0"/>
      <w:divBdr>
        <w:top w:val="none" w:sz="0" w:space="0" w:color="auto"/>
        <w:left w:val="none" w:sz="0" w:space="0" w:color="auto"/>
        <w:bottom w:val="none" w:sz="0" w:space="0" w:color="auto"/>
        <w:right w:val="none" w:sz="0" w:space="0" w:color="auto"/>
      </w:divBdr>
    </w:div>
    <w:div w:id="2033803112">
      <w:bodyDiv w:val="1"/>
      <w:marLeft w:val="0"/>
      <w:marRight w:val="0"/>
      <w:marTop w:val="0"/>
      <w:marBottom w:val="0"/>
      <w:divBdr>
        <w:top w:val="none" w:sz="0" w:space="0" w:color="auto"/>
        <w:left w:val="none" w:sz="0" w:space="0" w:color="auto"/>
        <w:bottom w:val="none" w:sz="0" w:space="0" w:color="auto"/>
        <w:right w:val="none" w:sz="0" w:space="0" w:color="auto"/>
      </w:divBdr>
    </w:div>
    <w:div w:id="2035643445">
      <w:bodyDiv w:val="1"/>
      <w:marLeft w:val="0"/>
      <w:marRight w:val="0"/>
      <w:marTop w:val="0"/>
      <w:marBottom w:val="0"/>
      <w:divBdr>
        <w:top w:val="none" w:sz="0" w:space="0" w:color="auto"/>
        <w:left w:val="none" w:sz="0" w:space="0" w:color="auto"/>
        <w:bottom w:val="none" w:sz="0" w:space="0" w:color="auto"/>
        <w:right w:val="none" w:sz="0" w:space="0" w:color="auto"/>
      </w:divBdr>
    </w:div>
    <w:div w:id="2036034485">
      <w:bodyDiv w:val="1"/>
      <w:marLeft w:val="0"/>
      <w:marRight w:val="0"/>
      <w:marTop w:val="0"/>
      <w:marBottom w:val="0"/>
      <w:divBdr>
        <w:top w:val="none" w:sz="0" w:space="0" w:color="auto"/>
        <w:left w:val="none" w:sz="0" w:space="0" w:color="auto"/>
        <w:bottom w:val="none" w:sz="0" w:space="0" w:color="auto"/>
        <w:right w:val="none" w:sz="0" w:space="0" w:color="auto"/>
      </w:divBdr>
    </w:div>
    <w:div w:id="2036155114">
      <w:bodyDiv w:val="1"/>
      <w:marLeft w:val="0"/>
      <w:marRight w:val="0"/>
      <w:marTop w:val="0"/>
      <w:marBottom w:val="0"/>
      <w:divBdr>
        <w:top w:val="none" w:sz="0" w:space="0" w:color="auto"/>
        <w:left w:val="none" w:sz="0" w:space="0" w:color="auto"/>
        <w:bottom w:val="none" w:sz="0" w:space="0" w:color="auto"/>
        <w:right w:val="none" w:sz="0" w:space="0" w:color="auto"/>
      </w:divBdr>
    </w:div>
    <w:div w:id="2036224557">
      <w:bodyDiv w:val="1"/>
      <w:marLeft w:val="0"/>
      <w:marRight w:val="0"/>
      <w:marTop w:val="0"/>
      <w:marBottom w:val="0"/>
      <w:divBdr>
        <w:top w:val="none" w:sz="0" w:space="0" w:color="auto"/>
        <w:left w:val="none" w:sz="0" w:space="0" w:color="auto"/>
        <w:bottom w:val="none" w:sz="0" w:space="0" w:color="auto"/>
        <w:right w:val="none" w:sz="0" w:space="0" w:color="auto"/>
      </w:divBdr>
    </w:div>
    <w:div w:id="2036494111">
      <w:bodyDiv w:val="1"/>
      <w:marLeft w:val="0"/>
      <w:marRight w:val="0"/>
      <w:marTop w:val="0"/>
      <w:marBottom w:val="0"/>
      <w:divBdr>
        <w:top w:val="none" w:sz="0" w:space="0" w:color="auto"/>
        <w:left w:val="none" w:sz="0" w:space="0" w:color="auto"/>
        <w:bottom w:val="none" w:sz="0" w:space="0" w:color="auto"/>
        <w:right w:val="none" w:sz="0" w:space="0" w:color="auto"/>
      </w:divBdr>
    </w:div>
    <w:div w:id="2037653539">
      <w:bodyDiv w:val="1"/>
      <w:marLeft w:val="0"/>
      <w:marRight w:val="0"/>
      <w:marTop w:val="0"/>
      <w:marBottom w:val="0"/>
      <w:divBdr>
        <w:top w:val="none" w:sz="0" w:space="0" w:color="auto"/>
        <w:left w:val="none" w:sz="0" w:space="0" w:color="auto"/>
        <w:bottom w:val="none" w:sz="0" w:space="0" w:color="auto"/>
        <w:right w:val="none" w:sz="0" w:space="0" w:color="auto"/>
      </w:divBdr>
    </w:div>
    <w:div w:id="2037925865">
      <w:bodyDiv w:val="1"/>
      <w:marLeft w:val="0"/>
      <w:marRight w:val="0"/>
      <w:marTop w:val="0"/>
      <w:marBottom w:val="0"/>
      <w:divBdr>
        <w:top w:val="none" w:sz="0" w:space="0" w:color="auto"/>
        <w:left w:val="none" w:sz="0" w:space="0" w:color="auto"/>
        <w:bottom w:val="none" w:sz="0" w:space="0" w:color="auto"/>
        <w:right w:val="none" w:sz="0" w:space="0" w:color="auto"/>
      </w:divBdr>
    </w:div>
    <w:div w:id="2038196386">
      <w:bodyDiv w:val="1"/>
      <w:marLeft w:val="0"/>
      <w:marRight w:val="0"/>
      <w:marTop w:val="0"/>
      <w:marBottom w:val="0"/>
      <w:divBdr>
        <w:top w:val="none" w:sz="0" w:space="0" w:color="auto"/>
        <w:left w:val="none" w:sz="0" w:space="0" w:color="auto"/>
        <w:bottom w:val="none" w:sz="0" w:space="0" w:color="auto"/>
        <w:right w:val="none" w:sz="0" w:space="0" w:color="auto"/>
      </w:divBdr>
    </w:div>
    <w:div w:id="2039155135">
      <w:bodyDiv w:val="1"/>
      <w:marLeft w:val="0"/>
      <w:marRight w:val="0"/>
      <w:marTop w:val="0"/>
      <w:marBottom w:val="0"/>
      <w:divBdr>
        <w:top w:val="none" w:sz="0" w:space="0" w:color="auto"/>
        <w:left w:val="none" w:sz="0" w:space="0" w:color="auto"/>
        <w:bottom w:val="none" w:sz="0" w:space="0" w:color="auto"/>
        <w:right w:val="none" w:sz="0" w:space="0" w:color="auto"/>
      </w:divBdr>
    </w:div>
    <w:div w:id="2040742948">
      <w:bodyDiv w:val="1"/>
      <w:marLeft w:val="0"/>
      <w:marRight w:val="0"/>
      <w:marTop w:val="0"/>
      <w:marBottom w:val="0"/>
      <w:divBdr>
        <w:top w:val="none" w:sz="0" w:space="0" w:color="auto"/>
        <w:left w:val="none" w:sz="0" w:space="0" w:color="auto"/>
        <w:bottom w:val="none" w:sz="0" w:space="0" w:color="auto"/>
        <w:right w:val="none" w:sz="0" w:space="0" w:color="auto"/>
      </w:divBdr>
    </w:div>
    <w:div w:id="2041783969">
      <w:bodyDiv w:val="1"/>
      <w:marLeft w:val="0"/>
      <w:marRight w:val="0"/>
      <w:marTop w:val="0"/>
      <w:marBottom w:val="0"/>
      <w:divBdr>
        <w:top w:val="none" w:sz="0" w:space="0" w:color="auto"/>
        <w:left w:val="none" w:sz="0" w:space="0" w:color="auto"/>
        <w:bottom w:val="none" w:sz="0" w:space="0" w:color="auto"/>
        <w:right w:val="none" w:sz="0" w:space="0" w:color="auto"/>
      </w:divBdr>
    </w:div>
    <w:div w:id="2044821012">
      <w:bodyDiv w:val="1"/>
      <w:marLeft w:val="0"/>
      <w:marRight w:val="0"/>
      <w:marTop w:val="0"/>
      <w:marBottom w:val="0"/>
      <w:divBdr>
        <w:top w:val="none" w:sz="0" w:space="0" w:color="auto"/>
        <w:left w:val="none" w:sz="0" w:space="0" w:color="auto"/>
        <w:bottom w:val="none" w:sz="0" w:space="0" w:color="auto"/>
        <w:right w:val="none" w:sz="0" w:space="0" w:color="auto"/>
      </w:divBdr>
    </w:div>
    <w:div w:id="2046176715">
      <w:bodyDiv w:val="1"/>
      <w:marLeft w:val="0"/>
      <w:marRight w:val="0"/>
      <w:marTop w:val="0"/>
      <w:marBottom w:val="0"/>
      <w:divBdr>
        <w:top w:val="none" w:sz="0" w:space="0" w:color="auto"/>
        <w:left w:val="none" w:sz="0" w:space="0" w:color="auto"/>
        <w:bottom w:val="none" w:sz="0" w:space="0" w:color="auto"/>
        <w:right w:val="none" w:sz="0" w:space="0" w:color="auto"/>
      </w:divBdr>
    </w:div>
    <w:div w:id="2046321524">
      <w:bodyDiv w:val="1"/>
      <w:marLeft w:val="0"/>
      <w:marRight w:val="0"/>
      <w:marTop w:val="0"/>
      <w:marBottom w:val="0"/>
      <w:divBdr>
        <w:top w:val="none" w:sz="0" w:space="0" w:color="auto"/>
        <w:left w:val="none" w:sz="0" w:space="0" w:color="auto"/>
        <w:bottom w:val="none" w:sz="0" w:space="0" w:color="auto"/>
        <w:right w:val="none" w:sz="0" w:space="0" w:color="auto"/>
      </w:divBdr>
    </w:div>
    <w:div w:id="2047631567">
      <w:bodyDiv w:val="1"/>
      <w:marLeft w:val="0"/>
      <w:marRight w:val="0"/>
      <w:marTop w:val="0"/>
      <w:marBottom w:val="0"/>
      <w:divBdr>
        <w:top w:val="none" w:sz="0" w:space="0" w:color="auto"/>
        <w:left w:val="none" w:sz="0" w:space="0" w:color="auto"/>
        <w:bottom w:val="none" w:sz="0" w:space="0" w:color="auto"/>
        <w:right w:val="none" w:sz="0" w:space="0" w:color="auto"/>
      </w:divBdr>
    </w:div>
    <w:div w:id="2048555277">
      <w:bodyDiv w:val="1"/>
      <w:marLeft w:val="0"/>
      <w:marRight w:val="0"/>
      <w:marTop w:val="0"/>
      <w:marBottom w:val="0"/>
      <w:divBdr>
        <w:top w:val="none" w:sz="0" w:space="0" w:color="auto"/>
        <w:left w:val="none" w:sz="0" w:space="0" w:color="auto"/>
        <w:bottom w:val="none" w:sz="0" w:space="0" w:color="auto"/>
        <w:right w:val="none" w:sz="0" w:space="0" w:color="auto"/>
      </w:divBdr>
    </w:div>
    <w:div w:id="2049604180">
      <w:bodyDiv w:val="1"/>
      <w:marLeft w:val="0"/>
      <w:marRight w:val="0"/>
      <w:marTop w:val="0"/>
      <w:marBottom w:val="0"/>
      <w:divBdr>
        <w:top w:val="none" w:sz="0" w:space="0" w:color="auto"/>
        <w:left w:val="none" w:sz="0" w:space="0" w:color="auto"/>
        <w:bottom w:val="none" w:sz="0" w:space="0" w:color="auto"/>
        <w:right w:val="none" w:sz="0" w:space="0" w:color="auto"/>
      </w:divBdr>
    </w:div>
    <w:div w:id="2050297455">
      <w:bodyDiv w:val="1"/>
      <w:marLeft w:val="0"/>
      <w:marRight w:val="0"/>
      <w:marTop w:val="0"/>
      <w:marBottom w:val="0"/>
      <w:divBdr>
        <w:top w:val="none" w:sz="0" w:space="0" w:color="auto"/>
        <w:left w:val="none" w:sz="0" w:space="0" w:color="auto"/>
        <w:bottom w:val="none" w:sz="0" w:space="0" w:color="auto"/>
        <w:right w:val="none" w:sz="0" w:space="0" w:color="auto"/>
      </w:divBdr>
    </w:div>
    <w:div w:id="2050719721">
      <w:bodyDiv w:val="1"/>
      <w:marLeft w:val="0"/>
      <w:marRight w:val="0"/>
      <w:marTop w:val="0"/>
      <w:marBottom w:val="0"/>
      <w:divBdr>
        <w:top w:val="none" w:sz="0" w:space="0" w:color="auto"/>
        <w:left w:val="none" w:sz="0" w:space="0" w:color="auto"/>
        <w:bottom w:val="none" w:sz="0" w:space="0" w:color="auto"/>
        <w:right w:val="none" w:sz="0" w:space="0" w:color="auto"/>
      </w:divBdr>
    </w:div>
    <w:div w:id="2051101986">
      <w:bodyDiv w:val="1"/>
      <w:marLeft w:val="0"/>
      <w:marRight w:val="0"/>
      <w:marTop w:val="0"/>
      <w:marBottom w:val="0"/>
      <w:divBdr>
        <w:top w:val="none" w:sz="0" w:space="0" w:color="auto"/>
        <w:left w:val="none" w:sz="0" w:space="0" w:color="auto"/>
        <w:bottom w:val="none" w:sz="0" w:space="0" w:color="auto"/>
        <w:right w:val="none" w:sz="0" w:space="0" w:color="auto"/>
      </w:divBdr>
    </w:div>
    <w:div w:id="2051412917">
      <w:bodyDiv w:val="1"/>
      <w:marLeft w:val="0"/>
      <w:marRight w:val="0"/>
      <w:marTop w:val="0"/>
      <w:marBottom w:val="0"/>
      <w:divBdr>
        <w:top w:val="none" w:sz="0" w:space="0" w:color="auto"/>
        <w:left w:val="none" w:sz="0" w:space="0" w:color="auto"/>
        <w:bottom w:val="none" w:sz="0" w:space="0" w:color="auto"/>
        <w:right w:val="none" w:sz="0" w:space="0" w:color="auto"/>
      </w:divBdr>
    </w:div>
    <w:div w:id="2053074326">
      <w:bodyDiv w:val="1"/>
      <w:marLeft w:val="0"/>
      <w:marRight w:val="0"/>
      <w:marTop w:val="0"/>
      <w:marBottom w:val="0"/>
      <w:divBdr>
        <w:top w:val="none" w:sz="0" w:space="0" w:color="auto"/>
        <w:left w:val="none" w:sz="0" w:space="0" w:color="auto"/>
        <w:bottom w:val="none" w:sz="0" w:space="0" w:color="auto"/>
        <w:right w:val="none" w:sz="0" w:space="0" w:color="auto"/>
      </w:divBdr>
    </w:div>
    <w:div w:id="2054111064">
      <w:bodyDiv w:val="1"/>
      <w:marLeft w:val="0"/>
      <w:marRight w:val="0"/>
      <w:marTop w:val="0"/>
      <w:marBottom w:val="0"/>
      <w:divBdr>
        <w:top w:val="none" w:sz="0" w:space="0" w:color="auto"/>
        <w:left w:val="none" w:sz="0" w:space="0" w:color="auto"/>
        <w:bottom w:val="none" w:sz="0" w:space="0" w:color="auto"/>
        <w:right w:val="none" w:sz="0" w:space="0" w:color="auto"/>
      </w:divBdr>
    </w:div>
    <w:div w:id="2054309831">
      <w:bodyDiv w:val="1"/>
      <w:marLeft w:val="0"/>
      <w:marRight w:val="0"/>
      <w:marTop w:val="0"/>
      <w:marBottom w:val="0"/>
      <w:divBdr>
        <w:top w:val="none" w:sz="0" w:space="0" w:color="auto"/>
        <w:left w:val="none" w:sz="0" w:space="0" w:color="auto"/>
        <w:bottom w:val="none" w:sz="0" w:space="0" w:color="auto"/>
        <w:right w:val="none" w:sz="0" w:space="0" w:color="auto"/>
      </w:divBdr>
    </w:div>
    <w:div w:id="2054571795">
      <w:bodyDiv w:val="1"/>
      <w:marLeft w:val="0"/>
      <w:marRight w:val="0"/>
      <w:marTop w:val="0"/>
      <w:marBottom w:val="0"/>
      <w:divBdr>
        <w:top w:val="none" w:sz="0" w:space="0" w:color="auto"/>
        <w:left w:val="none" w:sz="0" w:space="0" w:color="auto"/>
        <w:bottom w:val="none" w:sz="0" w:space="0" w:color="auto"/>
        <w:right w:val="none" w:sz="0" w:space="0" w:color="auto"/>
      </w:divBdr>
    </w:div>
    <w:div w:id="2055079016">
      <w:bodyDiv w:val="1"/>
      <w:marLeft w:val="0"/>
      <w:marRight w:val="0"/>
      <w:marTop w:val="0"/>
      <w:marBottom w:val="0"/>
      <w:divBdr>
        <w:top w:val="none" w:sz="0" w:space="0" w:color="auto"/>
        <w:left w:val="none" w:sz="0" w:space="0" w:color="auto"/>
        <w:bottom w:val="none" w:sz="0" w:space="0" w:color="auto"/>
        <w:right w:val="none" w:sz="0" w:space="0" w:color="auto"/>
      </w:divBdr>
    </w:div>
    <w:div w:id="2055812003">
      <w:bodyDiv w:val="1"/>
      <w:marLeft w:val="0"/>
      <w:marRight w:val="0"/>
      <w:marTop w:val="0"/>
      <w:marBottom w:val="0"/>
      <w:divBdr>
        <w:top w:val="none" w:sz="0" w:space="0" w:color="auto"/>
        <w:left w:val="none" w:sz="0" w:space="0" w:color="auto"/>
        <w:bottom w:val="none" w:sz="0" w:space="0" w:color="auto"/>
        <w:right w:val="none" w:sz="0" w:space="0" w:color="auto"/>
      </w:divBdr>
    </w:div>
    <w:div w:id="2056544027">
      <w:bodyDiv w:val="1"/>
      <w:marLeft w:val="0"/>
      <w:marRight w:val="0"/>
      <w:marTop w:val="0"/>
      <w:marBottom w:val="0"/>
      <w:divBdr>
        <w:top w:val="none" w:sz="0" w:space="0" w:color="auto"/>
        <w:left w:val="none" w:sz="0" w:space="0" w:color="auto"/>
        <w:bottom w:val="none" w:sz="0" w:space="0" w:color="auto"/>
        <w:right w:val="none" w:sz="0" w:space="0" w:color="auto"/>
      </w:divBdr>
    </w:div>
    <w:div w:id="2057580323">
      <w:bodyDiv w:val="1"/>
      <w:marLeft w:val="0"/>
      <w:marRight w:val="0"/>
      <w:marTop w:val="0"/>
      <w:marBottom w:val="0"/>
      <w:divBdr>
        <w:top w:val="none" w:sz="0" w:space="0" w:color="auto"/>
        <w:left w:val="none" w:sz="0" w:space="0" w:color="auto"/>
        <w:bottom w:val="none" w:sz="0" w:space="0" w:color="auto"/>
        <w:right w:val="none" w:sz="0" w:space="0" w:color="auto"/>
      </w:divBdr>
    </w:div>
    <w:div w:id="2057731300">
      <w:bodyDiv w:val="1"/>
      <w:marLeft w:val="0"/>
      <w:marRight w:val="0"/>
      <w:marTop w:val="0"/>
      <w:marBottom w:val="0"/>
      <w:divBdr>
        <w:top w:val="none" w:sz="0" w:space="0" w:color="auto"/>
        <w:left w:val="none" w:sz="0" w:space="0" w:color="auto"/>
        <w:bottom w:val="none" w:sz="0" w:space="0" w:color="auto"/>
        <w:right w:val="none" w:sz="0" w:space="0" w:color="auto"/>
      </w:divBdr>
    </w:div>
    <w:div w:id="2058117299">
      <w:bodyDiv w:val="1"/>
      <w:marLeft w:val="0"/>
      <w:marRight w:val="0"/>
      <w:marTop w:val="0"/>
      <w:marBottom w:val="0"/>
      <w:divBdr>
        <w:top w:val="none" w:sz="0" w:space="0" w:color="auto"/>
        <w:left w:val="none" w:sz="0" w:space="0" w:color="auto"/>
        <w:bottom w:val="none" w:sz="0" w:space="0" w:color="auto"/>
        <w:right w:val="none" w:sz="0" w:space="0" w:color="auto"/>
      </w:divBdr>
    </w:div>
    <w:div w:id="2058430075">
      <w:bodyDiv w:val="1"/>
      <w:marLeft w:val="0"/>
      <w:marRight w:val="0"/>
      <w:marTop w:val="0"/>
      <w:marBottom w:val="0"/>
      <w:divBdr>
        <w:top w:val="none" w:sz="0" w:space="0" w:color="auto"/>
        <w:left w:val="none" w:sz="0" w:space="0" w:color="auto"/>
        <w:bottom w:val="none" w:sz="0" w:space="0" w:color="auto"/>
        <w:right w:val="none" w:sz="0" w:space="0" w:color="auto"/>
      </w:divBdr>
    </w:div>
    <w:div w:id="2060130220">
      <w:bodyDiv w:val="1"/>
      <w:marLeft w:val="0"/>
      <w:marRight w:val="0"/>
      <w:marTop w:val="0"/>
      <w:marBottom w:val="0"/>
      <w:divBdr>
        <w:top w:val="none" w:sz="0" w:space="0" w:color="auto"/>
        <w:left w:val="none" w:sz="0" w:space="0" w:color="auto"/>
        <w:bottom w:val="none" w:sz="0" w:space="0" w:color="auto"/>
        <w:right w:val="none" w:sz="0" w:space="0" w:color="auto"/>
      </w:divBdr>
    </w:div>
    <w:div w:id="2061321874">
      <w:bodyDiv w:val="1"/>
      <w:marLeft w:val="0"/>
      <w:marRight w:val="0"/>
      <w:marTop w:val="0"/>
      <w:marBottom w:val="0"/>
      <w:divBdr>
        <w:top w:val="none" w:sz="0" w:space="0" w:color="auto"/>
        <w:left w:val="none" w:sz="0" w:space="0" w:color="auto"/>
        <w:bottom w:val="none" w:sz="0" w:space="0" w:color="auto"/>
        <w:right w:val="none" w:sz="0" w:space="0" w:color="auto"/>
      </w:divBdr>
    </w:div>
    <w:div w:id="2061513735">
      <w:bodyDiv w:val="1"/>
      <w:marLeft w:val="0"/>
      <w:marRight w:val="0"/>
      <w:marTop w:val="0"/>
      <w:marBottom w:val="0"/>
      <w:divBdr>
        <w:top w:val="none" w:sz="0" w:space="0" w:color="auto"/>
        <w:left w:val="none" w:sz="0" w:space="0" w:color="auto"/>
        <w:bottom w:val="none" w:sz="0" w:space="0" w:color="auto"/>
        <w:right w:val="none" w:sz="0" w:space="0" w:color="auto"/>
      </w:divBdr>
    </w:div>
    <w:div w:id="2061587491">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3094623">
      <w:bodyDiv w:val="1"/>
      <w:marLeft w:val="0"/>
      <w:marRight w:val="0"/>
      <w:marTop w:val="0"/>
      <w:marBottom w:val="0"/>
      <w:divBdr>
        <w:top w:val="none" w:sz="0" w:space="0" w:color="auto"/>
        <w:left w:val="none" w:sz="0" w:space="0" w:color="auto"/>
        <w:bottom w:val="none" w:sz="0" w:space="0" w:color="auto"/>
        <w:right w:val="none" w:sz="0" w:space="0" w:color="auto"/>
      </w:divBdr>
    </w:div>
    <w:div w:id="2065526092">
      <w:bodyDiv w:val="1"/>
      <w:marLeft w:val="0"/>
      <w:marRight w:val="0"/>
      <w:marTop w:val="0"/>
      <w:marBottom w:val="0"/>
      <w:divBdr>
        <w:top w:val="none" w:sz="0" w:space="0" w:color="auto"/>
        <w:left w:val="none" w:sz="0" w:space="0" w:color="auto"/>
        <w:bottom w:val="none" w:sz="0" w:space="0" w:color="auto"/>
        <w:right w:val="none" w:sz="0" w:space="0" w:color="auto"/>
      </w:divBdr>
    </w:div>
    <w:div w:id="2065829109">
      <w:bodyDiv w:val="1"/>
      <w:marLeft w:val="0"/>
      <w:marRight w:val="0"/>
      <w:marTop w:val="0"/>
      <w:marBottom w:val="0"/>
      <w:divBdr>
        <w:top w:val="none" w:sz="0" w:space="0" w:color="auto"/>
        <w:left w:val="none" w:sz="0" w:space="0" w:color="auto"/>
        <w:bottom w:val="none" w:sz="0" w:space="0" w:color="auto"/>
        <w:right w:val="none" w:sz="0" w:space="0" w:color="auto"/>
      </w:divBdr>
    </w:div>
    <w:div w:id="2066567291">
      <w:bodyDiv w:val="1"/>
      <w:marLeft w:val="0"/>
      <w:marRight w:val="0"/>
      <w:marTop w:val="0"/>
      <w:marBottom w:val="0"/>
      <w:divBdr>
        <w:top w:val="none" w:sz="0" w:space="0" w:color="auto"/>
        <w:left w:val="none" w:sz="0" w:space="0" w:color="auto"/>
        <w:bottom w:val="none" w:sz="0" w:space="0" w:color="auto"/>
        <w:right w:val="none" w:sz="0" w:space="0" w:color="auto"/>
      </w:divBdr>
    </w:div>
    <w:div w:id="2067295185">
      <w:bodyDiv w:val="1"/>
      <w:marLeft w:val="0"/>
      <w:marRight w:val="0"/>
      <w:marTop w:val="0"/>
      <w:marBottom w:val="0"/>
      <w:divBdr>
        <w:top w:val="none" w:sz="0" w:space="0" w:color="auto"/>
        <w:left w:val="none" w:sz="0" w:space="0" w:color="auto"/>
        <w:bottom w:val="none" w:sz="0" w:space="0" w:color="auto"/>
        <w:right w:val="none" w:sz="0" w:space="0" w:color="auto"/>
      </w:divBdr>
    </w:div>
    <w:div w:id="2069112585">
      <w:bodyDiv w:val="1"/>
      <w:marLeft w:val="0"/>
      <w:marRight w:val="0"/>
      <w:marTop w:val="0"/>
      <w:marBottom w:val="0"/>
      <w:divBdr>
        <w:top w:val="none" w:sz="0" w:space="0" w:color="auto"/>
        <w:left w:val="none" w:sz="0" w:space="0" w:color="auto"/>
        <w:bottom w:val="none" w:sz="0" w:space="0" w:color="auto"/>
        <w:right w:val="none" w:sz="0" w:space="0" w:color="auto"/>
      </w:divBdr>
    </w:div>
    <w:div w:id="2072262582">
      <w:bodyDiv w:val="1"/>
      <w:marLeft w:val="0"/>
      <w:marRight w:val="0"/>
      <w:marTop w:val="0"/>
      <w:marBottom w:val="0"/>
      <w:divBdr>
        <w:top w:val="none" w:sz="0" w:space="0" w:color="auto"/>
        <w:left w:val="none" w:sz="0" w:space="0" w:color="auto"/>
        <w:bottom w:val="none" w:sz="0" w:space="0" w:color="auto"/>
        <w:right w:val="none" w:sz="0" w:space="0" w:color="auto"/>
      </w:divBdr>
    </w:div>
    <w:div w:id="2072651252">
      <w:bodyDiv w:val="1"/>
      <w:marLeft w:val="0"/>
      <w:marRight w:val="0"/>
      <w:marTop w:val="0"/>
      <w:marBottom w:val="0"/>
      <w:divBdr>
        <w:top w:val="none" w:sz="0" w:space="0" w:color="auto"/>
        <w:left w:val="none" w:sz="0" w:space="0" w:color="auto"/>
        <w:bottom w:val="none" w:sz="0" w:space="0" w:color="auto"/>
        <w:right w:val="none" w:sz="0" w:space="0" w:color="auto"/>
      </w:divBdr>
    </w:div>
    <w:div w:id="2072775300">
      <w:bodyDiv w:val="1"/>
      <w:marLeft w:val="0"/>
      <w:marRight w:val="0"/>
      <w:marTop w:val="0"/>
      <w:marBottom w:val="0"/>
      <w:divBdr>
        <w:top w:val="none" w:sz="0" w:space="0" w:color="auto"/>
        <w:left w:val="none" w:sz="0" w:space="0" w:color="auto"/>
        <w:bottom w:val="none" w:sz="0" w:space="0" w:color="auto"/>
        <w:right w:val="none" w:sz="0" w:space="0" w:color="auto"/>
      </w:divBdr>
    </w:div>
    <w:div w:id="2074040184">
      <w:bodyDiv w:val="1"/>
      <w:marLeft w:val="0"/>
      <w:marRight w:val="0"/>
      <w:marTop w:val="0"/>
      <w:marBottom w:val="0"/>
      <w:divBdr>
        <w:top w:val="none" w:sz="0" w:space="0" w:color="auto"/>
        <w:left w:val="none" w:sz="0" w:space="0" w:color="auto"/>
        <w:bottom w:val="none" w:sz="0" w:space="0" w:color="auto"/>
        <w:right w:val="none" w:sz="0" w:space="0" w:color="auto"/>
      </w:divBdr>
    </w:div>
    <w:div w:id="2075275223">
      <w:bodyDiv w:val="1"/>
      <w:marLeft w:val="0"/>
      <w:marRight w:val="0"/>
      <w:marTop w:val="0"/>
      <w:marBottom w:val="0"/>
      <w:divBdr>
        <w:top w:val="none" w:sz="0" w:space="0" w:color="auto"/>
        <w:left w:val="none" w:sz="0" w:space="0" w:color="auto"/>
        <w:bottom w:val="none" w:sz="0" w:space="0" w:color="auto"/>
        <w:right w:val="none" w:sz="0" w:space="0" w:color="auto"/>
      </w:divBdr>
    </w:div>
    <w:div w:id="2075345570">
      <w:bodyDiv w:val="1"/>
      <w:marLeft w:val="0"/>
      <w:marRight w:val="0"/>
      <w:marTop w:val="0"/>
      <w:marBottom w:val="0"/>
      <w:divBdr>
        <w:top w:val="none" w:sz="0" w:space="0" w:color="auto"/>
        <w:left w:val="none" w:sz="0" w:space="0" w:color="auto"/>
        <w:bottom w:val="none" w:sz="0" w:space="0" w:color="auto"/>
        <w:right w:val="none" w:sz="0" w:space="0" w:color="auto"/>
      </w:divBdr>
    </w:div>
    <w:div w:id="2075812165">
      <w:bodyDiv w:val="1"/>
      <w:marLeft w:val="0"/>
      <w:marRight w:val="0"/>
      <w:marTop w:val="0"/>
      <w:marBottom w:val="0"/>
      <w:divBdr>
        <w:top w:val="none" w:sz="0" w:space="0" w:color="auto"/>
        <w:left w:val="none" w:sz="0" w:space="0" w:color="auto"/>
        <w:bottom w:val="none" w:sz="0" w:space="0" w:color="auto"/>
        <w:right w:val="none" w:sz="0" w:space="0" w:color="auto"/>
      </w:divBdr>
    </w:div>
    <w:div w:id="2078090592">
      <w:bodyDiv w:val="1"/>
      <w:marLeft w:val="0"/>
      <w:marRight w:val="0"/>
      <w:marTop w:val="0"/>
      <w:marBottom w:val="0"/>
      <w:divBdr>
        <w:top w:val="none" w:sz="0" w:space="0" w:color="auto"/>
        <w:left w:val="none" w:sz="0" w:space="0" w:color="auto"/>
        <w:bottom w:val="none" w:sz="0" w:space="0" w:color="auto"/>
        <w:right w:val="none" w:sz="0" w:space="0" w:color="auto"/>
      </w:divBdr>
    </w:div>
    <w:div w:id="2078624784">
      <w:bodyDiv w:val="1"/>
      <w:marLeft w:val="0"/>
      <w:marRight w:val="0"/>
      <w:marTop w:val="0"/>
      <w:marBottom w:val="0"/>
      <w:divBdr>
        <w:top w:val="none" w:sz="0" w:space="0" w:color="auto"/>
        <w:left w:val="none" w:sz="0" w:space="0" w:color="auto"/>
        <w:bottom w:val="none" w:sz="0" w:space="0" w:color="auto"/>
        <w:right w:val="none" w:sz="0" w:space="0" w:color="auto"/>
      </w:divBdr>
    </w:div>
    <w:div w:id="2079008473">
      <w:bodyDiv w:val="1"/>
      <w:marLeft w:val="0"/>
      <w:marRight w:val="0"/>
      <w:marTop w:val="0"/>
      <w:marBottom w:val="0"/>
      <w:divBdr>
        <w:top w:val="none" w:sz="0" w:space="0" w:color="auto"/>
        <w:left w:val="none" w:sz="0" w:space="0" w:color="auto"/>
        <w:bottom w:val="none" w:sz="0" w:space="0" w:color="auto"/>
        <w:right w:val="none" w:sz="0" w:space="0" w:color="auto"/>
      </w:divBdr>
    </w:div>
    <w:div w:id="2079472651">
      <w:bodyDiv w:val="1"/>
      <w:marLeft w:val="0"/>
      <w:marRight w:val="0"/>
      <w:marTop w:val="0"/>
      <w:marBottom w:val="0"/>
      <w:divBdr>
        <w:top w:val="none" w:sz="0" w:space="0" w:color="auto"/>
        <w:left w:val="none" w:sz="0" w:space="0" w:color="auto"/>
        <w:bottom w:val="none" w:sz="0" w:space="0" w:color="auto"/>
        <w:right w:val="none" w:sz="0" w:space="0" w:color="auto"/>
      </w:divBdr>
    </w:div>
    <w:div w:id="2079744966">
      <w:bodyDiv w:val="1"/>
      <w:marLeft w:val="0"/>
      <w:marRight w:val="0"/>
      <w:marTop w:val="0"/>
      <w:marBottom w:val="0"/>
      <w:divBdr>
        <w:top w:val="none" w:sz="0" w:space="0" w:color="auto"/>
        <w:left w:val="none" w:sz="0" w:space="0" w:color="auto"/>
        <w:bottom w:val="none" w:sz="0" w:space="0" w:color="auto"/>
        <w:right w:val="none" w:sz="0" w:space="0" w:color="auto"/>
      </w:divBdr>
    </w:div>
    <w:div w:id="2081557863">
      <w:bodyDiv w:val="1"/>
      <w:marLeft w:val="0"/>
      <w:marRight w:val="0"/>
      <w:marTop w:val="0"/>
      <w:marBottom w:val="0"/>
      <w:divBdr>
        <w:top w:val="none" w:sz="0" w:space="0" w:color="auto"/>
        <w:left w:val="none" w:sz="0" w:space="0" w:color="auto"/>
        <w:bottom w:val="none" w:sz="0" w:space="0" w:color="auto"/>
        <w:right w:val="none" w:sz="0" w:space="0" w:color="auto"/>
      </w:divBdr>
    </w:div>
    <w:div w:id="2081633750">
      <w:bodyDiv w:val="1"/>
      <w:marLeft w:val="0"/>
      <w:marRight w:val="0"/>
      <w:marTop w:val="0"/>
      <w:marBottom w:val="0"/>
      <w:divBdr>
        <w:top w:val="none" w:sz="0" w:space="0" w:color="auto"/>
        <w:left w:val="none" w:sz="0" w:space="0" w:color="auto"/>
        <w:bottom w:val="none" w:sz="0" w:space="0" w:color="auto"/>
        <w:right w:val="none" w:sz="0" w:space="0" w:color="auto"/>
      </w:divBdr>
    </w:div>
    <w:div w:id="2081831342">
      <w:bodyDiv w:val="1"/>
      <w:marLeft w:val="0"/>
      <w:marRight w:val="0"/>
      <w:marTop w:val="0"/>
      <w:marBottom w:val="0"/>
      <w:divBdr>
        <w:top w:val="none" w:sz="0" w:space="0" w:color="auto"/>
        <w:left w:val="none" w:sz="0" w:space="0" w:color="auto"/>
        <w:bottom w:val="none" w:sz="0" w:space="0" w:color="auto"/>
        <w:right w:val="none" w:sz="0" w:space="0" w:color="auto"/>
      </w:divBdr>
    </w:div>
    <w:div w:id="2082093102">
      <w:bodyDiv w:val="1"/>
      <w:marLeft w:val="0"/>
      <w:marRight w:val="0"/>
      <w:marTop w:val="0"/>
      <w:marBottom w:val="0"/>
      <w:divBdr>
        <w:top w:val="none" w:sz="0" w:space="0" w:color="auto"/>
        <w:left w:val="none" w:sz="0" w:space="0" w:color="auto"/>
        <w:bottom w:val="none" w:sz="0" w:space="0" w:color="auto"/>
        <w:right w:val="none" w:sz="0" w:space="0" w:color="auto"/>
      </w:divBdr>
    </w:div>
    <w:div w:id="2082485147">
      <w:bodyDiv w:val="1"/>
      <w:marLeft w:val="0"/>
      <w:marRight w:val="0"/>
      <w:marTop w:val="0"/>
      <w:marBottom w:val="0"/>
      <w:divBdr>
        <w:top w:val="none" w:sz="0" w:space="0" w:color="auto"/>
        <w:left w:val="none" w:sz="0" w:space="0" w:color="auto"/>
        <w:bottom w:val="none" w:sz="0" w:space="0" w:color="auto"/>
        <w:right w:val="none" w:sz="0" w:space="0" w:color="auto"/>
      </w:divBdr>
    </w:div>
    <w:div w:id="2083940254">
      <w:bodyDiv w:val="1"/>
      <w:marLeft w:val="0"/>
      <w:marRight w:val="0"/>
      <w:marTop w:val="0"/>
      <w:marBottom w:val="0"/>
      <w:divBdr>
        <w:top w:val="none" w:sz="0" w:space="0" w:color="auto"/>
        <w:left w:val="none" w:sz="0" w:space="0" w:color="auto"/>
        <w:bottom w:val="none" w:sz="0" w:space="0" w:color="auto"/>
        <w:right w:val="none" w:sz="0" w:space="0" w:color="auto"/>
      </w:divBdr>
    </w:div>
    <w:div w:id="2084597975">
      <w:bodyDiv w:val="1"/>
      <w:marLeft w:val="0"/>
      <w:marRight w:val="0"/>
      <w:marTop w:val="0"/>
      <w:marBottom w:val="0"/>
      <w:divBdr>
        <w:top w:val="none" w:sz="0" w:space="0" w:color="auto"/>
        <w:left w:val="none" w:sz="0" w:space="0" w:color="auto"/>
        <w:bottom w:val="none" w:sz="0" w:space="0" w:color="auto"/>
        <w:right w:val="none" w:sz="0" w:space="0" w:color="auto"/>
      </w:divBdr>
    </w:div>
    <w:div w:id="2085642202">
      <w:bodyDiv w:val="1"/>
      <w:marLeft w:val="0"/>
      <w:marRight w:val="0"/>
      <w:marTop w:val="0"/>
      <w:marBottom w:val="0"/>
      <w:divBdr>
        <w:top w:val="none" w:sz="0" w:space="0" w:color="auto"/>
        <w:left w:val="none" w:sz="0" w:space="0" w:color="auto"/>
        <w:bottom w:val="none" w:sz="0" w:space="0" w:color="auto"/>
        <w:right w:val="none" w:sz="0" w:space="0" w:color="auto"/>
      </w:divBdr>
    </w:div>
    <w:div w:id="2087531636">
      <w:bodyDiv w:val="1"/>
      <w:marLeft w:val="0"/>
      <w:marRight w:val="0"/>
      <w:marTop w:val="0"/>
      <w:marBottom w:val="0"/>
      <w:divBdr>
        <w:top w:val="none" w:sz="0" w:space="0" w:color="auto"/>
        <w:left w:val="none" w:sz="0" w:space="0" w:color="auto"/>
        <w:bottom w:val="none" w:sz="0" w:space="0" w:color="auto"/>
        <w:right w:val="none" w:sz="0" w:space="0" w:color="auto"/>
      </w:divBdr>
    </w:div>
    <w:div w:id="2087917350">
      <w:bodyDiv w:val="1"/>
      <w:marLeft w:val="0"/>
      <w:marRight w:val="0"/>
      <w:marTop w:val="0"/>
      <w:marBottom w:val="0"/>
      <w:divBdr>
        <w:top w:val="none" w:sz="0" w:space="0" w:color="auto"/>
        <w:left w:val="none" w:sz="0" w:space="0" w:color="auto"/>
        <w:bottom w:val="none" w:sz="0" w:space="0" w:color="auto"/>
        <w:right w:val="none" w:sz="0" w:space="0" w:color="auto"/>
      </w:divBdr>
    </w:div>
    <w:div w:id="2088067431">
      <w:bodyDiv w:val="1"/>
      <w:marLeft w:val="0"/>
      <w:marRight w:val="0"/>
      <w:marTop w:val="0"/>
      <w:marBottom w:val="0"/>
      <w:divBdr>
        <w:top w:val="none" w:sz="0" w:space="0" w:color="auto"/>
        <w:left w:val="none" w:sz="0" w:space="0" w:color="auto"/>
        <w:bottom w:val="none" w:sz="0" w:space="0" w:color="auto"/>
        <w:right w:val="none" w:sz="0" w:space="0" w:color="auto"/>
      </w:divBdr>
    </w:div>
    <w:div w:id="2088115723">
      <w:bodyDiv w:val="1"/>
      <w:marLeft w:val="0"/>
      <w:marRight w:val="0"/>
      <w:marTop w:val="0"/>
      <w:marBottom w:val="0"/>
      <w:divBdr>
        <w:top w:val="none" w:sz="0" w:space="0" w:color="auto"/>
        <w:left w:val="none" w:sz="0" w:space="0" w:color="auto"/>
        <w:bottom w:val="none" w:sz="0" w:space="0" w:color="auto"/>
        <w:right w:val="none" w:sz="0" w:space="0" w:color="auto"/>
      </w:divBdr>
    </w:div>
    <w:div w:id="2088917822">
      <w:bodyDiv w:val="1"/>
      <w:marLeft w:val="0"/>
      <w:marRight w:val="0"/>
      <w:marTop w:val="0"/>
      <w:marBottom w:val="0"/>
      <w:divBdr>
        <w:top w:val="none" w:sz="0" w:space="0" w:color="auto"/>
        <w:left w:val="none" w:sz="0" w:space="0" w:color="auto"/>
        <w:bottom w:val="none" w:sz="0" w:space="0" w:color="auto"/>
        <w:right w:val="none" w:sz="0" w:space="0" w:color="auto"/>
      </w:divBdr>
    </w:div>
    <w:div w:id="2089233032">
      <w:bodyDiv w:val="1"/>
      <w:marLeft w:val="0"/>
      <w:marRight w:val="0"/>
      <w:marTop w:val="0"/>
      <w:marBottom w:val="0"/>
      <w:divBdr>
        <w:top w:val="none" w:sz="0" w:space="0" w:color="auto"/>
        <w:left w:val="none" w:sz="0" w:space="0" w:color="auto"/>
        <w:bottom w:val="none" w:sz="0" w:space="0" w:color="auto"/>
        <w:right w:val="none" w:sz="0" w:space="0" w:color="auto"/>
      </w:divBdr>
    </w:div>
    <w:div w:id="2089571238">
      <w:bodyDiv w:val="1"/>
      <w:marLeft w:val="0"/>
      <w:marRight w:val="0"/>
      <w:marTop w:val="0"/>
      <w:marBottom w:val="0"/>
      <w:divBdr>
        <w:top w:val="none" w:sz="0" w:space="0" w:color="auto"/>
        <w:left w:val="none" w:sz="0" w:space="0" w:color="auto"/>
        <w:bottom w:val="none" w:sz="0" w:space="0" w:color="auto"/>
        <w:right w:val="none" w:sz="0" w:space="0" w:color="auto"/>
      </w:divBdr>
    </w:div>
    <w:div w:id="2090151193">
      <w:bodyDiv w:val="1"/>
      <w:marLeft w:val="0"/>
      <w:marRight w:val="0"/>
      <w:marTop w:val="0"/>
      <w:marBottom w:val="0"/>
      <w:divBdr>
        <w:top w:val="none" w:sz="0" w:space="0" w:color="auto"/>
        <w:left w:val="none" w:sz="0" w:space="0" w:color="auto"/>
        <w:bottom w:val="none" w:sz="0" w:space="0" w:color="auto"/>
        <w:right w:val="none" w:sz="0" w:space="0" w:color="auto"/>
      </w:divBdr>
    </w:div>
    <w:div w:id="2090424988">
      <w:bodyDiv w:val="1"/>
      <w:marLeft w:val="0"/>
      <w:marRight w:val="0"/>
      <w:marTop w:val="0"/>
      <w:marBottom w:val="0"/>
      <w:divBdr>
        <w:top w:val="none" w:sz="0" w:space="0" w:color="auto"/>
        <w:left w:val="none" w:sz="0" w:space="0" w:color="auto"/>
        <w:bottom w:val="none" w:sz="0" w:space="0" w:color="auto"/>
        <w:right w:val="none" w:sz="0" w:space="0" w:color="auto"/>
      </w:divBdr>
    </w:div>
    <w:div w:id="2090694857">
      <w:bodyDiv w:val="1"/>
      <w:marLeft w:val="0"/>
      <w:marRight w:val="0"/>
      <w:marTop w:val="0"/>
      <w:marBottom w:val="0"/>
      <w:divBdr>
        <w:top w:val="none" w:sz="0" w:space="0" w:color="auto"/>
        <w:left w:val="none" w:sz="0" w:space="0" w:color="auto"/>
        <w:bottom w:val="none" w:sz="0" w:space="0" w:color="auto"/>
        <w:right w:val="none" w:sz="0" w:space="0" w:color="auto"/>
      </w:divBdr>
    </w:div>
    <w:div w:id="2091779470">
      <w:bodyDiv w:val="1"/>
      <w:marLeft w:val="0"/>
      <w:marRight w:val="0"/>
      <w:marTop w:val="0"/>
      <w:marBottom w:val="0"/>
      <w:divBdr>
        <w:top w:val="none" w:sz="0" w:space="0" w:color="auto"/>
        <w:left w:val="none" w:sz="0" w:space="0" w:color="auto"/>
        <w:bottom w:val="none" w:sz="0" w:space="0" w:color="auto"/>
        <w:right w:val="none" w:sz="0" w:space="0" w:color="auto"/>
      </w:divBdr>
    </w:div>
    <w:div w:id="2091998738">
      <w:bodyDiv w:val="1"/>
      <w:marLeft w:val="0"/>
      <w:marRight w:val="0"/>
      <w:marTop w:val="0"/>
      <w:marBottom w:val="0"/>
      <w:divBdr>
        <w:top w:val="none" w:sz="0" w:space="0" w:color="auto"/>
        <w:left w:val="none" w:sz="0" w:space="0" w:color="auto"/>
        <w:bottom w:val="none" w:sz="0" w:space="0" w:color="auto"/>
        <w:right w:val="none" w:sz="0" w:space="0" w:color="auto"/>
      </w:divBdr>
    </w:div>
    <w:div w:id="2093040893">
      <w:bodyDiv w:val="1"/>
      <w:marLeft w:val="0"/>
      <w:marRight w:val="0"/>
      <w:marTop w:val="0"/>
      <w:marBottom w:val="0"/>
      <w:divBdr>
        <w:top w:val="none" w:sz="0" w:space="0" w:color="auto"/>
        <w:left w:val="none" w:sz="0" w:space="0" w:color="auto"/>
        <w:bottom w:val="none" w:sz="0" w:space="0" w:color="auto"/>
        <w:right w:val="none" w:sz="0" w:space="0" w:color="auto"/>
      </w:divBdr>
    </w:div>
    <w:div w:id="2093353894">
      <w:bodyDiv w:val="1"/>
      <w:marLeft w:val="0"/>
      <w:marRight w:val="0"/>
      <w:marTop w:val="0"/>
      <w:marBottom w:val="0"/>
      <w:divBdr>
        <w:top w:val="none" w:sz="0" w:space="0" w:color="auto"/>
        <w:left w:val="none" w:sz="0" w:space="0" w:color="auto"/>
        <w:bottom w:val="none" w:sz="0" w:space="0" w:color="auto"/>
        <w:right w:val="none" w:sz="0" w:space="0" w:color="auto"/>
      </w:divBdr>
    </w:div>
    <w:div w:id="2093626857">
      <w:bodyDiv w:val="1"/>
      <w:marLeft w:val="0"/>
      <w:marRight w:val="0"/>
      <w:marTop w:val="0"/>
      <w:marBottom w:val="0"/>
      <w:divBdr>
        <w:top w:val="none" w:sz="0" w:space="0" w:color="auto"/>
        <w:left w:val="none" w:sz="0" w:space="0" w:color="auto"/>
        <w:bottom w:val="none" w:sz="0" w:space="0" w:color="auto"/>
        <w:right w:val="none" w:sz="0" w:space="0" w:color="auto"/>
      </w:divBdr>
    </w:div>
    <w:div w:id="2093700855">
      <w:bodyDiv w:val="1"/>
      <w:marLeft w:val="0"/>
      <w:marRight w:val="0"/>
      <w:marTop w:val="0"/>
      <w:marBottom w:val="0"/>
      <w:divBdr>
        <w:top w:val="none" w:sz="0" w:space="0" w:color="auto"/>
        <w:left w:val="none" w:sz="0" w:space="0" w:color="auto"/>
        <w:bottom w:val="none" w:sz="0" w:space="0" w:color="auto"/>
        <w:right w:val="none" w:sz="0" w:space="0" w:color="auto"/>
      </w:divBdr>
    </w:div>
    <w:div w:id="2093745072">
      <w:bodyDiv w:val="1"/>
      <w:marLeft w:val="0"/>
      <w:marRight w:val="0"/>
      <w:marTop w:val="0"/>
      <w:marBottom w:val="0"/>
      <w:divBdr>
        <w:top w:val="none" w:sz="0" w:space="0" w:color="auto"/>
        <w:left w:val="none" w:sz="0" w:space="0" w:color="auto"/>
        <w:bottom w:val="none" w:sz="0" w:space="0" w:color="auto"/>
        <w:right w:val="none" w:sz="0" w:space="0" w:color="auto"/>
      </w:divBdr>
    </w:div>
    <w:div w:id="2096438367">
      <w:bodyDiv w:val="1"/>
      <w:marLeft w:val="0"/>
      <w:marRight w:val="0"/>
      <w:marTop w:val="0"/>
      <w:marBottom w:val="0"/>
      <w:divBdr>
        <w:top w:val="none" w:sz="0" w:space="0" w:color="auto"/>
        <w:left w:val="none" w:sz="0" w:space="0" w:color="auto"/>
        <w:bottom w:val="none" w:sz="0" w:space="0" w:color="auto"/>
        <w:right w:val="none" w:sz="0" w:space="0" w:color="auto"/>
      </w:divBdr>
    </w:div>
    <w:div w:id="2097634041">
      <w:bodyDiv w:val="1"/>
      <w:marLeft w:val="0"/>
      <w:marRight w:val="0"/>
      <w:marTop w:val="0"/>
      <w:marBottom w:val="0"/>
      <w:divBdr>
        <w:top w:val="none" w:sz="0" w:space="0" w:color="auto"/>
        <w:left w:val="none" w:sz="0" w:space="0" w:color="auto"/>
        <w:bottom w:val="none" w:sz="0" w:space="0" w:color="auto"/>
        <w:right w:val="none" w:sz="0" w:space="0" w:color="auto"/>
      </w:divBdr>
    </w:div>
    <w:div w:id="2099016596">
      <w:bodyDiv w:val="1"/>
      <w:marLeft w:val="0"/>
      <w:marRight w:val="0"/>
      <w:marTop w:val="0"/>
      <w:marBottom w:val="0"/>
      <w:divBdr>
        <w:top w:val="none" w:sz="0" w:space="0" w:color="auto"/>
        <w:left w:val="none" w:sz="0" w:space="0" w:color="auto"/>
        <w:bottom w:val="none" w:sz="0" w:space="0" w:color="auto"/>
        <w:right w:val="none" w:sz="0" w:space="0" w:color="auto"/>
      </w:divBdr>
    </w:div>
    <w:div w:id="2100787892">
      <w:bodyDiv w:val="1"/>
      <w:marLeft w:val="0"/>
      <w:marRight w:val="0"/>
      <w:marTop w:val="0"/>
      <w:marBottom w:val="0"/>
      <w:divBdr>
        <w:top w:val="none" w:sz="0" w:space="0" w:color="auto"/>
        <w:left w:val="none" w:sz="0" w:space="0" w:color="auto"/>
        <w:bottom w:val="none" w:sz="0" w:space="0" w:color="auto"/>
        <w:right w:val="none" w:sz="0" w:space="0" w:color="auto"/>
      </w:divBdr>
    </w:div>
    <w:div w:id="2100980498">
      <w:bodyDiv w:val="1"/>
      <w:marLeft w:val="0"/>
      <w:marRight w:val="0"/>
      <w:marTop w:val="0"/>
      <w:marBottom w:val="0"/>
      <w:divBdr>
        <w:top w:val="none" w:sz="0" w:space="0" w:color="auto"/>
        <w:left w:val="none" w:sz="0" w:space="0" w:color="auto"/>
        <w:bottom w:val="none" w:sz="0" w:space="0" w:color="auto"/>
        <w:right w:val="none" w:sz="0" w:space="0" w:color="auto"/>
      </w:divBdr>
    </w:div>
    <w:div w:id="2101216396">
      <w:bodyDiv w:val="1"/>
      <w:marLeft w:val="0"/>
      <w:marRight w:val="0"/>
      <w:marTop w:val="0"/>
      <w:marBottom w:val="0"/>
      <w:divBdr>
        <w:top w:val="none" w:sz="0" w:space="0" w:color="auto"/>
        <w:left w:val="none" w:sz="0" w:space="0" w:color="auto"/>
        <w:bottom w:val="none" w:sz="0" w:space="0" w:color="auto"/>
        <w:right w:val="none" w:sz="0" w:space="0" w:color="auto"/>
      </w:divBdr>
    </w:div>
    <w:div w:id="2102868526">
      <w:bodyDiv w:val="1"/>
      <w:marLeft w:val="0"/>
      <w:marRight w:val="0"/>
      <w:marTop w:val="0"/>
      <w:marBottom w:val="0"/>
      <w:divBdr>
        <w:top w:val="none" w:sz="0" w:space="0" w:color="auto"/>
        <w:left w:val="none" w:sz="0" w:space="0" w:color="auto"/>
        <w:bottom w:val="none" w:sz="0" w:space="0" w:color="auto"/>
        <w:right w:val="none" w:sz="0" w:space="0" w:color="auto"/>
      </w:divBdr>
    </w:div>
    <w:div w:id="2102942132">
      <w:bodyDiv w:val="1"/>
      <w:marLeft w:val="0"/>
      <w:marRight w:val="0"/>
      <w:marTop w:val="0"/>
      <w:marBottom w:val="0"/>
      <w:divBdr>
        <w:top w:val="none" w:sz="0" w:space="0" w:color="auto"/>
        <w:left w:val="none" w:sz="0" w:space="0" w:color="auto"/>
        <w:bottom w:val="none" w:sz="0" w:space="0" w:color="auto"/>
        <w:right w:val="none" w:sz="0" w:space="0" w:color="auto"/>
      </w:divBdr>
    </w:div>
    <w:div w:id="2103143923">
      <w:bodyDiv w:val="1"/>
      <w:marLeft w:val="0"/>
      <w:marRight w:val="0"/>
      <w:marTop w:val="0"/>
      <w:marBottom w:val="0"/>
      <w:divBdr>
        <w:top w:val="none" w:sz="0" w:space="0" w:color="auto"/>
        <w:left w:val="none" w:sz="0" w:space="0" w:color="auto"/>
        <w:bottom w:val="none" w:sz="0" w:space="0" w:color="auto"/>
        <w:right w:val="none" w:sz="0" w:space="0" w:color="auto"/>
      </w:divBdr>
    </w:div>
    <w:div w:id="2103840877">
      <w:bodyDiv w:val="1"/>
      <w:marLeft w:val="0"/>
      <w:marRight w:val="0"/>
      <w:marTop w:val="0"/>
      <w:marBottom w:val="0"/>
      <w:divBdr>
        <w:top w:val="none" w:sz="0" w:space="0" w:color="auto"/>
        <w:left w:val="none" w:sz="0" w:space="0" w:color="auto"/>
        <w:bottom w:val="none" w:sz="0" w:space="0" w:color="auto"/>
        <w:right w:val="none" w:sz="0" w:space="0" w:color="auto"/>
      </w:divBdr>
    </w:div>
    <w:div w:id="2104064349">
      <w:bodyDiv w:val="1"/>
      <w:marLeft w:val="0"/>
      <w:marRight w:val="0"/>
      <w:marTop w:val="0"/>
      <w:marBottom w:val="0"/>
      <w:divBdr>
        <w:top w:val="none" w:sz="0" w:space="0" w:color="auto"/>
        <w:left w:val="none" w:sz="0" w:space="0" w:color="auto"/>
        <w:bottom w:val="none" w:sz="0" w:space="0" w:color="auto"/>
        <w:right w:val="none" w:sz="0" w:space="0" w:color="auto"/>
      </w:divBdr>
    </w:div>
    <w:div w:id="2104452784">
      <w:bodyDiv w:val="1"/>
      <w:marLeft w:val="0"/>
      <w:marRight w:val="0"/>
      <w:marTop w:val="0"/>
      <w:marBottom w:val="0"/>
      <w:divBdr>
        <w:top w:val="none" w:sz="0" w:space="0" w:color="auto"/>
        <w:left w:val="none" w:sz="0" w:space="0" w:color="auto"/>
        <w:bottom w:val="none" w:sz="0" w:space="0" w:color="auto"/>
        <w:right w:val="none" w:sz="0" w:space="0" w:color="auto"/>
      </w:divBdr>
    </w:div>
    <w:div w:id="2106681054">
      <w:bodyDiv w:val="1"/>
      <w:marLeft w:val="0"/>
      <w:marRight w:val="0"/>
      <w:marTop w:val="0"/>
      <w:marBottom w:val="0"/>
      <w:divBdr>
        <w:top w:val="none" w:sz="0" w:space="0" w:color="auto"/>
        <w:left w:val="none" w:sz="0" w:space="0" w:color="auto"/>
        <w:bottom w:val="none" w:sz="0" w:space="0" w:color="auto"/>
        <w:right w:val="none" w:sz="0" w:space="0" w:color="auto"/>
      </w:divBdr>
    </w:div>
    <w:div w:id="2107262161">
      <w:bodyDiv w:val="1"/>
      <w:marLeft w:val="0"/>
      <w:marRight w:val="0"/>
      <w:marTop w:val="0"/>
      <w:marBottom w:val="0"/>
      <w:divBdr>
        <w:top w:val="none" w:sz="0" w:space="0" w:color="auto"/>
        <w:left w:val="none" w:sz="0" w:space="0" w:color="auto"/>
        <w:bottom w:val="none" w:sz="0" w:space="0" w:color="auto"/>
        <w:right w:val="none" w:sz="0" w:space="0" w:color="auto"/>
      </w:divBdr>
    </w:div>
    <w:div w:id="2107577326">
      <w:bodyDiv w:val="1"/>
      <w:marLeft w:val="0"/>
      <w:marRight w:val="0"/>
      <w:marTop w:val="0"/>
      <w:marBottom w:val="0"/>
      <w:divBdr>
        <w:top w:val="none" w:sz="0" w:space="0" w:color="auto"/>
        <w:left w:val="none" w:sz="0" w:space="0" w:color="auto"/>
        <w:bottom w:val="none" w:sz="0" w:space="0" w:color="auto"/>
        <w:right w:val="none" w:sz="0" w:space="0" w:color="auto"/>
      </w:divBdr>
    </w:div>
    <w:div w:id="2107995020">
      <w:bodyDiv w:val="1"/>
      <w:marLeft w:val="0"/>
      <w:marRight w:val="0"/>
      <w:marTop w:val="0"/>
      <w:marBottom w:val="0"/>
      <w:divBdr>
        <w:top w:val="none" w:sz="0" w:space="0" w:color="auto"/>
        <w:left w:val="none" w:sz="0" w:space="0" w:color="auto"/>
        <w:bottom w:val="none" w:sz="0" w:space="0" w:color="auto"/>
        <w:right w:val="none" w:sz="0" w:space="0" w:color="auto"/>
      </w:divBdr>
    </w:div>
    <w:div w:id="2108188006">
      <w:bodyDiv w:val="1"/>
      <w:marLeft w:val="0"/>
      <w:marRight w:val="0"/>
      <w:marTop w:val="0"/>
      <w:marBottom w:val="0"/>
      <w:divBdr>
        <w:top w:val="none" w:sz="0" w:space="0" w:color="auto"/>
        <w:left w:val="none" w:sz="0" w:space="0" w:color="auto"/>
        <w:bottom w:val="none" w:sz="0" w:space="0" w:color="auto"/>
        <w:right w:val="none" w:sz="0" w:space="0" w:color="auto"/>
      </w:divBdr>
    </w:div>
    <w:div w:id="2110076185">
      <w:bodyDiv w:val="1"/>
      <w:marLeft w:val="0"/>
      <w:marRight w:val="0"/>
      <w:marTop w:val="0"/>
      <w:marBottom w:val="0"/>
      <w:divBdr>
        <w:top w:val="none" w:sz="0" w:space="0" w:color="auto"/>
        <w:left w:val="none" w:sz="0" w:space="0" w:color="auto"/>
        <w:bottom w:val="none" w:sz="0" w:space="0" w:color="auto"/>
        <w:right w:val="none" w:sz="0" w:space="0" w:color="auto"/>
      </w:divBdr>
    </w:div>
    <w:div w:id="2110420321">
      <w:bodyDiv w:val="1"/>
      <w:marLeft w:val="0"/>
      <w:marRight w:val="0"/>
      <w:marTop w:val="0"/>
      <w:marBottom w:val="0"/>
      <w:divBdr>
        <w:top w:val="none" w:sz="0" w:space="0" w:color="auto"/>
        <w:left w:val="none" w:sz="0" w:space="0" w:color="auto"/>
        <w:bottom w:val="none" w:sz="0" w:space="0" w:color="auto"/>
        <w:right w:val="none" w:sz="0" w:space="0" w:color="auto"/>
      </w:divBdr>
    </w:div>
    <w:div w:id="2110806514">
      <w:bodyDiv w:val="1"/>
      <w:marLeft w:val="0"/>
      <w:marRight w:val="0"/>
      <w:marTop w:val="0"/>
      <w:marBottom w:val="0"/>
      <w:divBdr>
        <w:top w:val="none" w:sz="0" w:space="0" w:color="auto"/>
        <w:left w:val="none" w:sz="0" w:space="0" w:color="auto"/>
        <w:bottom w:val="none" w:sz="0" w:space="0" w:color="auto"/>
        <w:right w:val="none" w:sz="0" w:space="0" w:color="auto"/>
      </w:divBdr>
    </w:div>
    <w:div w:id="2113433179">
      <w:bodyDiv w:val="1"/>
      <w:marLeft w:val="0"/>
      <w:marRight w:val="0"/>
      <w:marTop w:val="0"/>
      <w:marBottom w:val="0"/>
      <w:divBdr>
        <w:top w:val="none" w:sz="0" w:space="0" w:color="auto"/>
        <w:left w:val="none" w:sz="0" w:space="0" w:color="auto"/>
        <w:bottom w:val="none" w:sz="0" w:space="0" w:color="auto"/>
        <w:right w:val="none" w:sz="0" w:space="0" w:color="auto"/>
      </w:divBdr>
    </w:div>
    <w:div w:id="2113433972">
      <w:bodyDiv w:val="1"/>
      <w:marLeft w:val="0"/>
      <w:marRight w:val="0"/>
      <w:marTop w:val="0"/>
      <w:marBottom w:val="0"/>
      <w:divBdr>
        <w:top w:val="none" w:sz="0" w:space="0" w:color="auto"/>
        <w:left w:val="none" w:sz="0" w:space="0" w:color="auto"/>
        <w:bottom w:val="none" w:sz="0" w:space="0" w:color="auto"/>
        <w:right w:val="none" w:sz="0" w:space="0" w:color="auto"/>
      </w:divBdr>
    </w:div>
    <w:div w:id="2113865316">
      <w:bodyDiv w:val="1"/>
      <w:marLeft w:val="0"/>
      <w:marRight w:val="0"/>
      <w:marTop w:val="0"/>
      <w:marBottom w:val="0"/>
      <w:divBdr>
        <w:top w:val="none" w:sz="0" w:space="0" w:color="auto"/>
        <w:left w:val="none" w:sz="0" w:space="0" w:color="auto"/>
        <w:bottom w:val="none" w:sz="0" w:space="0" w:color="auto"/>
        <w:right w:val="none" w:sz="0" w:space="0" w:color="auto"/>
      </w:divBdr>
    </w:div>
    <w:div w:id="2114275436">
      <w:bodyDiv w:val="1"/>
      <w:marLeft w:val="0"/>
      <w:marRight w:val="0"/>
      <w:marTop w:val="0"/>
      <w:marBottom w:val="0"/>
      <w:divBdr>
        <w:top w:val="none" w:sz="0" w:space="0" w:color="auto"/>
        <w:left w:val="none" w:sz="0" w:space="0" w:color="auto"/>
        <w:bottom w:val="none" w:sz="0" w:space="0" w:color="auto"/>
        <w:right w:val="none" w:sz="0" w:space="0" w:color="auto"/>
      </w:divBdr>
    </w:div>
    <w:div w:id="2114588209">
      <w:bodyDiv w:val="1"/>
      <w:marLeft w:val="0"/>
      <w:marRight w:val="0"/>
      <w:marTop w:val="0"/>
      <w:marBottom w:val="0"/>
      <w:divBdr>
        <w:top w:val="none" w:sz="0" w:space="0" w:color="auto"/>
        <w:left w:val="none" w:sz="0" w:space="0" w:color="auto"/>
        <w:bottom w:val="none" w:sz="0" w:space="0" w:color="auto"/>
        <w:right w:val="none" w:sz="0" w:space="0" w:color="auto"/>
      </w:divBdr>
    </w:div>
    <w:div w:id="2115514121">
      <w:bodyDiv w:val="1"/>
      <w:marLeft w:val="0"/>
      <w:marRight w:val="0"/>
      <w:marTop w:val="0"/>
      <w:marBottom w:val="0"/>
      <w:divBdr>
        <w:top w:val="none" w:sz="0" w:space="0" w:color="auto"/>
        <w:left w:val="none" w:sz="0" w:space="0" w:color="auto"/>
        <w:bottom w:val="none" w:sz="0" w:space="0" w:color="auto"/>
        <w:right w:val="none" w:sz="0" w:space="0" w:color="auto"/>
      </w:divBdr>
    </w:div>
    <w:div w:id="2115780817">
      <w:bodyDiv w:val="1"/>
      <w:marLeft w:val="0"/>
      <w:marRight w:val="0"/>
      <w:marTop w:val="0"/>
      <w:marBottom w:val="0"/>
      <w:divBdr>
        <w:top w:val="none" w:sz="0" w:space="0" w:color="auto"/>
        <w:left w:val="none" w:sz="0" w:space="0" w:color="auto"/>
        <w:bottom w:val="none" w:sz="0" w:space="0" w:color="auto"/>
        <w:right w:val="none" w:sz="0" w:space="0" w:color="auto"/>
      </w:divBdr>
    </w:div>
    <w:div w:id="2116241840">
      <w:bodyDiv w:val="1"/>
      <w:marLeft w:val="0"/>
      <w:marRight w:val="0"/>
      <w:marTop w:val="0"/>
      <w:marBottom w:val="0"/>
      <w:divBdr>
        <w:top w:val="none" w:sz="0" w:space="0" w:color="auto"/>
        <w:left w:val="none" w:sz="0" w:space="0" w:color="auto"/>
        <w:bottom w:val="none" w:sz="0" w:space="0" w:color="auto"/>
        <w:right w:val="none" w:sz="0" w:space="0" w:color="auto"/>
      </w:divBdr>
    </w:div>
    <w:div w:id="2118255276">
      <w:bodyDiv w:val="1"/>
      <w:marLeft w:val="0"/>
      <w:marRight w:val="0"/>
      <w:marTop w:val="0"/>
      <w:marBottom w:val="0"/>
      <w:divBdr>
        <w:top w:val="none" w:sz="0" w:space="0" w:color="auto"/>
        <w:left w:val="none" w:sz="0" w:space="0" w:color="auto"/>
        <w:bottom w:val="none" w:sz="0" w:space="0" w:color="auto"/>
        <w:right w:val="none" w:sz="0" w:space="0" w:color="auto"/>
      </w:divBdr>
    </w:div>
    <w:div w:id="2118325084">
      <w:bodyDiv w:val="1"/>
      <w:marLeft w:val="0"/>
      <w:marRight w:val="0"/>
      <w:marTop w:val="0"/>
      <w:marBottom w:val="0"/>
      <w:divBdr>
        <w:top w:val="none" w:sz="0" w:space="0" w:color="auto"/>
        <w:left w:val="none" w:sz="0" w:space="0" w:color="auto"/>
        <w:bottom w:val="none" w:sz="0" w:space="0" w:color="auto"/>
        <w:right w:val="none" w:sz="0" w:space="0" w:color="auto"/>
      </w:divBdr>
    </w:div>
    <w:div w:id="2119327802">
      <w:bodyDiv w:val="1"/>
      <w:marLeft w:val="0"/>
      <w:marRight w:val="0"/>
      <w:marTop w:val="0"/>
      <w:marBottom w:val="0"/>
      <w:divBdr>
        <w:top w:val="none" w:sz="0" w:space="0" w:color="auto"/>
        <w:left w:val="none" w:sz="0" w:space="0" w:color="auto"/>
        <w:bottom w:val="none" w:sz="0" w:space="0" w:color="auto"/>
        <w:right w:val="none" w:sz="0" w:space="0" w:color="auto"/>
      </w:divBdr>
    </w:div>
    <w:div w:id="2119520106">
      <w:bodyDiv w:val="1"/>
      <w:marLeft w:val="0"/>
      <w:marRight w:val="0"/>
      <w:marTop w:val="0"/>
      <w:marBottom w:val="0"/>
      <w:divBdr>
        <w:top w:val="none" w:sz="0" w:space="0" w:color="auto"/>
        <w:left w:val="none" w:sz="0" w:space="0" w:color="auto"/>
        <w:bottom w:val="none" w:sz="0" w:space="0" w:color="auto"/>
        <w:right w:val="none" w:sz="0" w:space="0" w:color="auto"/>
      </w:divBdr>
    </w:div>
    <w:div w:id="2120562129">
      <w:bodyDiv w:val="1"/>
      <w:marLeft w:val="0"/>
      <w:marRight w:val="0"/>
      <w:marTop w:val="0"/>
      <w:marBottom w:val="0"/>
      <w:divBdr>
        <w:top w:val="none" w:sz="0" w:space="0" w:color="auto"/>
        <w:left w:val="none" w:sz="0" w:space="0" w:color="auto"/>
        <w:bottom w:val="none" w:sz="0" w:space="0" w:color="auto"/>
        <w:right w:val="none" w:sz="0" w:space="0" w:color="auto"/>
      </w:divBdr>
    </w:div>
    <w:div w:id="2121338915">
      <w:bodyDiv w:val="1"/>
      <w:marLeft w:val="0"/>
      <w:marRight w:val="0"/>
      <w:marTop w:val="0"/>
      <w:marBottom w:val="0"/>
      <w:divBdr>
        <w:top w:val="none" w:sz="0" w:space="0" w:color="auto"/>
        <w:left w:val="none" w:sz="0" w:space="0" w:color="auto"/>
        <w:bottom w:val="none" w:sz="0" w:space="0" w:color="auto"/>
        <w:right w:val="none" w:sz="0" w:space="0" w:color="auto"/>
      </w:divBdr>
    </w:div>
    <w:div w:id="2121990759">
      <w:bodyDiv w:val="1"/>
      <w:marLeft w:val="0"/>
      <w:marRight w:val="0"/>
      <w:marTop w:val="0"/>
      <w:marBottom w:val="0"/>
      <w:divBdr>
        <w:top w:val="none" w:sz="0" w:space="0" w:color="auto"/>
        <w:left w:val="none" w:sz="0" w:space="0" w:color="auto"/>
        <w:bottom w:val="none" w:sz="0" w:space="0" w:color="auto"/>
        <w:right w:val="none" w:sz="0" w:space="0" w:color="auto"/>
      </w:divBdr>
    </w:div>
    <w:div w:id="2122259346">
      <w:bodyDiv w:val="1"/>
      <w:marLeft w:val="0"/>
      <w:marRight w:val="0"/>
      <w:marTop w:val="0"/>
      <w:marBottom w:val="0"/>
      <w:divBdr>
        <w:top w:val="none" w:sz="0" w:space="0" w:color="auto"/>
        <w:left w:val="none" w:sz="0" w:space="0" w:color="auto"/>
        <w:bottom w:val="none" w:sz="0" w:space="0" w:color="auto"/>
        <w:right w:val="none" w:sz="0" w:space="0" w:color="auto"/>
      </w:divBdr>
    </w:div>
    <w:div w:id="2122450204">
      <w:bodyDiv w:val="1"/>
      <w:marLeft w:val="0"/>
      <w:marRight w:val="0"/>
      <w:marTop w:val="0"/>
      <w:marBottom w:val="0"/>
      <w:divBdr>
        <w:top w:val="none" w:sz="0" w:space="0" w:color="auto"/>
        <w:left w:val="none" w:sz="0" w:space="0" w:color="auto"/>
        <w:bottom w:val="none" w:sz="0" w:space="0" w:color="auto"/>
        <w:right w:val="none" w:sz="0" w:space="0" w:color="auto"/>
      </w:divBdr>
    </w:div>
    <w:div w:id="2122605361">
      <w:bodyDiv w:val="1"/>
      <w:marLeft w:val="0"/>
      <w:marRight w:val="0"/>
      <w:marTop w:val="0"/>
      <w:marBottom w:val="0"/>
      <w:divBdr>
        <w:top w:val="none" w:sz="0" w:space="0" w:color="auto"/>
        <w:left w:val="none" w:sz="0" w:space="0" w:color="auto"/>
        <w:bottom w:val="none" w:sz="0" w:space="0" w:color="auto"/>
        <w:right w:val="none" w:sz="0" w:space="0" w:color="auto"/>
      </w:divBdr>
    </w:div>
    <w:div w:id="2122645528">
      <w:bodyDiv w:val="1"/>
      <w:marLeft w:val="0"/>
      <w:marRight w:val="0"/>
      <w:marTop w:val="0"/>
      <w:marBottom w:val="0"/>
      <w:divBdr>
        <w:top w:val="none" w:sz="0" w:space="0" w:color="auto"/>
        <w:left w:val="none" w:sz="0" w:space="0" w:color="auto"/>
        <w:bottom w:val="none" w:sz="0" w:space="0" w:color="auto"/>
        <w:right w:val="none" w:sz="0" w:space="0" w:color="auto"/>
      </w:divBdr>
    </w:div>
    <w:div w:id="2123722616">
      <w:bodyDiv w:val="1"/>
      <w:marLeft w:val="0"/>
      <w:marRight w:val="0"/>
      <w:marTop w:val="0"/>
      <w:marBottom w:val="0"/>
      <w:divBdr>
        <w:top w:val="none" w:sz="0" w:space="0" w:color="auto"/>
        <w:left w:val="none" w:sz="0" w:space="0" w:color="auto"/>
        <w:bottom w:val="none" w:sz="0" w:space="0" w:color="auto"/>
        <w:right w:val="none" w:sz="0" w:space="0" w:color="auto"/>
      </w:divBdr>
    </w:div>
    <w:div w:id="2124380215">
      <w:bodyDiv w:val="1"/>
      <w:marLeft w:val="0"/>
      <w:marRight w:val="0"/>
      <w:marTop w:val="0"/>
      <w:marBottom w:val="0"/>
      <w:divBdr>
        <w:top w:val="none" w:sz="0" w:space="0" w:color="auto"/>
        <w:left w:val="none" w:sz="0" w:space="0" w:color="auto"/>
        <w:bottom w:val="none" w:sz="0" w:space="0" w:color="auto"/>
        <w:right w:val="none" w:sz="0" w:space="0" w:color="auto"/>
      </w:divBdr>
    </w:div>
    <w:div w:id="2125223251">
      <w:bodyDiv w:val="1"/>
      <w:marLeft w:val="0"/>
      <w:marRight w:val="0"/>
      <w:marTop w:val="0"/>
      <w:marBottom w:val="0"/>
      <w:divBdr>
        <w:top w:val="none" w:sz="0" w:space="0" w:color="auto"/>
        <w:left w:val="none" w:sz="0" w:space="0" w:color="auto"/>
        <w:bottom w:val="none" w:sz="0" w:space="0" w:color="auto"/>
        <w:right w:val="none" w:sz="0" w:space="0" w:color="auto"/>
      </w:divBdr>
    </w:div>
    <w:div w:id="2127891138">
      <w:bodyDiv w:val="1"/>
      <w:marLeft w:val="0"/>
      <w:marRight w:val="0"/>
      <w:marTop w:val="0"/>
      <w:marBottom w:val="0"/>
      <w:divBdr>
        <w:top w:val="none" w:sz="0" w:space="0" w:color="auto"/>
        <w:left w:val="none" w:sz="0" w:space="0" w:color="auto"/>
        <w:bottom w:val="none" w:sz="0" w:space="0" w:color="auto"/>
        <w:right w:val="none" w:sz="0" w:space="0" w:color="auto"/>
      </w:divBdr>
    </w:div>
    <w:div w:id="2128037421">
      <w:bodyDiv w:val="1"/>
      <w:marLeft w:val="0"/>
      <w:marRight w:val="0"/>
      <w:marTop w:val="0"/>
      <w:marBottom w:val="0"/>
      <w:divBdr>
        <w:top w:val="none" w:sz="0" w:space="0" w:color="auto"/>
        <w:left w:val="none" w:sz="0" w:space="0" w:color="auto"/>
        <w:bottom w:val="none" w:sz="0" w:space="0" w:color="auto"/>
        <w:right w:val="none" w:sz="0" w:space="0" w:color="auto"/>
      </w:divBdr>
    </w:div>
    <w:div w:id="2128501446">
      <w:bodyDiv w:val="1"/>
      <w:marLeft w:val="0"/>
      <w:marRight w:val="0"/>
      <w:marTop w:val="0"/>
      <w:marBottom w:val="0"/>
      <w:divBdr>
        <w:top w:val="none" w:sz="0" w:space="0" w:color="auto"/>
        <w:left w:val="none" w:sz="0" w:space="0" w:color="auto"/>
        <w:bottom w:val="none" w:sz="0" w:space="0" w:color="auto"/>
        <w:right w:val="none" w:sz="0" w:space="0" w:color="auto"/>
      </w:divBdr>
    </w:div>
    <w:div w:id="2128964228">
      <w:bodyDiv w:val="1"/>
      <w:marLeft w:val="0"/>
      <w:marRight w:val="0"/>
      <w:marTop w:val="0"/>
      <w:marBottom w:val="0"/>
      <w:divBdr>
        <w:top w:val="none" w:sz="0" w:space="0" w:color="auto"/>
        <w:left w:val="none" w:sz="0" w:space="0" w:color="auto"/>
        <w:bottom w:val="none" w:sz="0" w:space="0" w:color="auto"/>
        <w:right w:val="none" w:sz="0" w:space="0" w:color="auto"/>
      </w:divBdr>
    </w:div>
    <w:div w:id="2129270945">
      <w:bodyDiv w:val="1"/>
      <w:marLeft w:val="0"/>
      <w:marRight w:val="0"/>
      <w:marTop w:val="0"/>
      <w:marBottom w:val="0"/>
      <w:divBdr>
        <w:top w:val="none" w:sz="0" w:space="0" w:color="auto"/>
        <w:left w:val="none" w:sz="0" w:space="0" w:color="auto"/>
        <w:bottom w:val="none" w:sz="0" w:space="0" w:color="auto"/>
        <w:right w:val="none" w:sz="0" w:space="0" w:color="auto"/>
      </w:divBdr>
    </w:div>
    <w:div w:id="2130512261">
      <w:bodyDiv w:val="1"/>
      <w:marLeft w:val="0"/>
      <w:marRight w:val="0"/>
      <w:marTop w:val="0"/>
      <w:marBottom w:val="0"/>
      <w:divBdr>
        <w:top w:val="none" w:sz="0" w:space="0" w:color="auto"/>
        <w:left w:val="none" w:sz="0" w:space="0" w:color="auto"/>
        <w:bottom w:val="none" w:sz="0" w:space="0" w:color="auto"/>
        <w:right w:val="none" w:sz="0" w:space="0" w:color="auto"/>
      </w:divBdr>
    </w:div>
    <w:div w:id="2131630486">
      <w:bodyDiv w:val="1"/>
      <w:marLeft w:val="0"/>
      <w:marRight w:val="0"/>
      <w:marTop w:val="0"/>
      <w:marBottom w:val="0"/>
      <w:divBdr>
        <w:top w:val="none" w:sz="0" w:space="0" w:color="auto"/>
        <w:left w:val="none" w:sz="0" w:space="0" w:color="auto"/>
        <w:bottom w:val="none" w:sz="0" w:space="0" w:color="auto"/>
        <w:right w:val="none" w:sz="0" w:space="0" w:color="auto"/>
      </w:divBdr>
    </w:div>
    <w:div w:id="2131968297">
      <w:bodyDiv w:val="1"/>
      <w:marLeft w:val="0"/>
      <w:marRight w:val="0"/>
      <w:marTop w:val="0"/>
      <w:marBottom w:val="0"/>
      <w:divBdr>
        <w:top w:val="none" w:sz="0" w:space="0" w:color="auto"/>
        <w:left w:val="none" w:sz="0" w:space="0" w:color="auto"/>
        <w:bottom w:val="none" w:sz="0" w:space="0" w:color="auto"/>
        <w:right w:val="none" w:sz="0" w:space="0" w:color="auto"/>
      </w:divBdr>
    </w:div>
    <w:div w:id="2132630271">
      <w:bodyDiv w:val="1"/>
      <w:marLeft w:val="0"/>
      <w:marRight w:val="0"/>
      <w:marTop w:val="0"/>
      <w:marBottom w:val="0"/>
      <w:divBdr>
        <w:top w:val="none" w:sz="0" w:space="0" w:color="auto"/>
        <w:left w:val="none" w:sz="0" w:space="0" w:color="auto"/>
        <w:bottom w:val="none" w:sz="0" w:space="0" w:color="auto"/>
        <w:right w:val="none" w:sz="0" w:space="0" w:color="auto"/>
      </w:divBdr>
    </w:div>
    <w:div w:id="2132819909">
      <w:bodyDiv w:val="1"/>
      <w:marLeft w:val="0"/>
      <w:marRight w:val="0"/>
      <w:marTop w:val="0"/>
      <w:marBottom w:val="0"/>
      <w:divBdr>
        <w:top w:val="none" w:sz="0" w:space="0" w:color="auto"/>
        <w:left w:val="none" w:sz="0" w:space="0" w:color="auto"/>
        <w:bottom w:val="none" w:sz="0" w:space="0" w:color="auto"/>
        <w:right w:val="none" w:sz="0" w:space="0" w:color="auto"/>
      </w:divBdr>
    </w:div>
    <w:div w:id="2133400298">
      <w:bodyDiv w:val="1"/>
      <w:marLeft w:val="0"/>
      <w:marRight w:val="0"/>
      <w:marTop w:val="0"/>
      <w:marBottom w:val="0"/>
      <w:divBdr>
        <w:top w:val="none" w:sz="0" w:space="0" w:color="auto"/>
        <w:left w:val="none" w:sz="0" w:space="0" w:color="auto"/>
        <w:bottom w:val="none" w:sz="0" w:space="0" w:color="auto"/>
        <w:right w:val="none" w:sz="0" w:space="0" w:color="auto"/>
      </w:divBdr>
    </w:div>
    <w:div w:id="2134667283">
      <w:bodyDiv w:val="1"/>
      <w:marLeft w:val="0"/>
      <w:marRight w:val="0"/>
      <w:marTop w:val="0"/>
      <w:marBottom w:val="0"/>
      <w:divBdr>
        <w:top w:val="none" w:sz="0" w:space="0" w:color="auto"/>
        <w:left w:val="none" w:sz="0" w:space="0" w:color="auto"/>
        <w:bottom w:val="none" w:sz="0" w:space="0" w:color="auto"/>
        <w:right w:val="none" w:sz="0" w:space="0" w:color="auto"/>
      </w:divBdr>
    </w:div>
    <w:div w:id="2135098958">
      <w:bodyDiv w:val="1"/>
      <w:marLeft w:val="0"/>
      <w:marRight w:val="0"/>
      <w:marTop w:val="0"/>
      <w:marBottom w:val="0"/>
      <w:divBdr>
        <w:top w:val="none" w:sz="0" w:space="0" w:color="auto"/>
        <w:left w:val="none" w:sz="0" w:space="0" w:color="auto"/>
        <w:bottom w:val="none" w:sz="0" w:space="0" w:color="auto"/>
        <w:right w:val="none" w:sz="0" w:space="0" w:color="auto"/>
      </w:divBdr>
    </w:div>
    <w:div w:id="2135126239">
      <w:bodyDiv w:val="1"/>
      <w:marLeft w:val="0"/>
      <w:marRight w:val="0"/>
      <w:marTop w:val="0"/>
      <w:marBottom w:val="0"/>
      <w:divBdr>
        <w:top w:val="none" w:sz="0" w:space="0" w:color="auto"/>
        <w:left w:val="none" w:sz="0" w:space="0" w:color="auto"/>
        <w:bottom w:val="none" w:sz="0" w:space="0" w:color="auto"/>
        <w:right w:val="none" w:sz="0" w:space="0" w:color="auto"/>
      </w:divBdr>
    </w:div>
    <w:div w:id="2135128933">
      <w:bodyDiv w:val="1"/>
      <w:marLeft w:val="0"/>
      <w:marRight w:val="0"/>
      <w:marTop w:val="0"/>
      <w:marBottom w:val="0"/>
      <w:divBdr>
        <w:top w:val="none" w:sz="0" w:space="0" w:color="auto"/>
        <w:left w:val="none" w:sz="0" w:space="0" w:color="auto"/>
        <w:bottom w:val="none" w:sz="0" w:space="0" w:color="auto"/>
        <w:right w:val="none" w:sz="0" w:space="0" w:color="auto"/>
      </w:divBdr>
    </w:div>
    <w:div w:id="2136093120">
      <w:bodyDiv w:val="1"/>
      <w:marLeft w:val="0"/>
      <w:marRight w:val="0"/>
      <w:marTop w:val="0"/>
      <w:marBottom w:val="0"/>
      <w:divBdr>
        <w:top w:val="none" w:sz="0" w:space="0" w:color="auto"/>
        <w:left w:val="none" w:sz="0" w:space="0" w:color="auto"/>
        <w:bottom w:val="none" w:sz="0" w:space="0" w:color="auto"/>
        <w:right w:val="none" w:sz="0" w:space="0" w:color="auto"/>
      </w:divBdr>
    </w:div>
    <w:div w:id="2136243964">
      <w:bodyDiv w:val="1"/>
      <w:marLeft w:val="0"/>
      <w:marRight w:val="0"/>
      <w:marTop w:val="0"/>
      <w:marBottom w:val="0"/>
      <w:divBdr>
        <w:top w:val="none" w:sz="0" w:space="0" w:color="auto"/>
        <w:left w:val="none" w:sz="0" w:space="0" w:color="auto"/>
        <w:bottom w:val="none" w:sz="0" w:space="0" w:color="auto"/>
        <w:right w:val="none" w:sz="0" w:space="0" w:color="auto"/>
      </w:divBdr>
    </w:div>
    <w:div w:id="2138446098">
      <w:bodyDiv w:val="1"/>
      <w:marLeft w:val="0"/>
      <w:marRight w:val="0"/>
      <w:marTop w:val="0"/>
      <w:marBottom w:val="0"/>
      <w:divBdr>
        <w:top w:val="none" w:sz="0" w:space="0" w:color="auto"/>
        <w:left w:val="none" w:sz="0" w:space="0" w:color="auto"/>
        <w:bottom w:val="none" w:sz="0" w:space="0" w:color="auto"/>
        <w:right w:val="none" w:sz="0" w:space="0" w:color="auto"/>
      </w:divBdr>
    </w:div>
    <w:div w:id="2139293433">
      <w:bodyDiv w:val="1"/>
      <w:marLeft w:val="0"/>
      <w:marRight w:val="0"/>
      <w:marTop w:val="0"/>
      <w:marBottom w:val="0"/>
      <w:divBdr>
        <w:top w:val="none" w:sz="0" w:space="0" w:color="auto"/>
        <w:left w:val="none" w:sz="0" w:space="0" w:color="auto"/>
        <w:bottom w:val="none" w:sz="0" w:space="0" w:color="auto"/>
        <w:right w:val="none" w:sz="0" w:space="0" w:color="auto"/>
      </w:divBdr>
    </w:div>
    <w:div w:id="2141023570">
      <w:bodyDiv w:val="1"/>
      <w:marLeft w:val="0"/>
      <w:marRight w:val="0"/>
      <w:marTop w:val="0"/>
      <w:marBottom w:val="0"/>
      <w:divBdr>
        <w:top w:val="none" w:sz="0" w:space="0" w:color="auto"/>
        <w:left w:val="none" w:sz="0" w:space="0" w:color="auto"/>
        <w:bottom w:val="none" w:sz="0" w:space="0" w:color="auto"/>
        <w:right w:val="none" w:sz="0" w:space="0" w:color="auto"/>
      </w:divBdr>
    </w:div>
    <w:div w:id="2141530631">
      <w:bodyDiv w:val="1"/>
      <w:marLeft w:val="0"/>
      <w:marRight w:val="0"/>
      <w:marTop w:val="0"/>
      <w:marBottom w:val="0"/>
      <w:divBdr>
        <w:top w:val="none" w:sz="0" w:space="0" w:color="auto"/>
        <w:left w:val="none" w:sz="0" w:space="0" w:color="auto"/>
        <w:bottom w:val="none" w:sz="0" w:space="0" w:color="auto"/>
        <w:right w:val="none" w:sz="0" w:space="0" w:color="auto"/>
      </w:divBdr>
    </w:div>
    <w:div w:id="2141531735">
      <w:bodyDiv w:val="1"/>
      <w:marLeft w:val="0"/>
      <w:marRight w:val="0"/>
      <w:marTop w:val="0"/>
      <w:marBottom w:val="0"/>
      <w:divBdr>
        <w:top w:val="none" w:sz="0" w:space="0" w:color="auto"/>
        <w:left w:val="none" w:sz="0" w:space="0" w:color="auto"/>
        <w:bottom w:val="none" w:sz="0" w:space="0" w:color="auto"/>
        <w:right w:val="none" w:sz="0" w:space="0" w:color="auto"/>
      </w:divBdr>
    </w:div>
    <w:div w:id="2141609603">
      <w:bodyDiv w:val="1"/>
      <w:marLeft w:val="0"/>
      <w:marRight w:val="0"/>
      <w:marTop w:val="0"/>
      <w:marBottom w:val="0"/>
      <w:divBdr>
        <w:top w:val="none" w:sz="0" w:space="0" w:color="auto"/>
        <w:left w:val="none" w:sz="0" w:space="0" w:color="auto"/>
        <w:bottom w:val="none" w:sz="0" w:space="0" w:color="auto"/>
        <w:right w:val="none" w:sz="0" w:space="0" w:color="auto"/>
      </w:divBdr>
    </w:div>
    <w:div w:id="2141726347">
      <w:bodyDiv w:val="1"/>
      <w:marLeft w:val="0"/>
      <w:marRight w:val="0"/>
      <w:marTop w:val="0"/>
      <w:marBottom w:val="0"/>
      <w:divBdr>
        <w:top w:val="none" w:sz="0" w:space="0" w:color="auto"/>
        <w:left w:val="none" w:sz="0" w:space="0" w:color="auto"/>
        <w:bottom w:val="none" w:sz="0" w:space="0" w:color="auto"/>
        <w:right w:val="none" w:sz="0" w:space="0" w:color="auto"/>
      </w:divBdr>
    </w:div>
    <w:div w:id="2142720955">
      <w:bodyDiv w:val="1"/>
      <w:marLeft w:val="0"/>
      <w:marRight w:val="0"/>
      <w:marTop w:val="0"/>
      <w:marBottom w:val="0"/>
      <w:divBdr>
        <w:top w:val="none" w:sz="0" w:space="0" w:color="auto"/>
        <w:left w:val="none" w:sz="0" w:space="0" w:color="auto"/>
        <w:bottom w:val="none" w:sz="0" w:space="0" w:color="auto"/>
        <w:right w:val="none" w:sz="0" w:space="0" w:color="auto"/>
      </w:divBdr>
    </w:div>
    <w:div w:id="2142992790">
      <w:bodyDiv w:val="1"/>
      <w:marLeft w:val="0"/>
      <w:marRight w:val="0"/>
      <w:marTop w:val="0"/>
      <w:marBottom w:val="0"/>
      <w:divBdr>
        <w:top w:val="none" w:sz="0" w:space="0" w:color="auto"/>
        <w:left w:val="none" w:sz="0" w:space="0" w:color="auto"/>
        <w:bottom w:val="none" w:sz="0" w:space="0" w:color="auto"/>
        <w:right w:val="none" w:sz="0" w:space="0" w:color="auto"/>
      </w:divBdr>
    </w:div>
    <w:div w:id="2143106884">
      <w:bodyDiv w:val="1"/>
      <w:marLeft w:val="0"/>
      <w:marRight w:val="0"/>
      <w:marTop w:val="0"/>
      <w:marBottom w:val="0"/>
      <w:divBdr>
        <w:top w:val="none" w:sz="0" w:space="0" w:color="auto"/>
        <w:left w:val="none" w:sz="0" w:space="0" w:color="auto"/>
        <w:bottom w:val="none" w:sz="0" w:space="0" w:color="auto"/>
        <w:right w:val="none" w:sz="0" w:space="0" w:color="auto"/>
      </w:divBdr>
    </w:div>
    <w:div w:id="2143422016">
      <w:bodyDiv w:val="1"/>
      <w:marLeft w:val="0"/>
      <w:marRight w:val="0"/>
      <w:marTop w:val="0"/>
      <w:marBottom w:val="0"/>
      <w:divBdr>
        <w:top w:val="none" w:sz="0" w:space="0" w:color="auto"/>
        <w:left w:val="none" w:sz="0" w:space="0" w:color="auto"/>
        <w:bottom w:val="none" w:sz="0" w:space="0" w:color="auto"/>
        <w:right w:val="none" w:sz="0" w:space="0" w:color="auto"/>
      </w:divBdr>
    </w:div>
    <w:div w:id="2144423738">
      <w:bodyDiv w:val="1"/>
      <w:marLeft w:val="0"/>
      <w:marRight w:val="0"/>
      <w:marTop w:val="0"/>
      <w:marBottom w:val="0"/>
      <w:divBdr>
        <w:top w:val="none" w:sz="0" w:space="0" w:color="auto"/>
        <w:left w:val="none" w:sz="0" w:space="0" w:color="auto"/>
        <w:bottom w:val="none" w:sz="0" w:space="0" w:color="auto"/>
        <w:right w:val="none" w:sz="0" w:space="0" w:color="auto"/>
      </w:divBdr>
    </w:div>
    <w:div w:id="2144956573">
      <w:bodyDiv w:val="1"/>
      <w:marLeft w:val="0"/>
      <w:marRight w:val="0"/>
      <w:marTop w:val="0"/>
      <w:marBottom w:val="0"/>
      <w:divBdr>
        <w:top w:val="none" w:sz="0" w:space="0" w:color="auto"/>
        <w:left w:val="none" w:sz="0" w:space="0" w:color="auto"/>
        <w:bottom w:val="none" w:sz="0" w:space="0" w:color="auto"/>
        <w:right w:val="none" w:sz="0" w:space="0" w:color="auto"/>
      </w:divBdr>
    </w:div>
    <w:div w:id="2145543802">
      <w:bodyDiv w:val="1"/>
      <w:marLeft w:val="0"/>
      <w:marRight w:val="0"/>
      <w:marTop w:val="0"/>
      <w:marBottom w:val="0"/>
      <w:divBdr>
        <w:top w:val="none" w:sz="0" w:space="0" w:color="auto"/>
        <w:left w:val="none" w:sz="0" w:space="0" w:color="auto"/>
        <w:bottom w:val="none" w:sz="0" w:space="0" w:color="auto"/>
        <w:right w:val="none" w:sz="0" w:space="0" w:color="auto"/>
      </w:divBdr>
    </w:div>
    <w:div w:id="2146651949">
      <w:bodyDiv w:val="1"/>
      <w:marLeft w:val="0"/>
      <w:marRight w:val="0"/>
      <w:marTop w:val="0"/>
      <w:marBottom w:val="0"/>
      <w:divBdr>
        <w:top w:val="none" w:sz="0" w:space="0" w:color="auto"/>
        <w:left w:val="none" w:sz="0" w:space="0" w:color="auto"/>
        <w:bottom w:val="none" w:sz="0" w:space="0" w:color="auto"/>
        <w:right w:val="none" w:sz="0" w:space="0" w:color="auto"/>
      </w:divBdr>
    </w:div>
    <w:div w:id="2147046731">
      <w:bodyDiv w:val="1"/>
      <w:marLeft w:val="0"/>
      <w:marRight w:val="0"/>
      <w:marTop w:val="0"/>
      <w:marBottom w:val="0"/>
      <w:divBdr>
        <w:top w:val="none" w:sz="0" w:space="0" w:color="auto"/>
        <w:left w:val="none" w:sz="0" w:space="0" w:color="auto"/>
        <w:bottom w:val="none" w:sz="0" w:space="0" w:color="auto"/>
        <w:right w:val="none" w:sz="0" w:space="0" w:color="auto"/>
      </w:divBdr>
    </w:div>
    <w:div w:id="21471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NR3.xsl" StyleName="ONR3" Version="1">
  <b:Source>
    <b:Tag>SSG34</b:Tag>
    <b:SourceType>Misc</b:SourceType>
    <b:Guid>{CDC0F8E2-18F9-4829-9EBB-E1B8FFFCB025}</b:Guid>
    <b:Title>Design of Electrical Power Systems for Nuclear Power Plants</b:Title>
    <b:Year>2016</b:Year>
    <b:Month>March</b:Month>
    <b:Publisher>IAEA</b:Publisher>
    <b:StandardNumber>Specific Safety Guide SSG-34</b:StandardNumber>
    <b:URL>www.iaea.org</b:URL>
    <b:RefOrder>8</b:RefOrder>
  </b:Source>
  <b:Source>
    <b:Tag>SZC_GIC_A</b:Tag>
    <b:SourceType>Misc</b:SourceType>
    <b:Guid>{F2E4A854-BFEE-472A-996E-CF8AF5BD44DF}</b:Guid>
    <b:Title>EPR SZC Project - Sizewell Station GIC Level Assessment</b:Title>
    <b:Year>2020</b:Year>
    <b:Month>August</b:Month>
    <b:Publisher>EDF</b:Publisher>
    <b:Issue>Revision A</b:Issue>
    <b:StandardNumber>SZC-DTXXXX-AU-ALL-REP-200014</b:StandardNumber>
    <b:DOI>2022/13291</b:DOI>
    <b:RefOrder>42</b:RefOrder>
  </b:Source>
  <b:Source>
    <b:Tag>SZC_MP_A</b:Tag>
    <b:SourceType>Misc</b:SourceType>
    <b:Guid>{19609E75-5C4D-490B-828E-6A4815363308}</b:Guid>
    <b:Title>Proposal for a Mitigation Plan Linked to the Increase of the Geomagentically Induced Current (GIC) on SZC</b:Title>
    <b:Year>2021</b:Year>
    <b:Month>March</b:Month>
    <b:Publisher>EDF</b:Publisher>
    <b:Issue>Revision A</b:Issue>
    <b:StandardNumber>SZC-CNEPEX-AU-ALL-REP-200284</b:StandardNumber>
    <b:DOI>2022/13292</b:DOI>
    <b:RefOrder>43</b:RefOrder>
  </b:Source>
  <b:Source>
    <b:Tag>LFU_1</b:Tag>
    <b:SourceType>Misc</b:SourceType>
    <b:Guid>{CD3EBA5B-6F9D-49D5-A51A-57D51073CABC}</b:Guid>
    <b:Title>Site Specific Short and Long Loop Frequency Updates for HPC and SZC EPRs</b:Title>
    <b:Year>2016</b:Year>
    <b:Month>August</b:Month>
    <b:Publisher>NNB GenCo</b:Publisher>
    <b:Issue>Version 1.0</b:Issue>
    <b:StandardNumber>HPC-UKX-NNBOSL-U0-GEV-RET-100000</b:StandardNumber>
    <b:DOI>2021/88645</b:DOI>
    <b:RefOrder>14</b:RefOrder>
  </b:Source>
  <b:Source>
    <b:Tag>EMAIL_001</b:Tag>
    <b:SourceType>Misc</b:SourceType>
    <b:Guid>{922F2389-47FA-4E14-AD51-35CB32E23D71}</b:Guid>
    <b:Title>Sizewell C  - Licensing - Grid Code and LOOP Frequencies</b:Title>
    <b:Year>2021</b:Year>
    <b:Month>November</b:Month>
    <b:Publisher>Email from ONR to NNB GenCo</b:Publisher>
    <b:DOI>2021/88623</b:DOI>
    <b:RefOrder>16</b:RefOrder>
  </b:Source>
  <b:Source>
    <b:Tag>EMAIL_002</b:Tag>
    <b:SourceType>Misc</b:SourceType>
    <b:Guid>{42266AD2-D003-48E5-9697-E2482E4CED08}</b:Guid>
    <b:Title>SZC - Licensing - Electrical Assessment of JSSR - email #002</b:Title>
    <b:Year>2021</b:Year>
    <b:Month>November</b:Month>
    <b:Publisher>Email from ONR to NNB GenCo</b:Publisher>
    <b:DOI>2021/88636</b:DOI>
    <b:RefOrder>17</b:RefOrder>
  </b:Source>
  <b:Source>
    <b:Tag>Email_003</b:Tag>
    <b:SourceType>Misc</b:SourceType>
    <b:Guid>{CB769EC2-E8AD-4AA3-8DF6-01125906C13A}</b:Guid>
    <b:Title>SZC - Licensing - Electrical Assessment - email #003</b:Title>
    <b:Year>2021</b:Year>
    <b:Month>December</b:Month>
    <b:Publisher>Email from ONR to NNB GenCo</b:Publisher>
    <b:DOI>2021/88639</b:DOI>
    <b:RefOrder>18</b:RefOrder>
  </b:Source>
  <b:Source>
    <b:Tag>Email_R003</b:Tag>
    <b:SourceType>Misc</b:SourceType>
    <b:Guid>{EB26409D-EBB9-48EB-8444-EB80788E63B9}</b:Guid>
    <b:Title>RE: SZC - Licensing - Electrical Assessment - email #003</b:Title>
    <b:Year>2021</b:Year>
    <b:Month>December</b:Month>
    <b:Publisher>Email from NNB GenCo to ONR</b:Publisher>
    <b:DOI>2021/88642</b:DOI>
    <b:RefOrder>19</b:RefOrder>
  </b:Source>
  <b:Source>
    <b:Tag>Email_AP</b:Tag>
    <b:SourceType>Misc</b:SourceType>
    <b:Guid>{EDE1571A-3024-4EFC-9089-77545736C759}</b:Guid>
    <b:Title>Sizewell C licensing assessment action plan</b:Title>
    <b:Year>2021</b:Year>
    <b:Month>December</b:Month>
    <b:Publisher>Email from NNB GenCo to ONR</b:Publisher>
    <b:DOI>2022/2365</b:DOI>
    <b:RefOrder>26</b:RefOrder>
  </b:Source>
  <b:Source>
    <b:Tag>S4E_0</b:Tag>
    <b:SourceType>Misc</b:SourceType>
    <b:Guid>{C8981971-07E5-4504-8001-4D08EABEFC17}</b:Guid>
    <b:Title>Step 4 Electrical Systems Assessment of the EDF and AREVA UK EPR Reactor</b:Title>
    <b:Year>2011</b:Year>
    <b:Month>November</b:Month>
    <b:Publisher>ONR</b:Publisher>
    <b:Issue>Revision 0</b:Issue>
    <b:StandardNumber>ONR-GDA-AR-11-023</b:StandardNumber>
    <b:URL>https://www.onr.org.uk/new-reactors/uk-epr/reports.htm</b:URL>
    <b:DOI>2010/581509</b:DOI>
    <b:RefOrder>30</b:RefOrder>
  </b:Source>
  <b:Source>
    <b:Tag>EU_RFG</b:Tag>
    <b:SourceType>Misc</b:SourceType>
    <b:Guid>{5713F1F2-4EAB-4A75-93A3-7BA78C453B59}</b:Guid>
    <b:Title>Establishing a Network Code on Requirements for Grid Connection of Generators</b:Title>
    <b:Year>2016</b:Year>
    <b:Month>April</b:Month>
    <b:Publisher>European Commission</b:Publisher>
    <b:StandardNumber>Commission Regulation (EU) 2016/631</b:StandardNumber>
    <b:URL>http://data.europa.eu/eli/reg/2016/631/oj</b:URL>
    <b:RefOrder>31</b:RefOrder>
  </b:Source>
  <b:Source>
    <b:Tag>GCSD_A</b:Tag>
    <b:SourceType>Misc</b:SourceType>
    <b:Guid>{1A0692A7-3113-4C40-BD9C-67051241DFAE}</b:Guid>
    <b:Title>Grid Code Sumarizing Document</b:Title>
    <b:Year>2020</b:Year>
    <b:Month>June</b:Month>
    <b:Publisher>EDF</b:Publisher>
    <b:Issue>Revision A</b:Issue>
    <b:StandardNumber>SZC-CNEPEX-AU-ALL-NOT-200162</b:StandardNumber>
    <b:DOI>2022/17032</b:DOI>
    <b:RefOrder>32</b:RefOrder>
  </b:Source>
  <b:Source>
    <b:Tag>GGCSU_1</b:Tag>
    <b:SourceType>Misc</b:SourceType>
    <b:Guid>{C2D735D1-B954-491F-A1D3-89782579C224}</b:Guid>
    <b:Title>Grid Code Compliance: Status Update</b:Title>
    <b:Year>2021</b:Year>
    <b:Month>November</b:Month>
    <b:Publisher>NNB GenCo</b:Publisher>
    <b:Issue>Revision 001</b:Issue>
    <b:StandardNumber>100944994</b:StandardNumber>
    <b:DOI>2022/17073</b:DOI>
    <b:RefOrder>28</b:RefOrder>
  </b:Source>
  <b:Source>
    <b:Tag>CR21_590</b:Tag>
    <b:SourceType>Misc</b:SourceType>
    <b:Guid>{399CA477-ECEF-4A0C-AD48-7FB8E694861A}</b:Guid>
    <b:Title>Sizewell C Licensing - Grid Code Compliance Meeting</b:Title>
    <b:Year>2022</b:Year>
    <b:Month>March</b:Month>
    <b:Publisher>ONR</b:Publisher>
    <b:Issue>Issue 0</b:Issue>
    <b:StandardNumber>ONR-NR-CR-21-590</b:StandardNumber>
    <b:DOI>2022/15199</b:DOI>
    <b:RefOrder>35</b:RefOrder>
  </b:Source>
  <b:Source>
    <b:Tag>CA_SZC</b:Tag>
    <b:SourceType>Misc</b:SourceType>
    <b:Guid>{B44D50A6-1389-4D5F-B706-9507C60A2D80}</b:Guid>
    <b:Title>The Connection and Use of System Code Construction Agreement in respect of Sizewell C at Sizewell North 400kV GIS Substation</b:Title>
    <b:Year>2018</b:Year>
    <b:Month>March</b:Month>
    <b:Publisher>National Grid Electricity Transmission</b:Publisher>
    <b:StandardNumber>A/BEGL/07/5253 - 02EN(0)</b:StandardNumber>
    <b:DOI>2022/17087</b:DOI>
    <b:RefOrder>36</b:RefOrder>
  </b:Source>
  <b:Source>
    <b:Tag>SAPS</b:Tag>
    <b:SourceType>Misc</b:SourceType>
    <b:Guid>{4962EE47-74DF-4AB1-9F4B-7A8243426383}</b:Guid>
    <b:Title>Safety Assessment Principles for Nuclear Facilities</b:Title>
    <b:Year>2020</b:Year>
    <b:Month>January</b:Month>
    <b:Publisher>ONR</b:Publisher>
    <b:Issue>2014 Edition, Revision 1</b:Issue>
    <b:URL>http://www.onr.org.uk/saps/saps2014.pdf</b:URL>
    <b:RefOrder>5</b:RefOrder>
  </b:Source>
  <b:Source>
    <b:Tag>Email_004</b:Tag>
    <b:SourceType>Misc</b:SourceType>
    <b:Guid>{CD6F9CB8-9EA8-4E60-B08B-74A611D2F635}</b:Guid>
    <b:Title>Electrical Supporting References</b:Title>
    <b:Year>2021</b:Year>
    <b:Month>December</b:Month>
    <b:Publisher>Email from ONR to NNB GenCo</b:Publisher>
    <b:DOI>2022/2370</b:DOI>
    <b:RefOrder>20</b:RefOrder>
  </b:Source>
  <b:Source>
    <b:Tag>HPCL_2</b:Tag>
    <b:SourceType>Misc</b:SourceType>
    <b:Guid>{7BE35F92-6061-42FD-9F72-8CA9CF920253}</b:Guid>
    <b:Title>NNB Genco Hinkley Point C Licensing - Electrical Engineering Assessment</b:Title>
    <b:Year>2013</b:Year>
    <b:Month>February</b:Month>
    <b:Publisher>ONR</b:Publisher>
    <b:Issue>Revision 2</b:Issue>
    <b:StandardNumber>ONR-CNRP-AR-12-085</b:StandardNumber>
    <b:DOI>2012/334580</b:DOI>
    <b:RefOrder>38</b:RefOrder>
  </b:Source>
  <b:Source>
    <b:Tag>AR18_008</b:Tag>
    <b:SourceType>Misc</b:SourceType>
    <b:Guid>{E2C85FBC-40B4-416A-8304-CD55088CEBE9}</b:Guid>
    <b:Title>NNB Generation Company (HPC) Ltd - Consent to Commence Unit 1 Nuclear Island Concrete</b:Title>
    <b:Year>2018</b:Year>
    <b:Publisher>ONR</b:Publisher>
    <b:Issue>Revision 0</b:Issue>
    <b:StandardNumber>ONR-NR-AR-18-008</b:StandardNumber>
    <b:DOI>2018/159498</b:DOI>
    <b:RefOrder>39</b:RefOrder>
  </b:Source>
  <b:Source>
    <b:Tag>CR21_430</b:Tag>
    <b:SourceType>Misc</b:SourceType>
    <b:Guid>{FE4B6784-A177-4939-9172-2C89876867F0}</b:Guid>
    <b:Title>Sizewell C Licensing - Electrical Update Meeting</b:Title>
    <b:Year>2021</b:Year>
    <b:Month>November</b:Month>
    <b:Publisher>ONR</b:Publisher>
    <b:StandardNumber>ONR-NR-CR-21-430</b:StandardNumber>
    <b:DOI>2021/85970</b:DOI>
    <b:RefOrder>25</b:RefOrder>
  </b:Source>
  <b:Source>
    <b:Tag>SQSS_25</b:Tag>
    <b:SourceType>Misc</b:SourceType>
    <b:Guid>{8ACFA4EB-0ED9-4EA9-9538-B98C31BCFB91}</b:Guid>
    <b:Title>National Electricity Transmission System Security and Quality of Supply Standard</b:Title>
    <b:Year>2021</b:Year>
    <b:Month>April</b:Month>
    <b:Publisher>National Grid ESO</b:Publisher>
    <b:Issue>Version 2.5</b:Issue>
    <b:URL>https://www.nationalgrideso.com/industry-information/codes/security-and-quality-supply-standards</b:URL>
    <b:RefOrder>37</b:RefOrder>
  </b:Source>
  <b:Source>
    <b:Tag>TAG019</b:Tag>
    <b:SourceType>Misc</b:SourceType>
    <b:Guid>{07D1B853-982D-40E9-9DD4-A979B198F674}</b:Guid>
    <b:Title>Essential Services</b:Title>
    <b:Year>2019</b:Year>
    <b:Month>July</b:Month>
    <b:Publisher>ONR</b:Publisher>
    <b:Issue>Revision 5</b:Issue>
    <b:StandardNumber>NS-TAST-GD-019</b:StandardNumber>
    <b:URL>www.onr.org.uk/operational/tech_asst_guides/index.htm</b:URL>
    <b:RefOrder>7</b:RefOrder>
  </b:Source>
  <b:Source>
    <b:Tag>TS_Tran_G</b:Tag>
    <b:SourceType>Misc</b:SourceType>
    <b:Guid>{8887A3AC-86D9-4554-9D8B-A5B55B46F0B4}</b:Guid>
    <b:Title>Technical Specification for UK EPR Power Transformers</b:Title>
    <b:Year>2015</b:Year>
    <b:Month>July</b:Month>
    <b:Publisher>NNB GenCo</b:Publisher>
    <b:Issue>Rev. G</b:Issue>
    <b:StandardNumber>UKX-KR1008-XX-000-SPT-000005</b:StandardNumber>
    <b:DOI>2018/126948</b:DOI>
    <b:RefOrder>44</b:RefOrder>
  </b:Source>
  <b:Source>
    <b:Tag>TAG096</b:Tag>
    <b:SourceType>Misc</b:SourceType>
    <b:Guid>{FF200A98-93C9-4FF8-B9B9-A9A9B63490C6}</b:Guid>
    <b:Title>Guidance on Mechanics of Assessment</b:Title>
    <b:Year>2020</b:Year>
    <b:Month>April</b:Month>
    <b:Publisher>ONR</b:Publisher>
    <b:Issue>Revision 0</b:Issue>
    <b:StandardNumber>NS-TAST-GD-096</b:StandardNumber>
    <b:URL>www.onr.org.uk/operational/tech_asst_guides/index.htm</b:URL>
    <b:RefOrder>6</b:RefOrder>
  </b:Source>
  <b:Source>
    <b:Tag>GRIDCODE_612</b:Tag>
    <b:SourceType>Misc</b:SourceType>
    <b:Guid>{2642C241-DD74-40BD-B0C8-4F5B7CEFB2A6}</b:Guid>
    <b:Title>The Grid Code</b:Title>
    <b:Year>2022</b:Year>
    <b:Month>March</b:Month>
    <b:Publisher>National Grid ESO Limited</b:Publisher>
    <b:Issue>Issue 6 Revision 12</b:Issue>
    <b:URL>https://www.nationalgrideso.com/industry-information/codes/grid-code/code-documents</b:URL>
    <b:RefOrder>9</b:RefOrder>
  </b:Source>
  <b:Source>
    <b:Tag>HGGAR_B</b:Tag>
    <b:SourceType>Misc</b:SourceType>
    <b:Guid>{7AD1B215-62ED-4564-92E7-9C4DFA22D08C}</b:Guid>
    <b:Title>HG Gap Analysis Report</b:Title>
    <b:Year>2020</b:Year>
    <b:Month>November</b:Month>
    <b:Publisher>EDF</b:Publisher>
    <b:Issue>Revision B</b:Issue>
    <b:StandardNumber>SZC-CNEPEX-AU-HG7-REP-200058</b:StandardNumber>
    <b:DOI>2022/12090</b:DOI>
    <b:RefOrder>24</b:RefOrder>
  </b:Source>
  <b:Source>
    <b:Tag>RCCE_2012</b:Tag>
    <b:SourceType>Misc</b:SourceType>
    <b:Guid>{FAEA33E2-E088-4785-A9AF-D7FCE08D4232}</b:Guid>
    <b:Title>Design and Construction Rules for Electrical Equipment of Nuclear Islands</b:Title>
    <b:Year>2012</b:Year>
    <b:Month>December</b:Month>
    <b:Publisher>AFCEN</b:Publisher>
    <b:StandardNumber>RCC-E 2012</b:StandardNumber>
    <b:URL>www.afcen.com</b:URL>
    <b:RefOrder>23</b:RefOrder>
  </b:Source>
  <b:Source>
    <b:Tag>ENO_LRR</b:Tag>
    <b:SourceType>Misc</b:SourceType>
    <b:Guid>{0ACADE39-44ED-4609-97C7-16739F54533F}</b:Guid>
    <b:Title>LOOP report referencing</b:Title>
    <b:Year>2022</b:Year>
    <b:Month>March</b:Month>
    <b:Publisher>Email from NNB GenCo to ONR</b:Publisher>
    <b:DOI>2022/18473</b:DOI>
    <b:RefOrder>22</b:RefOrder>
  </b:Source>
  <b:Source>
    <b:Tag>SRM_001</b:Tag>
    <b:SourceType>Misc</b:SourceType>
    <b:Guid>{A6501B26-975E-496B-8408-B49655DB776E}</b:Guid>
    <b:Title>SDSR Reference Memo</b:Title>
    <b:Year>2022</b:Year>
    <b:Month>March</b:Month>
    <b:Publisher>NNB GenCo</b:Publisher>
    <b:Issue>Revision 001</b:Issue>
    <b:StandardNumber>100987488</b:StandardNumber>
    <b:DOI>2022/16896</b:DOI>
    <b:RefOrder>21</b:RefOrder>
  </b:Source>
  <b:Source>
    <b:Tag>CR21_583</b:Tag>
    <b:SourceType>Misc</b:SourceType>
    <b:Guid>{AD10CBBC-6FE4-48DB-966A-D63BBDF30B71}</b:Guid>
    <b:Title>NNB GenCo (SZC) Intervention I-OC1 Intelligent Customer Arrangements and I-OC2 Intelligent Customer Implementation of Arrangements</b:Title>
    <b:Year>2022</b:Year>
    <b:Month>February</b:Month>
    <b:Publisher>ONR</b:Publisher>
    <b:Issue>Revision 0</b:Issue>
    <b:StandardNumber>ONR-NR-CR-21-583</b:StandardNumber>
    <b:DOI>2022/148227</b:DOI>
    <b:RefOrder>47</b:RefOrder>
  </b:Source>
  <b:Source>
    <b:Tag>Email_NB</b:Tag>
    <b:SourceType>Misc</b:SourceType>
    <b:Guid>{28878786-97DA-4E7C-BC85-D065EB121725}</b:Guid>
    <b:Title>Updates to SZC Nuclear Baseline</b:Title>
    <b:Year>2022</b:Year>
    <b:Month>March</b:Month>
    <b:Publisher>Email from NNB GenCo to ONR</b:Publisher>
    <b:DOI>2022/21092</b:DOI>
    <b:RefOrder>49</b:RefOrder>
  </b:Source>
  <b:Source>
    <b:Tag>AR21_034</b:Tag>
    <b:SourceType>Misc</b:SourceType>
    <b:Guid>{23809EB1-1C12-4A4F-BAE1-0A6B03A9FBC1}</b:Guid>
    <b:Title>NNB GenCo: SZC Replication Strategy - Summary Assessment Report</b:Title>
    <b:Year>2022</b:Year>
    <b:Month>March</b:Month>
    <b:Publisher>ONR</b:Publisher>
    <b:Issue>Issue 0</b:Issue>
    <b:StandardNumber>ONR-NR-AR-21-034</b:StandardNumber>
    <b:DOI>2021/89864</b:DOI>
    <b:RefOrder>15</b:RefOrder>
  </b:Source>
  <b:Source>
    <b:Tag>CR21_00B</b:Tag>
    <b:SourceType>Misc</b:SourceType>
    <b:Guid>{0C7498F5-AA59-4155-B7B3-D5C4A72D2989}</b:Guid>
    <b:Title>Sizewell C (SZC) I-OC6 Intervention</b:Title>
    <b:Year>2022</b:Year>
    <b:Month>March</b:Month>
    <b:Publisher>ONR</b:Publisher>
    <b:Issue>Issue 0</b:Issue>
    <b:StandardNumber>ONR-NR-CR-21-643</b:StandardNumber>
    <b:DOI>2022/22986</b:DOI>
    <b:RefOrder>48</b:RefOrder>
  </b:Source>
  <b:Source>
    <b:Tag>SZCLR_OC</b:Tag>
    <b:SourceType>Misc</b:SourceType>
    <b:Guid>{0EF73563-15EE-46FB-BA44-1FF75858EB94}</b:Guid>
    <b:Title>Organisational Capability Assessment of an Application by NNB GenCo (SZC) Ltd for a Nuclear Site Licence</b:Title>
    <b:Year>2022</b:Year>
    <b:Month>April</b:Month>
    <b:Publisher>ONR</b:Publisher>
    <b:Issue>Issue 0</b:Issue>
    <b:StandardNumber>ONR-NR-AR-22-010</b:StandardNumber>
    <b:DOI>2022/23095</b:DOI>
    <b:RefOrder>45</b:RefOrder>
  </b:Source>
  <b:Source>
    <b:Tag>ONR21</b:Tag>
    <b:SourceType>Misc</b:SourceType>
    <b:Guid>{B285D4D1-6F69-4A9C-AEFB-E36C55BBB22F}</b:Guid>
    <b:Author>
      <b:Author>
        <b:NameList>
          <b:Person>
            <b:Last>ONR</b:Last>
          </b:Person>
        </b:NameList>
      </b:Author>
    </b:Author>
    <b:Title>Licensing nuclear installations</b:Title>
    <b:Year>2021</b:Year>
    <b:Month>November</b:Month>
    <b:URL>https://www.onr.org.uk/licensing-nuclear-installations.pdf</b:URL>
    <b:Publisher>ONR</b:Publisher>
    <b:RefOrder>1</b:RefOrder>
  </b:Source>
  <b:Source>
    <b:Tag>SZCStrat_3</b:Tag>
    <b:SourceType>Misc</b:SourceType>
    <b:Guid>{914D49B7-D575-4BD3-973F-5E46CBAACD7E}</b:Guid>
    <b:Author>
      <b:Author>
        <b:Corporate>ONR</b:Corporate>
      </b:Author>
    </b:Author>
    <b:Title>Sizewell C New Build Project - ONR strategy up to licence grant</b:Title>
    <b:City>2022</b:City>
    <b:DOI>2021/91337</b:DOI>
    <b:Year>2022</b:Year>
    <b:Month>January</b:Month>
    <b:Publisher>ONR</b:Publisher>
    <b:Issue>Revision 3</b:Issue>
    <b:RefOrder>2</b:RefOrder>
  </b:Source>
  <b:Source>
    <b:Tag>SAF_3</b:Tag>
    <b:SourceType>Misc</b:SourceType>
    <b:Guid>{D5E45724-6CD5-4CEA-A229-479C9FED26CF}</b:Guid>
    <b:Author>
      <b:Author>
        <b:Corporate>ONR</b:Corporate>
      </b:Author>
    </b:Author>
    <b:Title>Sizewell C Licensing ONR Assessment Framework</b:Title>
    <b:Year>2022</b:Year>
    <b:City>January 2022</b:City>
    <b:Publisher>ONR</b:Publisher>
    <b:Month>January</b:Month>
    <b:DOI>2020/154838</b:DOI>
    <b:Issue>Revision 3</b:Issue>
    <b:RefOrder>3</b:RefOrder>
  </b:Source>
  <b:Source>
    <b:Tag>SZCLR_SC</b:Tag>
    <b:SourceType>Misc</b:SourceType>
    <b:Guid>{3C74DCA6-4BC3-4CBE-AA55-B37F03D85BF5}</b:Guid>
    <b:Title>Safety Case assessment of an application by NNB GenCo (SZC) Ltd for a Nuclear Site Licence</b:Title>
    <b:Year>2022</b:Year>
    <b:Month>April</b:Month>
    <b:Publisher>ONR</b:Publisher>
    <b:Issue>Issue 0</b:Issue>
    <b:StandardNumber>ONR-NR-AR-22-008</b:StandardNumber>
    <b:DOI>2022/23980</b:DOI>
    <b:RefOrder>46</b:RefOrder>
  </b:Source>
  <b:Source>
    <b:Tag>SZCLR_EH</b:Tag>
    <b:SourceType>Misc</b:SourceType>
    <b:Guid>{F428C8FC-02A0-4181-8EA8-D920D60BD83D}</b:Guid>
    <b:Title>External Hazards assessment of an application by NNB GenCo (SZC) Ltd for a Nuclear Site Licence</b:Title>
    <b:Year>2022</b:Year>
    <b:Month>May</b:Month>
    <b:Publisher>ONR</b:Publisher>
    <b:Issue>Issue 1</b:Issue>
    <b:StandardNumber>ONR-NR-AR-22-005</b:StandardNumber>
    <b:DOI>2022/23939</b:DOI>
    <b:RefOrder>41</b:RefOrder>
  </b:Source>
  <b:Source>
    <b:Tag>SZCLR_ME</b:Tag>
    <b:SourceType>Misc</b:SourceType>
    <b:Guid>{8E7AAF3C-DB60-4D14-B1D4-979BD081BFCE}</b:Guid>
    <b:Title>Mechanical Engineering assessment of an application by NNB GenCo (SZC) Ltd for a Nuclear Site Licence</b:Title>
    <b:Year>2022</b:Year>
    <b:Month>May</b:Month>
    <b:Publisher>ONR</b:Publisher>
    <b:Issue>Issue 1</b:Issue>
    <b:StandardNumber>ONR-NR-AR-22-003</b:StandardNumber>
    <b:DOI>2022/23282</b:DOI>
    <b:RefOrder>40</b:RefOrder>
  </b:Source>
  <b:Source>
    <b:Tag>JSSR_3</b:Tag>
    <b:SourceType>Misc</b:SourceType>
    <b:Guid>{26FEF26B-A6AD-4536-ADC3-457793B692E6}</b:Guid>
    <b:Author>
      <b:Author>
        <b:Corporate>NNB GenCo</b:Corporate>
      </b:Author>
    </b:Author>
    <b:Title>Sizewell C - Justification of Site Suitability Report</b:Title>
    <b:Year>2021</b:Year>
    <b:Publisher>NNB GenCo (SZC)</b:Publisher>
    <b:Month>September</b:Month>
    <b:Issue>Revision 3</b:Issue>
    <b:StandardNumber>100813434</b:StandardNumber>
    <b:DOI>2021/72608</b:DOI>
    <b:RefOrder>4</b:RefOrder>
  </b:Source>
  <b:Source>
    <b:Tag>JSSR6_02</b:Tag>
    <b:SourceType>Misc</b:SourceType>
    <b:Guid>{CC2624E9-A0A5-4E3C-8D5B-117D1B8944C1}</b:Guid>
    <b:Title>Arguments and Evidence Supporting JSSR Claim 6</b:Title>
    <b:Year>2021</b:Year>
    <b:Month>September</b:Month>
    <b:Publisher>NNB GenCo (SZC)</b:Publisher>
    <b:Issue>Revision 02</b:Issue>
    <b:StandardNumber>100908822</b:StandardNumber>
    <b:DOI>2021/72593</b:DOI>
    <b:RefOrder>10</b:RefOrder>
  </b:Source>
  <b:Source>
    <b:Tag>SDSR_4</b:Tag>
    <b:SourceType>Misc</b:SourceType>
    <b:Guid>{DE165813-5B9B-4E6C-93E9-302D5917A2E5}</b:Guid>
    <b:Title>Sizewell C Site Data Summary Report</b:Title>
    <b:Year>2021</b:Year>
    <b:Month>September</b:Month>
    <b:Publisher>NNB GenCo (SZC)</b:Publisher>
    <b:Issue>Version 4.0</b:Issue>
    <b:StandardNumber>100812635</b:StandardNumber>
    <b:DOI>2021/72600</b:DOI>
    <b:RefOrder>11</b:RefOrder>
  </b:Source>
  <b:Source>
    <b:Tag>SGL_05</b:Tag>
    <b:SourceType>Misc</b:SourceType>
    <b:Guid>{F012B767-6739-4498-882F-DA2F412C7466}</b:Guid>
    <b:Title>SZC Grid Connection Design and Contribution to Loss of Off-Site Power (LOOP) Frequency</b:Title>
    <b:Year>2021</b:Year>
    <b:Month>September</b:Month>
    <b:Publisher>NNB GenCo (SZC)</b:Publisher>
    <b:Issue>Revision 05</b:Issue>
    <b:StandardNumber>100905014</b:StandardNumber>
    <b:DOI>2022/26121</b:DOI>
    <b:RefOrder>13</b:RefOrder>
  </b:Source>
  <b:Source>
    <b:Tag>SGL_06</b:Tag>
    <b:SourceType>Misc</b:SourceType>
    <b:Guid>{2E7D9556-DEBC-4277-BD0D-29F967A4ECE9}</b:Guid>
    <b:Title>SZC Grid Connection Design and Contribution to Loss of Off-Site Power (LOOP) Frequency</b:Title>
    <b:Year>2022</b:Year>
    <b:Publisher>NNB GenCo (SZC)</b:Publisher>
    <b:Month>March</b:Month>
    <b:Issue>Revision 06</b:Issue>
    <b:StandardNumber>100905014</b:StandardNumber>
    <b:DOI>2022/16361</b:DOI>
    <b:RefOrder>27</b:RefOrder>
  </b:Source>
  <b:Source>
    <b:Tag>PPSR_04</b:Tag>
    <b:SourceType>Misc</b:SourceType>
    <b:Guid>{32691565-A3C4-415D-9313-05F9B3B840B8}</b:Guid>
    <b:Title>SZC Plot Plan Summary Report</b:Title>
    <b:Year>2021</b:Year>
    <b:Month>July</b:Month>
    <b:Publisher>NNB GenCo (SZC)</b:Publisher>
    <b:Issue>Revision 04</b:Issue>
    <b:StandardNumber>100905187</b:StandardNumber>
    <b:DOI>2021/72610</b:DOI>
    <b:RefOrder>12</b:RefOrder>
  </b:Source>
  <b:Source>
    <b:Tag>GCS_1</b:Tag>
    <b:SourceType>Misc</b:SourceType>
    <b:Guid>{3079D7AC-F6FB-4AD9-AA93-C7B7DE7E9720}</b:Guid>
    <b:Title>Sizewell C Project - 7.1 - Grid Connection Statement</b:Title>
    <b:Year>2020</b:Year>
    <b:Month>May</b:Month>
    <b:Publisher>NNB GenCo (SZC)</b:Publisher>
    <b:Issue>Revision 1.0</b:Issue>
    <b:URL>https://sizewellcdco.co.uk/wp-content/uploads/2020/06/SZC_Bk7_7.1_Grid_Connection_Statement.pdf</b:URL>
    <b:RefOrder>29</b:RefOrder>
  </b:Source>
  <b:Source>
    <b:Tag>DR_FResp</b:Tag>
    <b:SourceType>Misc</b:SourceType>
    <b:Guid>{B5EDBB32-2FA4-4FA4-9326-361E3870C181}</b:Guid>
    <b:Title>Sizewell C - Grid Code Derogation Request - ECC.6.3.7.1 and ECC.6.3.7.3 - Frequency Response</b:Title>
    <b:Year>2021</b:Year>
    <b:Month>December</b:Month>
    <b:Publisher>NNB GenCo (SZC)</b:Publisher>
    <b:Issue>Revision 001</b:Issue>
    <b:StandardNumber>100961537</b:StandardNumber>
    <b:DOI>2022/8151</b:DOI>
    <b:RefOrder>34</b:RefOrder>
  </b:Source>
  <b:Source>
    <b:Tag>DR_FRange</b:Tag>
    <b:SourceType>Misc</b:SourceType>
    <b:Guid>{053D679B-0FCC-4A96-BAF2-38D96520DF73}</b:Guid>
    <b:Title>Sizewell C - Grid Code Derogation Request - ECC.6.1.2.1.2 - Frequency Range</b:Title>
    <b:Year>2021</b:Year>
    <b:Month>December</b:Month>
    <b:Publisher>NNB GenCo (SZC)</b:Publisher>
    <b:Issue>Revision 001</b:Issue>
    <b:StandardNumber>100961535</b:StandardNumber>
    <b:DOI>2022/8150</b:DOI>
    <b:RefOrder>33</b:RefOrder>
  </b:Source>
</b:Sources>
</file>

<file path=customXml/itemProps1.xml><?xml version="1.0" encoding="utf-8"?>
<ds:datastoreItem xmlns:ds="http://schemas.openxmlformats.org/officeDocument/2006/customXml" ds:itemID="{288E45C2-6218-474A-9A66-011D700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9837</Words>
  <Characters>56073</Characters>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65779</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2023-05-02T13:19:00Z</dcterms:created>
  <dcterms:modified xsi:type="dcterms:W3CDTF">2023-05-02T13:19:00Z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ies>
</file>